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B8" w:rsidRPr="00751FFD" w:rsidRDefault="005019F5" w:rsidP="003C17B8">
      <w:pPr>
        <w:ind w:left="0"/>
        <w:rPr>
          <w:rFonts w:cs="Arial"/>
          <w:spacing w:val="0"/>
          <w:sz w:val="22"/>
          <w:szCs w:val="22"/>
        </w:rPr>
      </w:pPr>
      <w:r>
        <w:rPr>
          <w:rFonts w:cs="Arial"/>
          <w:noProof/>
          <w:spacing w:val="0"/>
          <w:sz w:val="22"/>
          <w:szCs w:val="22"/>
        </w:rPr>
        <w:pict>
          <v:group id="_x0000_s1026" style="position:absolute;margin-left:-45.25pt;margin-top:-35.2pt;width:561pt;height:114.95pt;z-index:251660288" coordorigin="390,304" coordsize="11220,2299">
            <v:line id="_x0000_s1027" style="position:absolute;mso-position-vertical-relative:page" from="3008,2355" to="11610,2355" o:allowoverlap="f"/>
            <v:shapetype id="_x0000_t202" coordsize="21600,21600" o:spt="202" path="m,l,21600r21600,l21600,xe">
              <v:stroke joinstyle="miter"/>
              <v:path gradientshapeok="t" o:connecttype="rect"/>
            </v:shapetype>
            <v:shape id="_x0000_s1028" type="#_x0000_t202" style="position:absolute;left:3013;top:678;width:4544;height:1498;mso-position-vertical-relative:page" o:allowoverlap="f" filled="f" stroked="f">
              <v:textbox style="mso-next-textbox:#_x0000_s1028" inset="0,0,0,0">
                <w:txbxContent>
                  <w:p w:rsidR="008E274F" w:rsidRDefault="008E274F" w:rsidP="003C17B8">
                    <w:pPr>
                      <w:pStyle w:val="Heading9"/>
                      <w:tabs>
                        <w:tab w:val="clear" w:pos="1080"/>
                        <w:tab w:val="clear" w:pos="2160"/>
                        <w:tab w:val="right" w:pos="10080"/>
                      </w:tabs>
                      <w:jc w:val="center"/>
                      <w:rPr>
                        <w:b w:val="0"/>
                        <w:spacing w:val="20"/>
                      </w:rPr>
                    </w:pPr>
                    <w:r>
                      <w:rPr>
                        <w:b w:val="0"/>
                        <w:spacing w:val="20"/>
                      </w:rPr>
                      <w:t>CITY OF</w:t>
                    </w:r>
                  </w:p>
                  <w:p w:rsidR="008E274F" w:rsidRDefault="008E274F" w:rsidP="003C17B8">
                    <w:pPr>
                      <w:pStyle w:val="Heading9"/>
                      <w:pBdr>
                        <w:top w:val="single" w:sz="4" w:space="1" w:color="000000"/>
                        <w:bottom w:val="single" w:sz="4" w:space="1" w:color="000000"/>
                      </w:pBdr>
                      <w:tabs>
                        <w:tab w:val="clear" w:pos="1080"/>
                        <w:tab w:val="clear" w:pos="2160"/>
                        <w:tab w:val="right" w:pos="10080"/>
                      </w:tabs>
                      <w:jc w:val="right"/>
                      <w:rPr>
                        <w:spacing w:val="20"/>
                        <w:sz w:val="36"/>
                      </w:rPr>
                    </w:pPr>
                    <w:smartTag w:uri="urn:schemas-microsoft-com:office:smarttags" w:element="place">
                      <w:smartTag w:uri="urn:schemas-microsoft-com:office:smarttags" w:element="City">
                        <w:r>
                          <w:rPr>
                            <w:spacing w:val="20"/>
                            <w:sz w:val="36"/>
                          </w:rPr>
                          <w:t>PORTLAND</w:t>
                        </w:r>
                      </w:smartTag>
                      <w:r>
                        <w:rPr>
                          <w:spacing w:val="20"/>
                          <w:sz w:val="36"/>
                        </w:rPr>
                        <w:t xml:space="preserve">, </w:t>
                      </w:r>
                      <w:smartTag w:uri="urn:schemas-microsoft-com:office:smarttags" w:element="State">
                        <w:r>
                          <w:rPr>
                            <w:spacing w:val="20"/>
                            <w:sz w:val="36"/>
                          </w:rPr>
                          <w:t>OREGON</w:t>
                        </w:r>
                      </w:smartTag>
                    </w:smartTag>
                  </w:p>
                  <w:p w:rsidR="008E274F" w:rsidRPr="00A77135" w:rsidRDefault="008E274F" w:rsidP="003C17B8">
                    <w:pPr>
                      <w:pStyle w:val="Heading9"/>
                      <w:jc w:val="center"/>
                      <w:rPr>
                        <w:b w:val="0"/>
                        <w:sz w:val="12"/>
                      </w:rPr>
                    </w:pPr>
                  </w:p>
                  <w:p w:rsidR="008E274F" w:rsidRDefault="008E274F" w:rsidP="003C17B8">
                    <w:pPr>
                      <w:pStyle w:val="Heading9"/>
                      <w:jc w:val="center"/>
                      <w:rPr>
                        <w:b w:val="0"/>
                      </w:rPr>
                    </w:pPr>
                    <w:smartTag w:uri="urn:schemas-microsoft-com:office:smarttags" w:element="place">
                      <w:smartTag w:uri="urn:schemas-microsoft-com:office:smarttags" w:element="City">
                        <w:r>
                          <w:rPr>
                            <w:b w:val="0"/>
                          </w:rPr>
                          <w:t>PORTLAND</w:t>
                        </w:r>
                      </w:smartTag>
                    </w:smartTag>
                    <w:r>
                      <w:rPr>
                        <w:b w:val="0"/>
                      </w:rPr>
                      <w:t xml:space="preserve"> HOUSING BUREAU</w:t>
                    </w:r>
                  </w:p>
                </w:txbxContent>
              </v:textbox>
            </v:shape>
            <v:shape id="_x0000_s1029" type="#_x0000_t202" style="position:absolute;left:8053;top:579;width:3484;height:1728;mso-position-vertical-relative:page" o:allowoverlap="f" stroked="f">
              <v:textbox style="mso-next-textbox:#_x0000_s1029">
                <w:txbxContent>
                  <w:p w:rsidR="008E274F" w:rsidRPr="00694D53" w:rsidRDefault="008E274F" w:rsidP="003C17B8">
                    <w:pPr>
                      <w:ind w:left="0"/>
                      <w:jc w:val="right"/>
                      <w:rPr>
                        <w:rFonts w:ascii="Book Antiqua" w:hAnsi="Book Antiqua"/>
                        <w:b/>
                        <w:sz w:val="18"/>
                        <w:szCs w:val="18"/>
                      </w:rPr>
                    </w:pPr>
                    <w:smartTag w:uri="urn:schemas-microsoft-com:office:smarttags" w:element="PersonName">
                      <w:smartTag w:uri="urn:schemas:contacts" w:element="GivenName">
                        <w:r>
                          <w:rPr>
                            <w:rFonts w:ascii="Book Antiqua" w:hAnsi="Book Antiqua"/>
                            <w:b/>
                            <w:sz w:val="18"/>
                            <w:szCs w:val="18"/>
                          </w:rPr>
                          <w:t>Nick</w:t>
                        </w:r>
                      </w:smartTag>
                      <w:r>
                        <w:rPr>
                          <w:rFonts w:ascii="Book Antiqua" w:hAnsi="Book Antiqua"/>
                          <w:b/>
                          <w:sz w:val="18"/>
                          <w:szCs w:val="18"/>
                        </w:rPr>
                        <w:t xml:space="preserve"> </w:t>
                      </w:r>
                      <w:smartTag w:uri="urn:schemas:contacts" w:element="Sn">
                        <w:r>
                          <w:rPr>
                            <w:rFonts w:ascii="Book Antiqua" w:hAnsi="Book Antiqua"/>
                            <w:b/>
                            <w:sz w:val="18"/>
                            <w:szCs w:val="18"/>
                          </w:rPr>
                          <w:t>Fish</w:t>
                        </w:r>
                      </w:smartTag>
                    </w:smartTag>
                    <w:r>
                      <w:rPr>
                        <w:rFonts w:ascii="Book Antiqua" w:hAnsi="Book Antiqua"/>
                        <w:b/>
                        <w:sz w:val="18"/>
                        <w:szCs w:val="18"/>
                      </w:rPr>
                      <w:t>, Commissioner</w:t>
                    </w:r>
                  </w:p>
                  <w:p w:rsidR="008E274F" w:rsidRPr="00694D53" w:rsidRDefault="008E274F" w:rsidP="003C17B8">
                    <w:pPr>
                      <w:ind w:left="0"/>
                      <w:jc w:val="right"/>
                      <w:rPr>
                        <w:rFonts w:ascii="Book Antiqua" w:hAnsi="Book Antiqua"/>
                        <w:sz w:val="18"/>
                        <w:szCs w:val="18"/>
                      </w:rPr>
                    </w:pPr>
                    <w:r>
                      <w:rPr>
                        <w:rFonts w:ascii="Book Antiqua" w:hAnsi="Book Antiqua"/>
                        <w:sz w:val="18"/>
                        <w:szCs w:val="18"/>
                      </w:rPr>
                      <w:t xml:space="preserve">Traci Manning, </w:t>
                    </w:r>
                    <w:r w:rsidRPr="00694D53">
                      <w:rPr>
                        <w:rFonts w:ascii="Book Antiqua" w:hAnsi="Book Antiqua"/>
                        <w:sz w:val="18"/>
                        <w:szCs w:val="18"/>
                      </w:rPr>
                      <w:t>Director</w:t>
                    </w:r>
                  </w:p>
                  <w:p w:rsidR="008E274F" w:rsidRPr="00694D53" w:rsidRDefault="008E274F" w:rsidP="003C17B8">
                    <w:pPr>
                      <w:ind w:left="0"/>
                      <w:jc w:val="right"/>
                      <w:rPr>
                        <w:rFonts w:ascii="Book Antiqua" w:hAnsi="Book Antiqua"/>
                        <w:sz w:val="18"/>
                        <w:szCs w:val="18"/>
                      </w:rPr>
                    </w:pPr>
                    <w:smartTag w:uri="urn:schemas-microsoft-com:office:smarttags" w:element="Street">
                      <w:smartTag w:uri="urn:schemas-microsoft-com:office:smarttags" w:element="address">
                        <w:r w:rsidRPr="00694D53">
                          <w:rPr>
                            <w:rFonts w:ascii="Book Antiqua" w:hAnsi="Book Antiqua"/>
                            <w:sz w:val="18"/>
                            <w:szCs w:val="18"/>
                          </w:rPr>
                          <w:t>421 SW 6</w:t>
                        </w:r>
                        <w:r w:rsidRPr="00694D53">
                          <w:rPr>
                            <w:rFonts w:ascii="Book Antiqua" w:hAnsi="Book Antiqua"/>
                            <w:sz w:val="18"/>
                            <w:szCs w:val="18"/>
                            <w:vertAlign w:val="superscript"/>
                          </w:rPr>
                          <w:t>th</w:t>
                        </w:r>
                        <w:r w:rsidRPr="00694D53">
                          <w:rPr>
                            <w:rFonts w:ascii="Book Antiqua" w:hAnsi="Book Antiqua"/>
                            <w:sz w:val="18"/>
                            <w:szCs w:val="18"/>
                          </w:rPr>
                          <w:t xml:space="preserve"> Avenue, Suite </w:t>
                        </w:r>
                        <w:r>
                          <w:rPr>
                            <w:rFonts w:ascii="Book Antiqua" w:hAnsi="Book Antiqua"/>
                            <w:sz w:val="18"/>
                            <w:szCs w:val="18"/>
                          </w:rPr>
                          <w:t>5</w:t>
                        </w:r>
                        <w:r w:rsidRPr="00694D53">
                          <w:rPr>
                            <w:rFonts w:ascii="Book Antiqua" w:hAnsi="Book Antiqua"/>
                            <w:sz w:val="18"/>
                            <w:szCs w:val="18"/>
                          </w:rPr>
                          <w:t>00</w:t>
                        </w:r>
                      </w:smartTag>
                    </w:smartTag>
                  </w:p>
                  <w:p w:rsidR="008E274F" w:rsidRPr="00694D53" w:rsidRDefault="008E274F" w:rsidP="003C17B8">
                    <w:pPr>
                      <w:ind w:left="0"/>
                      <w:jc w:val="right"/>
                      <w:rPr>
                        <w:rFonts w:ascii="Book Antiqua" w:hAnsi="Book Antiqua"/>
                        <w:sz w:val="18"/>
                        <w:szCs w:val="18"/>
                      </w:rPr>
                    </w:pPr>
                    <w:smartTag w:uri="urn:schemas-microsoft-com:office:smarttags" w:element="place">
                      <w:smartTag w:uri="urn:schemas-microsoft-com:office:smarttags" w:element="City">
                        <w:r w:rsidRPr="00694D53">
                          <w:rPr>
                            <w:rFonts w:ascii="Book Antiqua" w:hAnsi="Book Antiqua"/>
                            <w:sz w:val="18"/>
                            <w:szCs w:val="18"/>
                          </w:rPr>
                          <w:t>Portland</w:t>
                        </w:r>
                      </w:smartTag>
                      <w:r w:rsidRPr="00694D53">
                        <w:rPr>
                          <w:rFonts w:ascii="Book Antiqua" w:hAnsi="Book Antiqua"/>
                          <w:sz w:val="18"/>
                          <w:szCs w:val="18"/>
                        </w:rPr>
                        <w:t xml:space="preserve"> </w:t>
                      </w:r>
                      <w:smartTag w:uri="urn:schemas-microsoft-com:office:smarttags" w:element="State">
                        <w:r w:rsidRPr="00694D53">
                          <w:rPr>
                            <w:rFonts w:ascii="Book Antiqua" w:hAnsi="Book Antiqua"/>
                            <w:sz w:val="18"/>
                            <w:szCs w:val="18"/>
                          </w:rPr>
                          <w:t>OR</w:t>
                        </w:r>
                      </w:smartTag>
                      <w:r w:rsidRPr="00694D53">
                        <w:rPr>
                          <w:rFonts w:ascii="Book Antiqua" w:hAnsi="Book Antiqua"/>
                          <w:sz w:val="18"/>
                          <w:szCs w:val="18"/>
                        </w:rPr>
                        <w:t xml:space="preserve"> </w:t>
                      </w:r>
                      <w:r>
                        <w:rPr>
                          <w:rFonts w:ascii="Book Antiqua" w:hAnsi="Book Antiqua"/>
                          <w:sz w:val="18"/>
                          <w:szCs w:val="18"/>
                        </w:rPr>
                        <w:t xml:space="preserve"> </w:t>
                      </w:r>
                      <w:smartTag w:uri="urn:schemas-microsoft-com:office:smarttags" w:element="PostalCode">
                        <w:r w:rsidRPr="00694D53">
                          <w:rPr>
                            <w:rFonts w:ascii="Book Antiqua" w:hAnsi="Book Antiqua"/>
                            <w:sz w:val="18"/>
                            <w:szCs w:val="18"/>
                          </w:rPr>
                          <w:t>97204</w:t>
                        </w:r>
                      </w:smartTag>
                    </w:smartTag>
                  </w:p>
                  <w:p w:rsidR="008E274F" w:rsidRPr="00694D53" w:rsidRDefault="008E274F" w:rsidP="003C17B8">
                    <w:pPr>
                      <w:ind w:left="0"/>
                      <w:jc w:val="right"/>
                      <w:rPr>
                        <w:rFonts w:ascii="Book Antiqua" w:hAnsi="Book Antiqua"/>
                        <w:sz w:val="18"/>
                        <w:szCs w:val="18"/>
                      </w:rPr>
                    </w:pPr>
                    <w:smartTag w:uri="urn:schemas-microsoft-com:office:smarttags" w:element="phone">
                      <w:smartTagPr>
                        <w:attr w:name="phonenumber" w:val="5038232375"/>
                      </w:smartTagPr>
                      <w:r w:rsidRPr="00694D53">
                        <w:rPr>
                          <w:rFonts w:ascii="Book Antiqua" w:hAnsi="Book Antiqua"/>
                          <w:sz w:val="18"/>
                          <w:szCs w:val="18"/>
                        </w:rPr>
                        <w:t>(503) 823-2375</w:t>
                      </w:r>
                    </w:smartTag>
                  </w:p>
                  <w:p w:rsidR="008E274F" w:rsidRPr="00694D53" w:rsidRDefault="008E274F" w:rsidP="003C17B8">
                    <w:pPr>
                      <w:ind w:left="0"/>
                      <w:jc w:val="right"/>
                      <w:rPr>
                        <w:rFonts w:ascii="Book Antiqua" w:hAnsi="Book Antiqua"/>
                        <w:sz w:val="18"/>
                        <w:szCs w:val="18"/>
                      </w:rPr>
                    </w:pPr>
                    <w:r w:rsidRPr="00694D53">
                      <w:rPr>
                        <w:rFonts w:ascii="Book Antiqua" w:hAnsi="Book Antiqua"/>
                        <w:sz w:val="18"/>
                        <w:szCs w:val="18"/>
                      </w:rPr>
                      <w:t xml:space="preserve">Fax </w:t>
                    </w:r>
                    <w:smartTag w:uri="urn:schemas-microsoft-com:office:smarttags" w:element="phone">
                      <w:smartTagPr>
                        <w:attr w:name="phonenumber" w:val="5038232387"/>
                      </w:smartTagPr>
                      <w:r w:rsidRPr="00694D53">
                        <w:rPr>
                          <w:rFonts w:ascii="Book Antiqua" w:hAnsi="Book Antiqua"/>
                          <w:sz w:val="18"/>
                          <w:szCs w:val="18"/>
                        </w:rPr>
                        <w:t>(503) 823-2387</w:t>
                      </w:r>
                    </w:smartTag>
                  </w:p>
                  <w:p w:rsidR="008E274F" w:rsidRPr="00694D53" w:rsidRDefault="008E274F" w:rsidP="003C17B8">
                    <w:pPr>
                      <w:ind w:left="0"/>
                      <w:jc w:val="right"/>
                      <w:rPr>
                        <w:rFonts w:ascii="Book Antiqua" w:hAnsi="Book Antiqua"/>
                        <w:sz w:val="18"/>
                        <w:szCs w:val="18"/>
                      </w:rPr>
                    </w:pPr>
                    <w:r w:rsidRPr="00694D53">
                      <w:rPr>
                        <w:rFonts w:ascii="Book Antiqua" w:hAnsi="Book Antiqua"/>
                        <w:sz w:val="18"/>
                        <w:szCs w:val="18"/>
                      </w:rPr>
                      <w:t>www.portlandonline.com/</w:t>
                    </w:r>
                    <w:r>
                      <w:rPr>
                        <w:rFonts w:ascii="Book Antiqua" w:hAnsi="Book Antiqua"/>
                        <w:sz w:val="18"/>
                        <w:szCs w:val="18"/>
                      </w:rPr>
                      <w:t>P</w:t>
                    </w:r>
                    <w:r w:rsidRPr="00694D53">
                      <w:rPr>
                        <w:rFonts w:ascii="Book Antiqua" w:hAnsi="Book Antiqua"/>
                        <w:sz w:val="18"/>
                        <w:szCs w:val="18"/>
                      </w:rPr>
                      <w:t>H</w:t>
                    </w:r>
                    <w:r>
                      <w:rPr>
                        <w:rFonts w:ascii="Book Antiqua" w:hAnsi="Book Antiqua"/>
                        <w:sz w:val="18"/>
                        <w:szCs w:val="18"/>
                      </w:rPr>
                      <w:t>B</w:t>
                    </w:r>
                  </w:p>
                </w:txbxContent>
              </v:textbox>
            </v:shape>
            <v:line id="_x0000_s1030" style="position:absolute;mso-position-vertical-relative:page" from="3008,579" to="11552,579" o:allowoverlap="f"/>
            <v:shape id="_x0000_s1031" type="#_x0000_t202" style="position:absolute;left:390;top:304;width:2446;height:2299;mso-position-vertical-relative:page" stroked="f">
              <v:textbox style="mso-next-textbox:#_x0000_s1031">
                <w:txbxContent>
                  <w:p w:rsidR="008E274F" w:rsidRDefault="008E274F" w:rsidP="003C17B8">
                    <w:pPr>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fillcolor="window">
                          <v:imagedata r:id="rId7" o:title="cityseal"/>
                        </v:shape>
                      </w:pict>
                    </w:r>
                  </w:p>
                </w:txbxContent>
              </v:textbox>
            </v:shape>
          </v:group>
        </w:pict>
      </w:r>
    </w:p>
    <w:p w:rsidR="003C17B8" w:rsidRPr="00751FFD" w:rsidRDefault="003C17B8" w:rsidP="003C17B8">
      <w:pPr>
        <w:ind w:left="0"/>
        <w:rPr>
          <w:rFonts w:cs="Arial"/>
          <w:spacing w:val="0"/>
          <w:sz w:val="22"/>
          <w:szCs w:val="22"/>
        </w:rPr>
      </w:pPr>
    </w:p>
    <w:p w:rsidR="003C17B8" w:rsidRPr="00751FFD" w:rsidRDefault="003C17B8" w:rsidP="003C17B8">
      <w:pPr>
        <w:ind w:left="0"/>
        <w:rPr>
          <w:rFonts w:cs="Arial"/>
          <w:spacing w:val="0"/>
          <w:sz w:val="22"/>
          <w:szCs w:val="22"/>
        </w:rPr>
      </w:pPr>
    </w:p>
    <w:p w:rsidR="003C17B8" w:rsidRPr="00751FFD" w:rsidRDefault="003C17B8" w:rsidP="003C17B8">
      <w:pPr>
        <w:ind w:left="0"/>
        <w:rPr>
          <w:rFonts w:cs="Arial"/>
          <w:spacing w:val="0"/>
          <w:sz w:val="22"/>
          <w:szCs w:val="22"/>
        </w:rPr>
      </w:pPr>
      <w:r w:rsidRPr="00751FFD">
        <w:rPr>
          <w:rFonts w:cs="Arial"/>
          <w:spacing w:val="0"/>
          <w:sz w:val="22"/>
          <w:szCs w:val="22"/>
        </w:rPr>
        <w:t>Date</w:t>
      </w:r>
    </w:p>
    <w:p w:rsidR="003C17B8" w:rsidRPr="00751FFD" w:rsidRDefault="003C17B8" w:rsidP="003C17B8">
      <w:pPr>
        <w:ind w:left="0"/>
        <w:rPr>
          <w:rFonts w:cs="Arial"/>
          <w:spacing w:val="0"/>
          <w:sz w:val="22"/>
          <w:szCs w:val="22"/>
        </w:rPr>
      </w:pPr>
    </w:p>
    <w:p w:rsidR="003C17B8" w:rsidRPr="00751FFD" w:rsidRDefault="003C17B8" w:rsidP="003C17B8">
      <w:pPr>
        <w:ind w:left="0"/>
        <w:rPr>
          <w:rFonts w:cs="Arial"/>
          <w:spacing w:val="0"/>
          <w:sz w:val="22"/>
          <w:szCs w:val="22"/>
        </w:rPr>
      </w:pPr>
    </w:p>
    <w:p w:rsidR="003C17B8" w:rsidRDefault="003C17B8" w:rsidP="003C17B8">
      <w:pPr>
        <w:ind w:left="0"/>
        <w:rPr>
          <w:rFonts w:cs="Arial"/>
          <w:b/>
          <w:spacing w:val="0"/>
          <w:sz w:val="22"/>
          <w:szCs w:val="22"/>
        </w:rPr>
      </w:pPr>
    </w:p>
    <w:p w:rsidR="003C17B8" w:rsidRPr="00B80F86" w:rsidRDefault="003C17B8" w:rsidP="003C17B8">
      <w:pPr>
        <w:ind w:left="0"/>
        <w:rPr>
          <w:rFonts w:cs="Arial"/>
          <w:b/>
          <w:spacing w:val="0"/>
          <w:sz w:val="22"/>
          <w:szCs w:val="22"/>
        </w:rPr>
      </w:pPr>
      <w:r>
        <w:rPr>
          <w:rFonts w:cs="Arial"/>
          <w:b/>
          <w:spacing w:val="0"/>
          <w:sz w:val="22"/>
          <w:szCs w:val="22"/>
        </w:rPr>
        <w:t>Fair Housing Advocacy Committee</w:t>
      </w:r>
    </w:p>
    <w:p w:rsidR="003C17B8" w:rsidRPr="00B80F86" w:rsidRDefault="003C17B8" w:rsidP="003C17B8">
      <w:pPr>
        <w:ind w:left="0"/>
        <w:jc w:val="center"/>
        <w:rPr>
          <w:rFonts w:cs="Arial"/>
          <w:b/>
          <w:spacing w:val="0"/>
          <w:sz w:val="22"/>
          <w:szCs w:val="22"/>
        </w:rPr>
      </w:pPr>
    </w:p>
    <w:p w:rsidR="003C17B8" w:rsidRDefault="003C17B8" w:rsidP="003C17B8">
      <w:pPr>
        <w:ind w:left="0"/>
        <w:rPr>
          <w:rFonts w:cs="Arial"/>
          <w:b/>
          <w:spacing w:val="0"/>
          <w:sz w:val="22"/>
          <w:szCs w:val="22"/>
        </w:rPr>
      </w:pPr>
      <w:r>
        <w:rPr>
          <w:rFonts w:cs="Arial"/>
          <w:b/>
          <w:spacing w:val="0"/>
          <w:sz w:val="22"/>
          <w:szCs w:val="22"/>
        </w:rPr>
        <w:t>January 1st, 2012</w:t>
      </w:r>
      <w:r w:rsidRPr="00B80F86">
        <w:rPr>
          <w:rFonts w:cs="Arial"/>
          <w:b/>
          <w:spacing w:val="0"/>
          <w:sz w:val="22"/>
          <w:szCs w:val="22"/>
        </w:rPr>
        <w:t xml:space="preserve"> Meeting Summary</w:t>
      </w:r>
    </w:p>
    <w:p w:rsidR="003C17B8" w:rsidRDefault="003C17B8" w:rsidP="003C17B8">
      <w:pPr>
        <w:ind w:left="0"/>
        <w:rPr>
          <w:rFonts w:cs="Arial"/>
          <w:b/>
          <w:spacing w:val="0"/>
          <w:sz w:val="22"/>
          <w:szCs w:val="22"/>
        </w:rPr>
      </w:pPr>
    </w:p>
    <w:p w:rsidR="003C17B8" w:rsidRDefault="003C17B8" w:rsidP="003C17B8">
      <w:pPr>
        <w:pStyle w:val="Default"/>
        <w:rPr>
          <w:rFonts w:ascii="Arial" w:hAnsi="Arial" w:cs="Arial"/>
          <w:sz w:val="22"/>
          <w:szCs w:val="22"/>
          <w:lang w:eastAsia="zh-CN"/>
        </w:rPr>
      </w:pPr>
      <w:r w:rsidRPr="00E844EF">
        <w:rPr>
          <w:rFonts w:cs="Arial"/>
          <w:b/>
          <w:sz w:val="22"/>
          <w:szCs w:val="22"/>
        </w:rPr>
        <w:t>A</w:t>
      </w:r>
      <w:r w:rsidRPr="007E092F">
        <w:rPr>
          <w:rFonts w:ascii="Arial" w:hAnsi="Arial" w:cs="Arial"/>
          <w:b/>
          <w:sz w:val="22"/>
          <w:szCs w:val="22"/>
        </w:rPr>
        <w:t xml:space="preserve">ttendees: </w:t>
      </w:r>
      <w:r w:rsidRPr="007E092F">
        <w:rPr>
          <w:rFonts w:ascii="Arial" w:hAnsi="Arial" w:cs="Arial"/>
          <w:sz w:val="22"/>
          <w:szCs w:val="22"/>
        </w:rPr>
        <w:t xml:space="preserve">Sarah Zahn, Deborah Imse, Elisa Harrigan, Isaac Dixon, Rachel Payton, Lou Savage, Cashauna Hill, Ric Olander, </w:t>
      </w:r>
      <w:r w:rsidRPr="007E092F">
        <w:rPr>
          <w:rFonts w:ascii="Arial" w:hAnsi="Arial" w:cs="Arial"/>
          <w:sz w:val="22"/>
          <w:szCs w:val="22"/>
          <w:lang w:eastAsia="zh-CN"/>
        </w:rPr>
        <w:t>Marc-Daniel Domond, Isaac Dixon, Anita Yap</w:t>
      </w:r>
      <w:r w:rsidR="00596116">
        <w:rPr>
          <w:rFonts w:ascii="Arial" w:hAnsi="Arial" w:cs="Arial"/>
          <w:sz w:val="22"/>
          <w:szCs w:val="22"/>
          <w:lang w:eastAsia="zh-CN"/>
        </w:rPr>
        <w:t xml:space="preserve">, </w:t>
      </w:r>
      <w:r w:rsidR="00596116" w:rsidRPr="00596116">
        <w:rPr>
          <w:rFonts w:ascii="Arial" w:hAnsi="Arial" w:cs="Arial"/>
          <w:sz w:val="22"/>
          <w:szCs w:val="22"/>
        </w:rPr>
        <w:t>Neisha Saxena</w:t>
      </w:r>
      <w:r w:rsidR="00596116">
        <w:rPr>
          <w:rFonts w:ascii="Arial" w:hAnsi="Arial" w:cs="Arial"/>
          <w:sz w:val="22"/>
          <w:szCs w:val="22"/>
        </w:rPr>
        <w:t xml:space="preserve"> (by phone)</w:t>
      </w:r>
    </w:p>
    <w:p w:rsidR="003C17B8" w:rsidRPr="007E092F" w:rsidRDefault="003C17B8" w:rsidP="003C17B8">
      <w:pPr>
        <w:pStyle w:val="Default"/>
        <w:rPr>
          <w:rFonts w:ascii="Arial" w:hAnsi="Arial" w:cs="Arial"/>
          <w:sz w:val="22"/>
          <w:szCs w:val="22"/>
          <w:lang w:eastAsia="zh-CN"/>
        </w:rPr>
      </w:pPr>
    </w:p>
    <w:p w:rsidR="003C17B8" w:rsidRDefault="003C17B8" w:rsidP="003C17B8">
      <w:pPr>
        <w:ind w:left="0"/>
        <w:rPr>
          <w:rFonts w:cs="Arial"/>
          <w:spacing w:val="0"/>
          <w:sz w:val="22"/>
          <w:szCs w:val="22"/>
        </w:rPr>
      </w:pPr>
      <w:r w:rsidRPr="007E092F">
        <w:rPr>
          <w:rFonts w:cs="Arial"/>
          <w:b/>
          <w:spacing w:val="0"/>
          <w:sz w:val="22"/>
          <w:szCs w:val="22"/>
        </w:rPr>
        <w:t>Staff:</w:t>
      </w:r>
      <w:r w:rsidRPr="007E092F">
        <w:rPr>
          <w:rFonts w:cs="Arial"/>
          <w:spacing w:val="0"/>
          <w:sz w:val="22"/>
          <w:szCs w:val="22"/>
        </w:rPr>
        <w:t xml:space="preserve"> Louise Dix, Seth Lyons, Kim McCarty, Kate Allen, Daniel Ledezma, Traci Manning</w:t>
      </w:r>
      <w:r>
        <w:rPr>
          <w:rFonts w:cs="Arial"/>
          <w:spacing w:val="0"/>
          <w:sz w:val="22"/>
          <w:szCs w:val="22"/>
        </w:rPr>
        <w:t>, Jenny Kalez</w:t>
      </w:r>
    </w:p>
    <w:p w:rsidR="003C17B8" w:rsidRPr="007E092F" w:rsidRDefault="003C17B8" w:rsidP="003C17B8">
      <w:pPr>
        <w:ind w:left="0"/>
        <w:rPr>
          <w:rFonts w:cs="Arial"/>
          <w:spacing w:val="0"/>
          <w:sz w:val="22"/>
          <w:szCs w:val="22"/>
        </w:rPr>
      </w:pPr>
    </w:p>
    <w:p w:rsidR="003C17B8" w:rsidRDefault="003C17B8" w:rsidP="003C17B8">
      <w:pPr>
        <w:ind w:left="0"/>
        <w:rPr>
          <w:rFonts w:cs="Arial"/>
          <w:spacing w:val="0"/>
          <w:sz w:val="22"/>
          <w:szCs w:val="22"/>
        </w:rPr>
      </w:pPr>
      <w:r w:rsidRPr="007E092F">
        <w:rPr>
          <w:rFonts w:cs="Arial"/>
          <w:b/>
          <w:spacing w:val="0"/>
          <w:sz w:val="22"/>
          <w:szCs w:val="22"/>
        </w:rPr>
        <w:t>Absent:</w:t>
      </w:r>
      <w:r>
        <w:rPr>
          <w:rFonts w:cs="Arial"/>
          <w:spacing w:val="0"/>
          <w:sz w:val="22"/>
          <w:szCs w:val="22"/>
        </w:rPr>
        <w:t xml:space="preserve"> John Miller,</w:t>
      </w:r>
      <w:r w:rsidRPr="007E092F">
        <w:rPr>
          <w:rFonts w:cs="Arial"/>
          <w:spacing w:val="0"/>
          <w:sz w:val="22"/>
          <w:szCs w:val="22"/>
        </w:rPr>
        <w:t xml:space="preserve"> Kathryn King</w:t>
      </w:r>
      <w:r>
        <w:rPr>
          <w:rFonts w:cs="Arial"/>
          <w:spacing w:val="0"/>
          <w:sz w:val="22"/>
          <w:szCs w:val="22"/>
        </w:rPr>
        <w:t>, Rose-Ellen Bak</w:t>
      </w:r>
    </w:p>
    <w:p w:rsidR="003C17B8" w:rsidRPr="007E092F" w:rsidRDefault="003C17B8" w:rsidP="003C17B8">
      <w:pPr>
        <w:ind w:left="0"/>
        <w:rPr>
          <w:rFonts w:cs="Arial"/>
          <w:spacing w:val="0"/>
          <w:sz w:val="22"/>
          <w:szCs w:val="22"/>
        </w:rPr>
      </w:pPr>
    </w:p>
    <w:p w:rsidR="003C17B8" w:rsidRPr="00E000D3" w:rsidRDefault="003C17B8" w:rsidP="003C17B8">
      <w:pPr>
        <w:ind w:left="0"/>
        <w:rPr>
          <w:rFonts w:cs="Arial"/>
          <w:spacing w:val="0"/>
          <w:sz w:val="22"/>
          <w:szCs w:val="22"/>
        </w:rPr>
      </w:pPr>
      <w:r w:rsidRPr="00E000D3">
        <w:rPr>
          <w:rFonts w:cs="Arial"/>
          <w:b/>
          <w:spacing w:val="0"/>
          <w:sz w:val="22"/>
          <w:szCs w:val="22"/>
        </w:rPr>
        <w:t>Guests</w:t>
      </w:r>
      <w:r w:rsidRPr="00E000D3">
        <w:rPr>
          <w:rFonts w:cs="Arial"/>
          <w:spacing w:val="0"/>
          <w:sz w:val="22"/>
          <w:szCs w:val="22"/>
        </w:rPr>
        <w:t xml:space="preserve">: </w:t>
      </w:r>
    </w:p>
    <w:p w:rsidR="003C17B8" w:rsidRPr="00E000D3" w:rsidRDefault="003C17B8" w:rsidP="003C17B8">
      <w:pPr>
        <w:ind w:left="0"/>
        <w:jc w:val="center"/>
        <w:rPr>
          <w:rFonts w:cs="Arial"/>
          <w:b/>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44" w:type="dxa"/>
          <w:right w:w="115" w:type="dxa"/>
        </w:tblCellMar>
        <w:tblLook w:val="0000"/>
      </w:tblPr>
      <w:tblGrid>
        <w:gridCol w:w="2004"/>
        <w:gridCol w:w="4680"/>
        <w:gridCol w:w="2906"/>
      </w:tblGrid>
      <w:tr w:rsidR="004C5B4B" w:rsidRPr="00DD0E28" w:rsidTr="001B0073">
        <w:trPr>
          <w:trHeight w:val="181"/>
          <w:tblHeader/>
        </w:trPr>
        <w:tc>
          <w:tcPr>
            <w:tcW w:w="1045" w:type="pct"/>
            <w:shd w:val="clear" w:color="auto" w:fill="D9D9D9"/>
          </w:tcPr>
          <w:p w:rsidR="003C17B8" w:rsidRPr="00510C6C" w:rsidRDefault="003C17B8" w:rsidP="001C502C">
            <w:pPr>
              <w:ind w:left="0"/>
              <w:rPr>
                <w:rFonts w:ascii="Arial Black" w:hAnsi="Arial Black" w:cs="Arial"/>
                <w:b/>
                <w:snapToGrid w:val="0"/>
                <w:color w:val="000000"/>
                <w:spacing w:val="0"/>
                <w:szCs w:val="24"/>
              </w:rPr>
            </w:pPr>
            <w:r w:rsidRPr="00510C6C">
              <w:rPr>
                <w:rFonts w:ascii="Arial Black" w:hAnsi="Arial Black" w:cs="Arial"/>
                <w:b/>
                <w:snapToGrid w:val="0"/>
                <w:color w:val="000000"/>
                <w:spacing w:val="0"/>
                <w:szCs w:val="24"/>
              </w:rPr>
              <w:t>Agenda Topic</w:t>
            </w:r>
          </w:p>
        </w:tc>
        <w:tc>
          <w:tcPr>
            <w:tcW w:w="2440" w:type="pct"/>
            <w:shd w:val="clear" w:color="auto" w:fill="D9D9D9"/>
          </w:tcPr>
          <w:p w:rsidR="003C17B8" w:rsidRPr="00DD0E28" w:rsidRDefault="003C17B8" w:rsidP="001C502C">
            <w:pPr>
              <w:pStyle w:val="Heading3"/>
              <w:ind w:left="0"/>
              <w:rPr>
                <w:rFonts w:cs="Arial"/>
                <w:spacing w:val="0"/>
                <w:szCs w:val="24"/>
              </w:rPr>
            </w:pPr>
            <w:r w:rsidRPr="00DD0E28">
              <w:rPr>
                <w:rFonts w:cs="Arial"/>
                <w:spacing w:val="0"/>
                <w:szCs w:val="24"/>
              </w:rPr>
              <w:t>Key Discussion Points</w:t>
            </w:r>
          </w:p>
        </w:tc>
        <w:tc>
          <w:tcPr>
            <w:tcW w:w="1515" w:type="pct"/>
            <w:shd w:val="clear" w:color="auto" w:fill="D9D9D9"/>
          </w:tcPr>
          <w:p w:rsidR="003C17B8" w:rsidRPr="00DD0E28" w:rsidRDefault="003C17B8" w:rsidP="001C502C">
            <w:pPr>
              <w:pStyle w:val="Heading3"/>
              <w:ind w:left="0"/>
              <w:rPr>
                <w:rFonts w:cs="Arial"/>
                <w:spacing w:val="0"/>
                <w:szCs w:val="24"/>
              </w:rPr>
            </w:pPr>
            <w:r w:rsidRPr="00DD0E28">
              <w:rPr>
                <w:rFonts w:cs="Arial"/>
                <w:spacing w:val="0"/>
                <w:szCs w:val="24"/>
              </w:rPr>
              <w:t>Outcomes / Decisions / Next Steps</w:t>
            </w:r>
          </w:p>
        </w:tc>
      </w:tr>
      <w:tr w:rsidR="004C5B4B" w:rsidRPr="00DD0E28" w:rsidTr="001B0073">
        <w:trPr>
          <w:trHeight w:val="35"/>
        </w:trPr>
        <w:tc>
          <w:tcPr>
            <w:tcW w:w="1045" w:type="pct"/>
          </w:tcPr>
          <w:p w:rsidR="003C17B8" w:rsidRDefault="003C17B8" w:rsidP="001C502C">
            <w:pPr>
              <w:ind w:left="0"/>
              <w:rPr>
                <w:b/>
                <w:snapToGrid w:val="0"/>
                <w:color w:val="000000"/>
                <w:spacing w:val="0"/>
                <w:szCs w:val="24"/>
              </w:rPr>
            </w:pPr>
            <w:r>
              <w:rPr>
                <w:b/>
                <w:snapToGrid w:val="0"/>
                <w:color w:val="000000"/>
                <w:spacing w:val="0"/>
                <w:szCs w:val="24"/>
              </w:rPr>
              <w:t>Welcome</w:t>
            </w:r>
          </w:p>
          <w:p w:rsidR="003C17B8" w:rsidRPr="001B08BA" w:rsidRDefault="003C17B8" w:rsidP="001C502C">
            <w:pPr>
              <w:ind w:left="0"/>
              <w:rPr>
                <w:b/>
                <w:snapToGrid w:val="0"/>
                <w:color w:val="000000"/>
                <w:spacing w:val="0"/>
                <w:szCs w:val="24"/>
              </w:rPr>
            </w:pPr>
          </w:p>
        </w:tc>
        <w:tc>
          <w:tcPr>
            <w:tcW w:w="2440" w:type="pct"/>
          </w:tcPr>
          <w:p w:rsidR="003C17B8" w:rsidRPr="00B573B8" w:rsidRDefault="003C17B8" w:rsidP="003C17B8">
            <w:pPr>
              <w:pStyle w:val="Heading3"/>
              <w:ind w:left="0"/>
              <w:contextualSpacing/>
              <w:rPr>
                <w:rFonts w:ascii="Arial" w:hAnsi="Arial" w:cs="Arial"/>
                <w:spacing w:val="0"/>
                <w:szCs w:val="24"/>
              </w:rPr>
            </w:pPr>
            <w:r>
              <w:rPr>
                <w:rFonts w:ascii="Arial" w:hAnsi="Arial" w:cs="Arial"/>
                <w:spacing w:val="0"/>
                <w:szCs w:val="24"/>
              </w:rPr>
              <w:t xml:space="preserve">Kim McCarty outlined the previous meeting’s unfinished business: committee description, and </w:t>
            </w:r>
            <w:r w:rsidR="00FC4053">
              <w:rPr>
                <w:rFonts w:ascii="Arial" w:hAnsi="Arial" w:cs="Arial"/>
                <w:spacing w:val="0"/>
                <w:szCs w:val="24"/>
              </w:rPr>
              <w:t>the selection of new members to fill vacant seats.</w:t>
            </w:r>
          </w:p>
        </w:tc>
        <w:tc>
          <w:tcPr>
            <w:tcW w:w="1515" w:type="pct"/>
          </w:tcPr>
          <w:p w:rsidR="003C17B8" w:rsidRPr="00B573B8" w:rsidRDefault="00BB6449" w:rsidP="00691749">
            <w:pPr>
              <w:pStyle w:val="Heading3"/>
              <w:ind w:left="0"/>
              <w:contextualSpacing/>
              <w:rPr>
                <w:rFonts w:ascii="Arial" w:hAnsi="Arial" w:cs="Arial"/>
                <w:spacing w:val="0"/>
                <w:szCs w:val="24"/>
              </w:rPr>
            </w:pPr>
            <w:r>
              <w:rPr>
                <w:rFonts w:ascii="Arial" w:hAnsi="Arial" w:cs="Arial"/>
                <w:spacing w:val="0"/>
                <w:szCs w:val="24"/>
              </w:rPr>
              <w:t xml:space="preserve">The seat vacated by </w:t>
            </w:r>
            <w:r w:rsidRPr="00BB6449">
              <w:rPr>
                <w:rFonts w:ascii="Arial" w:hAnsi="Arial" w:cs="Arial"/>
                <w:spacing w:val="0"/>
                <w:szCs w:val="24"/>
              </w:rPr>
              <w:t xml:space="preserve">Cashauna Hill </w:t>
            </w:r>
            <w:r>
              <w:rPr>
                <w:rFonts w:ascii="Arial" w:hAnsi="Arial" w:cs="Arial"/>
                <w:spacing w:val="0"/>
                <w:szCs w:val="24"/>
              </w:rPr>
              <w:t xml:space="preserve">will be filled by a representative of Portland Commission on Disability. </w:t>
            </w:r>
            <w:r w:rsidR="00FC4053">
              <w:rPr>
                <w:rFonts w:ascii="Arial" w:hAnsi="Arial" w:cs="Arial"/>
                <w:spacing w:val="0"/>
                <w:szCs w:val="24"/>
              </w:rPr>
              <w:t>Carla Danley is currently under considera</w:t>
            </w:r>
            <w:r>
              <w:rPr>
                <w:rFonts w:ascii="Arial" w:hAnsi="Arial" w:cs="Arial"/>
                <w:spacing w:val="0"/>
                <w:szCs w:val="24"/>
              </w:rPr>
              <w:t>tion as recommended by Joe Vand</w:t>
            </w:r>
            <w:r w:rsidR="00FC4053">
              <w:rPr>
                <w:rFonts w:ascii="Arial" w:hAnsi="Arial" w:cs="Arial"/>
                <w:spacing w:val="0"/>
                <w:szCs w:val="24"/>
              </w:rPr>
              <w:t>er Veer, also of the Portland Commission on Disability.</w:t>
            </w:r>
            <w:r>
              <w:rPr>
                <w:rFonts w:ascii="Arial" w:hAnsi="Arial" w:cs="Arial"/>
                <w:spacing w:val="0"/>
                <w:szCs w:val="24"/>
              </w:rPr>
              <w:t xml:space="preserve"> The remaining vacant seat </w:t>
            </w:r>
            <w:r w:rsidR="00691749">
              <w:rPr>
                <w:rFonts w:ascii="Arial" w:hAnsi="Arial" w:cs="Arial"/>
                <w:spacing w:val="0"/>
                <w:szCs w:val="24"/>
              </w:rPr>
              <w:t>continues to be reserved for an at-large placement.</w:t>
            </w:r>
          </w:p>
        </w:tc>
      </w:tr>
      <w:tr w:rsidR="004C5B4B" w:rsidRPr="00DD0E28" w:rsidTr="001B0073">
        <w:trPr>
          <w:trHeight w:val="316"/>
        </w:trPr>
        <w:tc>
          <w:tcPr>
            <w:tcW w:w="1045" w:type="pct"/>
          </w:tcPr>
          <w:p w:rsidR="004C5B4B" w:rsidRDefault="004C5B4B" w:rsidP="004C5B4B">
            <w:pPr>
              <w:pStyle w:val="BodyText"/>
              <w:spacing w:after="0" w:line="0" w:lineRule="atLeast"/>
              <w:ind w:left="0"/>
              <w:rPr>
                <w:b/>
                <w:snapToGrid w:val="0"/>
                <w:color w:val="000000"/>
                <w:spacing w:val="0"/>
                <w:szCs w:val="24"/>
              </w:rPr>
            </w:pPr>
            <w:r>
              <w:rPr>
                <w:b/>
                <w:snapToGrid w:val="0"/>
                <w:color w:val="000000"/>
                <w:spacing w:val="0"/>
                <w:szCs w:val="24"/>
              </w:rPr>
              <w:t>Technical Advisory Committee -</w:t>
            </w:r>
          </w:p>
          <w:p w:rsidR="003C17B8" w:rsidRPr="001B08BA" w:rsidRDefault="004C5B4B" w:rsidP="004C5B4B">
            <w:pPr>
              <w:pStyle w:val="BodyText"/>
              <w:spacing w:after="0" w:line="0" w:lineRule="atLeast"/>
              <w:ind w:left="0"/>
              <w:rPr>
                <w:b/>
                <w:snapToGrid w:val="0"/>
                <w:color w:val="000000"/>
                <w:spacing w:val="0"/>
                <w:szCs w:val="24"/>
              </w:rPr>
            </w:pPr>
            <w:r>
              <w:rPr>
                <w:b/>
                <w:snapToGrid w:val="0"/>
                <w:color w:val="000000"/>
                <w:spacing w:val="0"/>
                <w:szCs w:val="24"/>
              </w:rPr>
              <w:t xml:space="preserve">Introductions and Current Work </w:t>
            </w:r>
          </w:p>
        </w:tc>
        <w:tc>
          <w:tcPr>
            <w:tcW w:w="2440" w:type="pct"/>
          </w:tcPr>
          <w:p w:rsidR="00AB5606" w:rsidRDefault="007A60F0" w:rsidP="001C502C">
            <w:pPr>
              <w:pStyle w:val="Heading3"/>
              <w:ind w:left="0"/>
              <w:contextualSpacing/>
              <w:rPr>
                <w:rFonts w:ascii="Arial" w:hAnsi="Arial" w:cs="Arial"/>
              </w:rPr>
            </w:pPr>
            <w:r>
              <w:rPr>
                <w:rFonts w:ascii="Arial" w:hAnsi="Arial" w:cs="Arial"/>
                <w:b/>
              </w:rPr>
              <w:t xml:space="preserve">Leslie Kay </w:t>
            </w:r>
            <w:proofErr w:type="gramStart"/>
            <w:r w:rsidR="001B0073">
              <w:rPr>
                <w:rFonts w:ascii="Arial" w:hAnsi="Arial" w:cs="Arial"/>
                <w:b/>
              </w:rPr>
              <w:t>(</w:t>
            </w:r>
            <w:r>
              <w:rPr>
                <w:rFonts w:ascii="Arial" w:hAnsi="Arial" w:cs="Arial"/>
                <w:b/>
              </w:rPr>
              <w:t xml:space="preserve"> LASO</w:t>
            </w:r>
            <w:proofErr w:type="gramEnd"/>
            <w:r w:rsidR="001B0073">
              <w:rPr>
                <w:rFonts w:ascii="Arial" w:hAnsi="Arial" w:cs="Arial"/>
                <w:b/>
              </w:rPr>
              <w:t>)</w:t>
            </w:r>
            <w:r>
              <w:rPr>
                <w:rFonts w:ascii="Arial" w:hAnsi="Arial" w:cs="Arial"/>
                <w:b/>
              </w:rPr>
              <w:t xml:space="preserve"> </w:t>
            </w:r>
            <w:r w:rsidRPr="001B0073">
              <w:rPr>
                <w:rFonts w:ascii="Arial" w:hAnsi="Arial" w:cs="Arial"/>
              </w:rPr>
              <w:t xml:space="preserve">will share the mid-year complaint data this winter.  The report will include a plan and outcomes for reaching underserved protected classes. </w:t>
            </w:r>
            <w:r>
              <w:rPr>
                <w:rFonts w:ascii="Arial" w:hAnsi="Arial" w:cs="Arial"/>
                <w:b/>
              </w:rPr>
              <w:t xml:space="preserve"> </w:t>
            </w:r>
            <w:r w:rsidR="00AB5606" w:rsidRPr="00AB5606">
              <w:rPr>
                <w:rFonts w:ascii="Arial" w:hAnsi="Arial" w:cs="Arial"/>
                <w:b/>
              </w:rPr>
              <w:t>Deborah Imse (MMHA)</w:t>
            </w:r>
            <w:r w:rsidR="00AB5606" w:rsidRPr="00AB5606">
              <w:rPr>
                <w:rFonts w:ascii="Arial" w:hAnsi="Arial" w:cs="Arial"/>
              </w:rPr>
              <w:t xml:space="preserve"> –</w:t>
            </w:r>
            <w:r w:rsidR="00AB5606">
              <w:t xml:space="preserve"> </w:t>
            </w:r>
            <w:r w:rsidR="00AB5606">
              <w:rPr>
                <w:rFonts w:ascii="Arial" w:hAnsi="Arial" w:cs="Arial"/>
              </w:rPr>
              <w:t>d</w:t>
            </w:r>
            <w:r w:rsidR="00AB5606" w:rsidRPr="00AB5606">
              <w:rPr>
                <w:rFonts w:ascii="Arial" w:hAnsi="Arial" w:cs="Arial"/>
              </w:rPr>
              <w:t xml:space="preserve">eveloped a task force </w:t>
            </w:r>
            <w:r w:rsidR="00AB5606">
              <w:rPr>
                <w:rFonts w:ascii="Arial" w:hAnsi="Arial" w:cs="Arial"/>
              </w:rPr>
              <w:t xml:space="preserve">to </w:t>
            </w:r>
            <w:r w:rsidR="00AB5606" w:rsidRPr="00AB5606">
              <w:rPr>
                <w:rFonts w:ascii="Arial" w:hAnsi="Arial" w:cs="Arial"/>
              </w:rPr>
              <w:t>establish fair housing best practices. The task force will become a permanent committee, and will release a final recommendation within thir</w:t>
            </w:r>
            <w:r w:rsidR="00AB5606">
              <w:rPr>
                <w:rFonts w:ascii="Arial" w:hAnsi="Arial" w:cs="Arial"/>
              </w:rPr>
              <w:t>t</w:t>
            </w:r>
            <w:r w:rsidR="00AB5606" w:rsidRPr="00AB5606">
              <w:rPr>
                <w:rFonts w:ascii="Arial" w:hAnsi="Arial" w:cs="Arial"/>
              </w:rPr>
              <w:t>y day</w:t>
            </w:r>
            <w:r>
              <w:rPr>
                <w:rFonts w:ascii="Arial" w:hAnsi="Arial" w:cs="Arial"/>
              </w:rPr>
              <w:t xml:space="preserve">s including recommendations to enhance fair housing education. </w:t>
            </w:r>
            <w:proofErr w:type="gramStart"/>
            <w:r>
              <w:rPr>
                <w:rFonts w:ascii="Arial" w:hAnsi="Arial" w:cs="Arial"/>
              </w:rPr>
              <w:t>opportunities</w:t>
            </w:r>
            <w:proofErr w:type="gramEnd"/>
          </w:p>
          <w:p w:rsidR="00AB5606" w:rsidRDefault="00AB5606" w:rsidP="00443AA6">
            <w:pPr>
              <w:pStyle w:val="BodyText"/>
              <w:spacing w:after="0" w:line="0" w:lineRule="atLeast"/>
              <w:ind w:left="0"/>
            </w:pPr>
            <w:r w:rsidRPr="00AB5606">
              <w:rPr>
                <w:b/>
              </w:rPr>
              <w:t>Molloy Good (FHCO)</w:t>
            </w:r>
            <w:r>
              <w:t xml:space="preserve"> – provides education and enforcement of fair housing violations, working closely with BOLI and LASO.</w:t>
            </w:r>
          </w:p>
          <w:p w:rsidR="003C17B8" w:rsidRDefault="00691749" w:rsidP="00443AA6">
            <w:pPr>
              <w:pStyle w:val="BodyText"/>
              <w:spacing w:after="0" w:line="0" w:lineRule="atLeast"/>
              <w:ind w:left="0"/>
              <w:rPr>
                <w:rFonts w:cs="Arial"/>
                <w:spacing w:val="0"/>
                <w:szCs w:val="24"/>
              </w:rPr>
            </w:pPr>
            <w:r w:rsidRPr="00691749">
              <w:rPr>
                <w:rFonts w:cs="Arial"/>
                <w:b/>
                <w:spacing w:val="0"/>
                <w:szCs w:val="24"/>
              </w:rPr>
              <w:t>Eliza Harrigan (CAT)</w:t>
            </w:r>
            <w:r>
              <w:rPr>
                <w:rFonts w:cs="Arial"/>
                <w:spacing w:val="0"/>
                <w:szCs w:val="24"/>
              </w:rPr>
              <w:t xml:space="preserve"> – provides education and outreach and advocacy to tenants on </w:t>
            </w:r>
            <w:r w:rsidR="00AB5606">
              <w:rPr>
                <w:rFonts w:cs="Arial"/>
                <w:spacing w:val="0"/>
                <w:szCs w:val="24"/>
              </w:rPr>
              <w:t>tenants’</w:t>
            </w:r>
            <w:r>
              <w:rPr>
                <w:rFonts w:cs="Arial"/>
                <w:spacing w:val="0"/>
                <w:szCs w:val="24"/>
              </w:rPr>
              <w:t xml:space="preserve"> rights. Often refer fair housing issues to FHCO</w:t>
            </w:r>
            <w:r w:rsidR="001B0073">
              <w:rPr>
                <w:rFonts w:cs="Arial"/>
                <w:spacing w:val="0"/>
                <w:szCs w:val="24"/>
              </w:rPr>
              <w:t xml:space="preserve"> </w:t>
            </w:r>
            <w:r w:rsidR="007A60F0">
              <w:rPr>
                <w:rFonts w:cs="Arial"/>
                <w:spacing w:val="0"/>
                <w:szCs w:val="24"/>
              </w:rPr>
              <w:t xml:space="preserve">and </w:t>
            </w:r>
            <w:r w:rsidR="007A60F0">
              <w:rPr>
                <w:rFonts w:cs="Arial"/>
                <w:spacing w:val="0"/>
                <w:szCs w:val="24"/>
              </w:rPr>
              <w:lastRenderedPageBreak/>
              <w:t>LASO</w:t>
            </w:r>
            <w:r>
              <w:rPr>
                <w:rFonts w:cs="Arial"/>
                <w:spacing w:val="0"/>
                <w:szCs w:val="24"/>
              </w:rPr>
              <w:t>.</w:t>
            </w:r>
            <w:r w:rsidR="007A60F0">
              <w:rPr>
                <w:rFonts w:cs="Arial"/>
                <w:spacing w:val="0"/>
                <w:szCs w:val="24"/>
              </w:rPr>
              <w:t xml:space="preserve"> Focus on health and sanitation issues</w:t>
            </w:r>
          </w:p>
          <w:p w:rsidR="00691749" w:rsidRDefault="00691749" w:rsidP="00691749">
            <w:pPr>
              <w:pStyle w:val="BodyText"/>
              <w:spacing w:after="0" w:line="0" w:lineRule="atLeast"/>
              <w:ind w:left="0"/>
            </w:pPr>
            <w:r w:rsidRPr="00691749">
              <w:rPr>
                <w:b/>
              </w:rPr>
              <w:t>Laura Kuperstein</w:t>
            </w:r>
            <w:r>
              <w:t xml:space="preserve"> </w:t>
            </w:r>
            <w:r w:rsidRPr="00AB5606">
              <w:rPr>
                <w:b/>
              </w:rPr>
              <w:t>(211</w:t>
            </w:r>
            <w:r w:rsidR="00AB5606" w:rsidRPr="00AB5606">
              <w:rPr>
                <w:b/>
              </w:rPr>
              <w:t xml:space="preserve"> and</w:t>
            </w:r>
            <w:r w:rsidR="00F06F1D">
              <w:rPr>
                <w:b/>
              </w:rPr>
              <w:t xml:space="preserve"> </w:t>
            </w:r>
            <w:r w:rsidR="00AB5606" w:rsidRPr="00AB5606">
              <w:rPr>
                <w:b/>
              </w:rPr>
              <w:t>Housing C</w:t>
            </w:r>
            <w:r w:rsidRPr="00AB5606">
              <w:rPr>
                <w:b/>
              </w:rPr>
              <w:t>onnections)</w:t>
            </w:r>
            <w:r>
              <w:t xml:space="preserve"> – provide a resource for finding affordable housing and some focus on fair housing.</w:t>
            </w:r>
          </w:p>
          <w:p w:rsidR="00E1696B" w:rsidRDefault="00E1696B" w:rsidP="00AB5606">
            <w:pPr>
              <w:pStyle w:val="BodyText"/>
              <w:ind w:left="0"/>
            </w:pPr>
            <w:r>
              <w:t>CIO is seeking policy changes that will increase the number of family sized units.</w:t>
            </w:r>
          </w:p>
          <w:p w:rsidR="00E1696B" w:rsidRDefault="00E1696B" w:rsidP="00AB5606">
            <w:pPr>
              <w:pStyle w:val="BodyText"/>
              <w:ind w:left="0"/>
            </w:pPr>
            <w:r>
              <w:t xml:space="preserve">BPS, METRO, PHB, are working together to improve demographic information that describes housing needs. </w:t>
            </w:r>
          </w:p>
          <w:p w:rsidR="00E1696B" w:rsidRPr="00691749" w:rsidRDefault="00E1696B" w:rsidP="00AB5606">
            <w:pPr>
              <w:pStyle w:val="BodyText"/>
              <w:ind w:left="0"/>
            </w:pPr>
            <w:r>
              <w:t xml:space="preserve">Gresham has invested in </w:t>
            </w:r>
            <w:proofErr w:type="gramStart"/>
            <w:r>
              <w:t>a  renta</w:t>
            </w:r>
            <w:r w:rsidR="001B0073">
              <w:t>l</w:t>
            </w:r>
            <w:proofErr w:type="gramEnd"/>
            <w:r>
              <w:t xml:space="preserve"> housing  inspections program.</w:t>
            </w:r>
            <w:r w:rsidR="001B0073">
              <w:t xml:space="preserve">  </w:t>
            </w:r>
            <w:r>
              <w:t xml:space="preserve">Multnomah county provides funding for the supportive services that improve access to housing,  </w:t>
            </w:r>
          </w:p>
        </w:tc>
        <w:tc>
          <w:tcPr>
            <w:tcW w:w="1515" w:type="pct"/>
          </w:tcPr>
          <w:p w:rsidR="003C17B8" w:rsidRPr="00F4638E" w:rsidRDefault="003C17B8" w:rsidP="001C502C">
            <w:pPr>
              <w:ind w:left="0"/>
            </w:pPr>
          </w:p>
        </w:tc>
      </w:tr>
      <w:tr w:rsidR="004C5B4B" w:rsidRPr="00DD0E28" w:rsidTr="001B0073">
        <w:trPr>
          <w:trHeight w:val="35"/>
        </w:trPr>
        <w:tc>
          <w:tcPr>
            <w:tcW w:w="1045" w:type="pct"/>
          </w:tcPr>
          <w:p w:rsidR="003C17B8" w:rsidRDefault="00A311BD" w:rsidP="001C502C">
            <w:pPr>
              <w:ind w:left="0"/>
              <w:rPr>
                <w:b/>
                <w:snapToGrid w:val="0"/>
                <w:color w:val="000000"/>
                <w:spacing w:val="0"/>
                <w:szCs w:val="24"/>
              </w:rPr>
            </w:pPr>
            <w:r>
              <w:rPr>
                <w:b/>
                <w:snapToGrid w:val="0"/>
                <w:color w:val="000000"/>
                <w:spacing w:val="0"/>
                <w:szCs w:val="24"/>
              </w:rPr>
              <w:lastRenderedPageBreak/>
              <w:t xml:space="preserve">General Discussion </w:t>
            </w:r>
          </w:p>
          <w:p w:rsidR="003C17B8" w:rsidRPr="00F94791" w:rsidRDefault="003C17B8" w:rsidP="001C502C">
            <w:pPr>
              <w:ind w:left="0"/>
              <w:rPr>
                <w:b/>
                <w:snapToGrid w:val="0"/>
                <w:color w:val="000000"/>
                <w:spacing w:val="0"/>
                <w:szCs w:val="24"/>
                <w:lang w:val="fr-FR"/>
              </w:rPr>
            </w:pPr>
          </w:p>
        </w:tc>
        <w:tc>
          <w:tcPr>
            <w:tcW w:w="2440" w:type="pct"/>
          </w:tcPr>
          <w:p w:rsidR="008E274F" w:rsidRDefault="008E274F" w:rsidP="008E274F">
            <w:pPr>
              <w:pStyle w:val="BodyText"/>
              <w:ind w:left="0"/>
            </w:pPr>
            <w:r>
              <w:t>John Miller O ON is adopting fair housing best practices for its state-wide membership.</w:t>
            </w:r>
          </w:p>
          <w:p w:rsidR="008E274F" w:rsidDel="008E274F" w:rsidRDefault="008E274F" w:rsidP="008E274F">
            <w:pPr>
              <w:pStyle w:val="BodyText"/>
              <w:ind w:left="0"/>
              <w:rPr>
                <w:del w:id="0" w:author="kmccarty" w:date="2012-01-26T09:35:00Z"/>
              </w:rPr>
            </w:pPr>
            <w:r>
              <w:t xml:space="preserve">Anita Yap (HF) has fair housing training of </w:t>
            </w:r>
            <w:proofErr w:type="gramStart"/>
            <w:r>
              <w:t>staff ,</w:t>
            </w:r>
            <w:proofErr w:type="gramEnd"/>
            <w:r>
              <w:t xml:space="preserve"> making policy changes through the Housing Choice Initiative and is making efforts to increase the number of bi-lingual staff.</w:t>
            </w:r>
            <w:del w:id="1" w:author="kmccarty" w:date="2012-01-26T09:35:00Z">
              <w:r w:rsidDel="008E274F">
                <w:delText xml:space="preserve"> </w:delText>
              </w:r>
            </w:del>
          </w:p>
          <w:p w:rsidR="008E274F" w:rsidRDefault="008E274F" w:rsidP="008E274F">
            <w:pPr>
              <w:pStyle w:val="BodyText"/>
              <w:ind w:left="0"/>
            </w:pPr>
          </w:p>
          <w:p w:rsidR="00A311BD" w:rsidRPr="008E274F" w:rsidRDefault="00A311BD" w:rsidP="00A311BD">
            <w:pPr>
              <w:ind w:left="0"/>
              <w:rPr>
                <w:rFonts w:cs="Arial"/>
                <w:spacing w:val="0"/>
                <w:szCs w:val="24"/>
                <w:lang w:val="fr-FR"/>
                <w:rPrChange w:id="2" w:author="kmccarty" w:date="2012-01-26T09:35:00Z">
                  <w:rPr>
                    <w:rFonts w:cs="Arial"/>
                    <w:spacing w:val="0"/>
                    <w:szCs w:val="24"/>
                  </w:rPr>
                </w:rPrChange>
              </w:rPr>
            </w:pPr>
            <w:r w:rsidRPr="008E274F">
              <w:rPr>
                <w:rFonts w:cs="Arial"/>
                <w:spacing w:val="0"/>
                <w:szCs w:val="24"/>
                <w:lang w:val="fr-FR"/>
                <w:rPrChange w:id="3" w:author="kmccarty" w:date="2012-01-26T09:35:00Z">
                  <w:rPr>
                    <w:rFonts w:cs="Arial"/>
                    <w:spacing w:val="0"/>
                    <w:szCs w:val="24"/>
                  </w:rPr>
                </w:rPrChange>
              </w:rPr>
              <w:t xml:space="preserve">Anita Jennifer Kalez </w:t>
            </w:r>
            <w:proofErr w:type="gramStart"/>
            <w:r w:rsidRPr="008E274F">
              <w:rPr>
                <w:rStyle w:val="Strong"/>
                <w:rFonts w:cs="Arial"/>
                <w:b w:val="0"/>
                <w:color w:val="000000"/>
                <w:lang w:val="fr-FR"/>
                <w:rPrChange w:id="4" w:author="kmccarty" w:date="2012-01-26T09:35:00Z">
                  <w:rPr>
                    <w:rStyle w:val="Strong"/>
                    <w:rFonts w:cs="Arial"/>
                    <w:b w:val="0"/>
                    <w:color w:val="000000"/>
                  </w:rPr>
                </w:rPrChange>
              </w:rPr>
              <w:t>Constituent</w:t>
            </w:r>
            <w:proofErr w:type="gramEnd"/>
            <w:r w:rsidRPr="008E274F">
              <w:rPr>
                <w:rStyle w:val="Strong"/>
                <w:rFonts w:cs="Arial"/>
                <w:b w:val="0"/>
                <w:color w:val="000000"/>
                <w:lang w:val="fr-FR"/>
                <w:rPrChange w:id="5" w:author="kmccarty" w:date="2012-01-26T09:35:00Z">
                  <w:rPr>
                    <w:rStyle w:val="Strong"/>
                    <w:rFonts w:cs="Arial"/>
                    <w:b w:val="0"/>
                    <w:color w:val="000000"/>
                  </w:rPr>
                </w:rPrChange>
              </w:rPr>
              <w:t xml:space="preserve"> Relations </w:t>
            </w:r>
            <w:proofErr w:type="spellStart"/>
            <w:r w:rsidRPr="008E274F">
              <w:rPr>
                <w:rStyle w:val="Strong"/>
                <w:rFonts w:cs="Arial"/>
                <w:b w:val="0"/>
                <w:color w:val="000000"/>
                <w:lang w:val="fr-FR"/>
                <w:rPrChange w:id="6" w:author="kmccarty" w:date="2012-01-26T09:35:00Z">
                  <w:rPr>
                    <w:rStyle w:val="Strong"/>
                    <w:rFonts w:cs="Arial"/>
                    <w:b w:val="0"/>
                    <w:color w:val="000000"/>
                  </w:rPr>
                </w:rPrChange>
              </w:rPr>
              <w:t>Coordinator</w:t>
            </w:r>
            <w:proofErr w:type="spellEnd"/>
          </w:p>
          <w:p w:rsidR="00A311BD" w:rsidRPr="00F4638E" w:rsidRDefault="00A311BD" w:rsidP="00A311BD">
            <w:pPr>
              <w:ind w:left="0"/>
            </w:pPr>
            <w:proofErr w:type="gramStart"/>
            <w:r>
              <w:rPr>
                <w:rFonts w:cs="Arial"/>
                <w:spacing w:val="0"/>
                <w:szCs w:val="24"/>
              </w:rPr>
              <w:t>for</w:t>
            </w:r>
            <w:proofErr w:type="gramEnd"/>
            <w:r>
              <w:rPr>
                <w:rFonts w:cs="Arial"/>
                <w:spacing w:val="0"/>
                <w:szCs w:val="24"/>
              </w:rPr>
              <w:t xml:space="preserve"> Commissioner Fish, said that the commissioner would like to pri</w:t>
            </w:r>
            <w:r w:rsidR="00596116">
              <w:rPr>
                <w:rFonts w:cs="Arial"/>
                <w:spacing w:val="0"/>
                <w:szCs w:val="24"/>
              </w:rPr>
              <w:t>oritize testing and establish</w:t>
            </w:r>
            <w:r>
              <w:rPr>
                <w:rFonts w:cs="Arial"/>
                <w:spacing w:val="0"/>
                <w:szCs w:val="24"/>
              </w:rPr>
              <w:t xml:space="preserve"> which organization will be responsible for conducting the testing.</w:t>
            </w:r>
            <w:r w:rsidR="00926DBF">
              <w:rPr>
                <w:rFonts w:cs="Arial"/>
                <w:spacing w:val="0"/>
                <w:szCs w:val="24"/>
              </w:rPr>
              <w:t xml:space="preserve"> Elis</w:t>
            </w:r>
            <w:r>
              <w:rPr>
                <w:rFonts w:cs="Arial"/>
                <w:spacing w:val="0"/>
                <w:szCs w:val="24"/>
              </w:rPr>
              <w:t>a Harrigan raised</w:t>
            </w:r>
            <w:r w:rsidR="00596116">
              <w:rPr>
                <w:rFonts w:cs="Arial"/>
                <w:spacing w:val="0"/>
                <w:szCs w:val="24"/>
              </w:rPr>
              <w:t xml:space="preserve"> a</w:t>
            </w:r>
            <w:r>
              <w:rPr>
                <w:rFonts w:cs="Arial"/>
                <w:spacing w:val="0"/>
                <w:szCs w:val="24"/>
              </w:rPr>
              <w:t xml:space="preserve"> question regarding the current status of opportunity mapping. Kate Allen responded: </w:t>
            </w:r>
            <w:r w:rsidR="00596116">
              <w:rPr>
                <w:rFonts w:cs="Arial"/>
                <w:spacing w:val="0"/>
                <w:szCs w:val="24"/>
              </w:rPr>
              <w:t xml:space="preserve">Metro </w:t>
            </w:r>
            <w:proofErr w:type="gramStart"/>
            <w:r w:rsidR="00596116">
              <w:rPr>
                <w:rFonts w:cs="Arial"/>
                <w:spacing w:val="0"/>
                <w:szCs w:val="24"/>
              </w:rPr>
              <w:t>are</w:t>
            </w:r>
            <w:proofErr w:type="gramEnd"/>
            <w:r w:rsidR="00596116">
              <w:rPr>
                <w:rFonts w:cs="Arial"/>
                <w:spacing w:val="0"/>
                <w:szCs w:val="24"/>
              </w:rPr>
              <w:t xml:space="preserve"> currently working with PSU and the Coalition For a Livable Future to create better opportunity mapping. Maps will be interactive with a choice of ‘lenses’ with which to view the maps.</w:t>
            </w:r>
          </w:p>
        </w:tc>
        <w:tc>
          <w:tcPr>
            <w:tcW w:w="1515" w:type="pct"/>
          </w:tcPr>
          <w:p w:rsidR="003C17B8" w:rsidRPr="007B7DCF" w:rsidRDefault="003C17B8" w:rsidP="001C502C">
            <w:pPr>
              <w:pStyle w:val="Heading3"/>
              <w:ind w:left="0"/>
              <w:contextualSpacing/>
              <w:rPr>
                <w:rFonts w:ascii="Arial" w:hAnsi="Arial" w:cs="Arial"/>
                <w:spacing w:val="0"/>
                <w:szCs w:val="24"/>
              </w:rPr>
            </w:pPr>
            <w:r>
              <w:rPr>
                <w:rFonts w:ascii="Arial" w:hAnsi="Arial" w:cs="Arial"/>
                <w:spacing w:val="0"/>
                <w:szCs w:val="24"/>
              </w:rPr>
              <w:t xml:space="preserve"> </w:t>
            </w:r>
          </w:p>
        </w:tc>
      </w:tr>
      <w:tr w:rsidR="004C5B4B" w:rsidRPr="00DD0E28" w:rsidTr="001B0073">
        <w:trPr>
          <w:trHeight w:val="433"/>
        </w:trPr>
        <w:tc>
          <w:tcPr>
            <w:tcW w:w="1045" w:type="pct"/>
          </w:tcPr>
          <w:p w:rsidR="003C17B8" w:rsidRPr="00FD4627" w:rsidRDefault="00596116" w:rsidP="001C502C">
            <w:pPr>
              <w:ind w:left="0"/>
              <w:rPr>
                <w:b/>
                <w:snapToGrid w:val="0"/>
                <w:color w:val="000000"/>
                <w:spacing w:val="0"/>
                <w:szCs w:val="24"/>
              </w:rPr>
            </w:pPr>
            <w:r>
              <w:rPr>
                <w:b/>
                <w:snapToGrid w:val="0"/>
                <w:color w:val="000000"/>
                <w:spacing w:val="0"/>
                <w:szCs w:val="24"/>
              </w:rPr>
              <w:t>Introduction to subcommittees</w:t>
            </w:r>
          </w:p>
        </w:tc>
        <w:tc>
          <w:tcPr>
            <w:tcW w:w="2440" w:type="pct"/>
          </w:tcPr>
          <w:p w:rsidR="003C17B8" w:rsidRDefault="00596116" w:rsidP="00632742">
            <w:pPr>
              <w:pStyle w:val="BodyText"/>
              <w:spacing w:after="0" w:line="0" w:lineRule="atLeast"/>
              <w:ind w:left="0"/>
            </w:pPr>
            <w:r>
              <w:t>Kim McCarty summarized the Fair Housing Action Plan and divided the committee into three subcommittees</w:t>
            </w:r>
            <w:r w:rsidR="00632742">
              <w:t xml:space="preserve">: </w:t>
            </w:r>
            <w:r w:rsidR="00632742" w:rsidRPr="00926DBF">
              <w:rPr>
                <w:b/>
              </w:rPr>
              <w:t>Enforcement</w:t>
            </w:r>
            <w:r w:rsidR="00632742">
              <w:t>;</w:t>
            </w:r>
            <w:r w:rsidR="00632742" w:rsidRPr="00926DBF">
              <w:rPr>
                <w:b/>
              </w:rPr>
              <w:t xml:space="preserve"> Education and Outreach</w:t>
            </w:r>
            <w:r w:rsidR="00632742">
              <w:t>;</w:t>
            </w:r>
            <w:r>
              <w:t xml:space="preserve"> and </w:t>
            </w:r>
            <w:r w:rsidRPr="00926DBF">
              <w:rPr>
                <w:b/>
              </w:rPr>
              <w:t>Access, Supply, and Policy</w:t>
            </w:r>
            <w:r>
              <w:t>.</w:t>
            </w:r>
          </w:p>
          <w:p w:rsidR="00632742" w:rsidRPr="00630618" w:rsidRDefault="00632742" w:rsidP="00632742">
            <w:pPr>
              <w:pStyle w:val="BodyText"/>
              <w:spacing w:after="0" w:line="0" w:lineRule="atLeast"/>
              <w:ind w:left="0"/>
            </w:pPr>
            <w:r>
              <w:t xml:space="preserve">There was discussion regarding the current status of each jurisdiction’s progress in following the FHAP. There was general consensus that the committee should consider the limitations of jurisdictions other than Portland. There is a lack of data from Gresham and Multnomah County. </w:t>
            </w:r>
          </w:p>
        </w:tc>
        <w:tc>
          <w:tcPr>
            <w:tcW w:w="1515" w:type="pct"/>
          </w:tcPr>
          <w:p w:rsidR="003C17B8" w:rsidRPr="007B7DCF" w:rsidRDefault="003C17B8" w:rsidP="001C502C">
            <w:pPr>
              <w:pStyle w:val="Heading3"/>
              <w:ind w:left="0"/>
              <w:contextualSpacing/>
              <w:rPr>
                <w:rFonts w:ascii="Arial" w:hAnsi="Arial" w:cs="Arial"/>
                <w:spacing w:val="0"/>
                <w:szCs w:val="24"/>
              </w:rPr>
            </w:pPr>
          </w:p>
        </w:tc>
      </w:tr>
      <w:tr w:rsidR="004C5B4B" w:rsidRPr="00DD0E28" w:rsidTr="001B0073">
        <w:trPr>
          <w:trHeight w:val="35"/>
        </w:trPr>
        <w:tc>
          <w:tcPr>
            <w:tcW w:w="1045" w:type="pct"/>
          </w:tcPr>
          <w:p w:rsidR="003C17B8" w:rsidRPr="00FD4627" w:rsidRDefault="00632742" w:rsidP="001C502C">
            <w:pPr>
              <w:ind w:left="0"/>
              <w:rPr>
                <w:rFonts w:cs="Arial"/>
                <w:b/>
                <w:snapToGrid w:val="0"/>
                <w:color w:val="000000"/>
                <w:spacing w:val="0"/>
                <w:szCs w:val="24"/>
              </w:rPr>
            </w:pPr>
            <w:r>
              <w:rPr>
                <w:b/>
                <w:snapToGrid w:val="0"/>
                <w:color w:val="000000"/>
                <w:spacing w:val="0"/>
                <w:szCs w:val="24"/>
              </w:rPr>
              <w:t xml:space="preserve">Enforcement </w:t>
            </w:r>
            <w:r>
              <w:rPr>
                <w:b/>
                <w:snapToGrid w:val="0"/>
                <w:color w:val="000000"/>
                <w:spacing w:val="0"/>
                <w:szCs w:val="24"/>
              </w:rPr>
              <w:lastRenderedPageBreak/>
              <w:t>Subcommittee</w:t>
            </w:r>
            <w:r w:rsidR="00230765">
              <w:rPr>
                <w:b/>
                <w:snapToGrid w:val="0"/>
                <w:color w:val="000000"/>
                <w:spacing w:val="0"/>
                <w:szCs w:val="24"/>
              </w:rPr>
              <w:t xml:space="preserve"> – Portland Testing</w:t>
            </w:r>
            <w:r w:rsidR="00262686">
              <w:rPr>
                <w:b/>
                <w:snapToGrid w:val="0"/>
                <w:color w:val="000000"/>
                <w:spacing w:val="0"/>
                <w:szCs w:val="24"/>
              </w:rPr>
              <w:t xml:space="preserve"> and Gresham</w:t>
            </w:r>
          </w:p>
          <w:p w:rsidR="003C17B8" w:rsidRPr="00FD4627" w:rsidRDefault="003C17B8" w:rsidP="001C502C">
            <w:pPr>
              <w:ind w:left="0"/>
              <w:rPr>
                <w:b/>
                <w:snapToGrid w:val="0"/>
                <w:color w:val="000000"/>
                <w:spacing w:val="0"/>
                <w:szCs w:val="24"/>
              </w:rPr>
            </w:pPr>
          </w:p>
        </w:tc>
        <w:tc>
          <w:tcPr>
            <w:tcW w:w="2440" w:type="pct"/>
          </w:tcPr>
          <w:p w:rsidR="00262686" w:rsidRDefault="00230765" w:rsidP="00262686">
            <w:pPr>
              <w:pStyle w:val="BodyText"/>
              <w:spacing w:after="0" w:line="0" w:lineRule="atLeast"/>
              <w:ind w:left="0"/>
            </w:pPr>
            <w:r>
              <w:lastRenderedPageBreak/>
              <w:t xml:space="preserve">Kim McCarty, referring to the FHAP, expressed that </w:t>
            </w:r>
            <w:r>
              <w:lastRenderedPageBreak/>
              <w:t xml:space="preserve">testing design should be the priority of the subcommittee. </w:t>
            </w:r>
          </w:p>
          <w:p w:rsidR="00262686" w:rsidRDefault="00230765" w:rsidP="00262686">
            <w:pPr>
              <w:pStyle w:val="BodyText"/>
              <w:spacing w:after="0" w:line="0" w:lineRule="atLeast"/>
              <w:ind w:left="0"/>
            </w:pPr>
            <w:r>
              <w:t>Elisa Harrigan questioned whether enforcement should be included in the audit</w:t>
            </w:r>
            <w:r w:rsidR="0056767D">
              <w:t xml:space="preserve"> due to its expense</w:t>
            </w:r>
            <w:r>
              <w:t xml:space="preserve">, but also expressed concern about ‘community pushback’ if another snapshot type audit were conducted without enforcement. </w:t>
            </w:r>
            <w:r w:rsidR="0056767D">
              <w:t xml:space="preserve">She posited the idea that perhaps a non-profit could access more funding to conduct a more comprehensive audit. </w:t>
            </w:r>
          </w:p>
          <w:p w:rsidR="00262686" w:rsidRDefault="0056767D" w:rsidP="00262686">
            <w:pPr>
              <w:pStyle w:val="BodyText"/>
              <w:spacing w:after="0" w:line="0" w:lineRule="atLeast"/>
              <w:ind w:left="0"/>
            </w:pPr>
            <w:r>
              <w:t xml:space="preserve">Lou Savage questioned whether Portland needed more data. </w:t>
            </w:r>
          </w:p>
          <w:p w:rsidR="00262686" w:rsidRDefault="0056767D" w:rsidP="00262686">
            <w:pPr>
              <w:pStyle w:val="BodyText"/>
              <w:spacing w:after="0" w:line="0" w:lineRule="atLeast"/>
              <w:ind w:left="0"/>
            </w:pPr>
            <w:r>
              <w:t xml:space="preserve">Sarah Zahn said that another ‘snapshot’ should not be an option. </w:t>
            </w:r>
          </w:p>
          <w:p w:rsidR="00262686" w:rsidRDefault="00926DBF" w:rsidP="00262686">
            <w:pPr>
              <w:pStyle w:val="BodyText"/>
              <w:spacing w:after="0" w:line="0" w:lineRule="atLeast"/>
              <w:ind w:left="0"/>
            </w:pPr>
            <w:r>
              <w:t xml:space="preserve">Deborah </w:t>
            </w:r>
            <w:r w:rsidR="0056767D">
              <w:t>Imse expressed that enforcement should only be used if ‘other pieces’ are part of the process. She does not want limited funding to be spent on targeting a leasing agent. Rather, she wants focus on systemic discrimination.</w:t>
            </w:r>
            <w:r w:rsidR="00262686">
              <w:t xml:space="preserve"> Molloy G</w:t>
            </w:r>
            <w:r w:rsidR="0056767D">
              <w:t>ood mentioned that fair housing cases are often resolved through negotiation and that a decision needs to be made on who would file the complaint, the city, or the contractor.</w:t>
            </w:r>
          </w:p>
          <w:p w:rsidR="00262686" w:rsidRDefault="00262686" w:rsidP="0056767D">
            <w:pPr>
              <w:pStyle w:val="BodyText"/>
              <w:ind w:left="0"/>
            </w:pPr>
            <w:r>
              <w:t>Daniel Ledezma suggested the subcommittee focus on considerations for enforcement</w:t>
            </w:r>
          </w:p>
          <w:p w:rsidR="00262686" w:rsidRDefault="00262686" w:rsidP="00262686">
            <w:pPr>
              <w:pStyle w:val="BodyText"/>
              <w:spacing w:after="0"/>
              <w:ind w:left="0"/>
            </w:pPr>
            <w:r>
              <w:t>Sarah Zahn said that Gresham has no experience in testing, and that Gresham should consider how it uses Portland’s experience.</w:t>
            </w:r>
          </w:p>
          <w:p w:rsidR="00262686" w:rsidRDefault="00262686" w:rsidP="00262686">
            <w:pPr>
              <w:pStyle w:val="BodyText"/>
              <w:spacing w:after="0" w:line="0" w:lineRule="atLeast"/>
              <w:ind w:left="0"/>
            </w:pPr>
            <w:r>
              <w:t>Lou Savage, in response, suggested that Gresham’s testing should be data focused.</w:t>
            </w:r>
          </w:p>
          <w:p w:rsidR="00262686" w:rsidRPr="004C3327" w:rsidRDefault="00262686" w:rsidP="00926DBF">
            <w:pPr>
              <w:pStyle w:val="BodyText"/>
              <w:spacing w:after="0" w:line="0" w:lineRule="atLeast"/>
              <w:ind w:left="0"/>
            </w:pPr>
            <w:r>
              <w:t>Elisa Harrigan said that Gresham registers landlords and that this maybe a good place to begin outreach and education. Another option would be to go through Gresham’s inspections program.</w:t>
            </w:r>
          </w:p>
        </w:tc>
        <w:tc>
          <w:tcPr>
            <w:tcW w:w="1515" w:type="pct"/>
          </w:tcPr>
          <w:p w:rsidR="003C17B8" w:rsidRDefault="00262686" w:rsidP="001C502C">
            <w:pPr>
              <w:ind w:left="0"/>
            </w:pPr>
            <w:r w:rsidRPr="00262686">
              <w:lastRenderedPageBreak/>
              <w:t xml:space="preserve">Each jurisdiction will return </w:t>
            </w:r>
            <w:r>
              <w:t xml:space="preserve">to </w:t>
            </w:r>
            <w:r>
              <w:lastRenderedPageBreak/>
              <w:t>the subcommittee with a plan for review, using the subcommittee as a sounding board for ideas.</w:t>
            </w:r>
          </w:p>
          <w:p w:rsidR="008E274F" w:rsidRDefault="008E274F" w:rsidP="001C502C">
            <w:pPr>
              <w:ind w:left="0"/>
            </w:pPr>
          </w:p>
          <w:p w:rsidR="00262686" w:rsidRDefault="00262686" w:rsidP="00262686">
            <w:pPr>
              <w:ind w:left="0"/>
            </w:pPr>
            <w:r>
              <w:t xml:space="preserve">Kim McCarty will return to the subcommittee with a ‘menu of choices’ for the group to select testing procedures for Portland. </w:t>
            </w:r>
          </w:p>
          <w:p w:rsidR="00262686" w:rsidRPr="00262686" w:rsidRDefault="00262686" w:rsidP="00262686">
            <w:pPr>
              <w:ind w:left="0"/>
            </w:pPr>
          </w:p>
        </w:tc>
      </w:tr>
      <w:tr w:rsidR="004C5B4B" w:rsidRPr="00DD0E28" w:rsidTr="001B0073">
        <w:trPr>
          <w:trHeight w:val="35"/>
        </w:trPr>
        <w:tc>
          <w:tcPr>
            <w:tcW w:w="1045" w:type="pct"/>
          </w:tcPr>
          <w:p w:rsidR="003C17B8" w:rsidRPr="00FD4627" w:rsidRDefault="00261DEC" w:rsidP="001C502C">
            <w:pPr>
              <w:ind w:left="0"/>
              <w:rPr>
                <w:rFonts w:cs="Arial"/>
                <w:b/>
                <w:snapToGrid w:val="0"/>
                <w:color w:val="000000"/>
                <w:spacing w:val="0"/>
                <w:szCs w:val="24"/>
              </w:rPr>
            </w:pPr>
            <w:r>
              <w:rPr>
                <w:rFonts w:cs="Arial"/>
                <w:b/>
                <w:snapToGrid w:val="0"/>
                <w:color w:val="000000"/>
                <w:spacing w:val="0"/>
                <w:szCs w:val="24"/>
              </w:rPr>
              <w:lastRenderedPageBreak/>
              <w:t>Meeting Wrap-up</w:t>
            </w:r>
          </w:p>
        </w:tc>
        <w:tc>
          <w:tcPr>
            <w:tcW w:w="2440" w:type="pct"/>
          </w:tcPr>
          <w:p w:rsidR="003C17B8" w:rsidRDefault="00803483" w:rsidP="001C502C">
            <w:pPr>
              <w:pStyle w:val="Heading3"/>
              <w:ind w:left="0"/>
              <w:contextualSpacing/>
              <w:rPr>
                <w:rFonts w:ascii="Arial" w:hAnsi="Arial" w:cs="Arial"/>
                <w:spacing w:val="0"/>
                <w:szCs w:val="24"/>
              </w:rPr>
            </w:pPr>
            <w:r w:rsidRPr="00803483">
              <w:rPr>
                <w:rFonts w:ascii="Arial" w:hAnsi="Arial" w:cs="Arial"/>
                <w:b/>
                <w:spacing w:val="0"/>
                <w:szCs w:val="24"/>
              </w:rPr>
              <w:t>Enforcement</w:t>
            </w:r>
            <w:r>
              <w:rPr>
                <w:rFonts w:ascii="Arial" w:hAnsi="Arial" w:cs="Arial"/>
                <w:spacing w:val="0"/>
                <w:szCs w:val="24"/>
              </w:rPr>
              <w:t xml:space="preserve"> – Kim McCarty – the group will return with a menu of choices for enforcement</w:t>
            </w:r>
          </w:p>
          <w:p w:rsidR="00803483" w:rsidRDefault="00803483" w:rsidP="00803483">
            <w:pPr>
              <w:pStyle w:val="BodyText"/>
              <w:spacing w:after="0" w:line="0" w:lineRule="atLeast"/>
              <w:ind w:left="0"/>
            </w:pPr>
            <w:r w:rsidRPr="00803483">
              <w:rPr>
                <w:b/>
              </w:rPr>
              <w:t>Education and Outreach</w:t>
            </w:r>
            <w:r>
              <w:rPr>
                <w:b/>
              </w:rPr>
              <w:t xml:space="preserve"> </w:t>
            </w:r>
            <w:r>
              <w:t>–</w:t>
            </w:r>
            <w:r w:rsidRPr="00803483">
              <w:t xml:space="preserve"> </w:t>
            </w:r>
            <w:r>
              <w:t>Louise Dix - the group discussed a need for a calendar of trainings, and ways to fund education for landlords and tenants.</w:t>
            </w:r>
          </w:p>
          <w:p w:rsidR="00803483" w:rsidRPr="00803483" w:rsidRDefault="00803483" w:rsidP="001B0073">
            <w:pPr>
              <w:pStyle w:val="BodyText"/>
              <w:spacing w:after="0" w:line="0" w:lineRule="atLeast"/>
              <w:ind w:left="0"/>
            </w:pPr>
            <w:r>
              <w:rPr>
                <w:b/>
              </w:rPr>
              <w:t>Access, Supply and policy</w:t>
            </w:r>
            <w:r>
              <w:t xml:space="preserve"> – Kate Allen - There were many action items linked, so the group will create a matrix for the next meeting in February.</w:t>
            </w:r>
          </w:p>
        </w:tc>
        <w:tc>
          <w:tcPr>
            <w:tcW w:w="1515" w:type="pct"/>
          </w:tcPr>
          <w:p w:rsidR="003C17B8" w:rsidRPr="0059217A" w:rsidRDefault="003C17B8" w:rsidP="001C502C">
            <w:pPr>
              <w:ind w:left="0"/>
            </w:pPr>
          </w:p>
        </w:tc>
      </w:tr>
    </w:tbl>
    <w:p w:rsidR="000F0CFC" w:rsidRDefault="000F0CFC"/>
    <w:p w:rsidR="001B0073" w:rsidRDefault="001B0073"/>
    <w:sectPr w:rsidR="001B0073" w:rsidSect="001C502C">
      <w:footerReference w:type="even" r:id="rId8"/>
      <w:pgSz w:w="12240" w:h="15840" w:code="1"/>
      <w:pgMar w:top="1008" w:right="1440" w:bottom="1440" w:left="1440" w:header="720" w:footer="9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4F" w:rsidRDefault="008E274F" w:rsidP="000B6E6F">
      <w:r>
        <w:separator/>
      </w:r>
    </w:p>
  </w:endnote>
  <w:endnote w:type="continuationSeparator" w:id="0">
    <w:p w:rsidR="008E274F" w:rsidRDefault="008E274F" w:rsidP="000B6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4F" w:rsidRDefault="008E2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274F" w:rsidRDefault="008E274F">
    <w:pPr>
      <w:pStyle w:val="Footer"/>
    </w:pPr>
  </w:p>
  <w:p w:rsidR="008E274F" w:rsidRDefault="008E27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4F" w:rsidRDefault="008E274F" w:rsidP="000B6E6F">
      <w:r>
        <w:separator/>
      </w:r>
    </w:p>
  </w:footnote>
  <w:footnote w:type="continuationSeparator" w:id="0">
    <w:p w:rsidR="008E274F" w:rsidRDefault="008E274F" w:rsidP="000B6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17F88"/>
    <w:multiLevelType w:val="hybridMultilevel"/>
    <w:tmpl w:val="8B5E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C17B8"/>
    <w:rsid w:val="00054F9E"/>
    <w:rsid w:val="0006078C"/>
    <w:rsid w:val="00076EF6"/>
    <w:rsid w:val="000822E1"/>
    <w:rsid w:val="000834DE"/>
    <w:rsid w:val="00096788"/>
    <w:rsid w:val="000A483D"/>
    <w:rsid w:val="000B3E2A"/>
    <w:rsid w:val="000B6E6F"/>
    <w:rsid w:val="000C0639"/>
    <w:rsid w:val="000F0CFC"/>
    <w:rsid w:val="001078A4"/>
    <w:rsid w:val="00167855"/>
    <w:rsid w:val="00184630"/>
    <w:rsid w:val="001A2044"/>
    <w:rsid w:val="001A29F1"/>
    <w:rsid w:val="001B0073"/>
    <w:rsid w:val="001C502C"/>
    <w:rsid w:val="00230765"/>
    <w:rsid w:val="00241449"/>
    <w:rsid w:val="00261DEC"/>
    <w:rsid w:val="00262686"/>
    <w:rsid w:val="00282CA1"/>
    <w:rsid w:val="00291592"/>
    <w:rsid w:val="002D4DA8"/>
    <w:rsid w:val="00340292"/>
    <w:rsid w:val="003B698C"/>
    <w:rsid w:val="003C17B8"/>
    <w:rsid w:val="00443AA6"/>
    <w:rsid w:val="004A2F19"/>
    <w:rsid w:val="004B4FCC"/>
    <w:rsid w:val="004C5B4B"/>
    <w:rsid w:val="004E1AE4"/>
    <w:rsid w:val="004E6ADA"/>
    <w:rsid w:val="005019F5"/>
    <w:rsid w:val="0056108D"/>
    <w:rsid w:val="0056767D"/>
    <w:rsid w:val="00596116"/>
    <w:rsid w:val="005F562E"/>
    <w:rsid w:val="00627FBF"/>
    <w:rsid w:val="00632742"/>
    <w:rsid w:val="00661551"/>
    <w:rsid w:val="00687F55"/>
    <w:rsid w:val="00691749"/>
    <w:rsid w:val="00703976"/>
    <w:rsid w:val="007254E5"/>
    <w:rsid w:val="00752D9B"/>
    <w:rsid w:val="007A3C88"/>
    <w:rsid w:val="007A60F0"/>
    <w:rsid w:val="008009D8"/>
    <w:rsid w:val="00803483"/>
    <w:rsid w:val="0080679B"/>
    <w:rsid w:val="0083335B"/>
    <w:rsid w:val="00834187"/>
    <w:rsid w:val="00880532"/>
    <w:rsid w:val="008B5B85"/>
    <w:rsid w:val="008C5A1A"/>
    <w:rsid w:val="008E274F"/>
    <w:rsid w:val="00916350"/>
    <w:rsid w:val="00924B5E"/>
    <w:rsid w:val="00926DBF"/>
    <w:rsid w:val="00927157"/>
    <w:rsid w:val="009515BC"/>
    <w:rsid w:val="009535DD"/>
    <w:rsid w:val="00990B35"/>
    <w:rsid w:val="00A238BC"/>
    <w:rsid w:val="00A311BD"/>
    <w:rsid w:val="00A4470F"/>
    <w:rsid w:val="00AB5606"/>
    <w:rsid w:val="00AE5902"/>
    <w:rsid w:val="00B03AA2"/>
    <w:rsid w:val="00B82FF7"/>
    <w:rsid w:val="00BA44DA"/>
    <w:rsid w:val="00BB6449"/>
    <w:rsid w:val="00BE6FE5"/>
    <w:rsid w:val="00C275DF"/>
    <w:rsid w:val="00CD157B"/>
    <w:rsid w:val="00CE4584"/>
    <w:rsid w:val="00CF415B"/>
    <w:rsid w:val="00D056CC"/>
    <w:rsid w:val="00D95182"/>
    <w:rsid w:val="00DF7C6D"/>
    <w:rsid w:val="00E1696B"/>
    <w:rsid w:val="00E355C1"/>
    <w:rsid w:val="00E7330E"/>
    <w:rsid w:val="00EA4CF9"/>
    <w:rsid w:val="00EC7928"/>
    <w:rsid w:val="00F06F1D"/>
    <w:rsid w:val="00F90224"/>
    <w:rsid w:val="00FB5618"/>
    <w:rsid w:val="00FC4053"/>
    <w:rsid w:val="00FD1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B8"/>
    <w:pPr>
      <w:spacing w:after="0" w:line="240" w:lineRule="auto"/>
      <w:ind w:left="835"/>
    </w:pPr>
    <w:rPr>
      <w:rFonts w:ascii="Arial" w:eastAsia="Times New Roman" w:hAnsi="Arial" w:cs="Times New Roman"/>
      <w:spacing w:val="-5"/>
      <w:sz w:val="20"/>
      <w:szCs w:val="20"/>
    </w:rPr>
  </w:style>
  <w:style w:type="paragraph" w:styleId="Heading3">
    <w:name w:val="heading 3"/>
    <w:basedOn w:val="Normal"/>
    <w:next w:val="BodyText"/>
    <w:link w:val="Heading3Char"/>
    <w:qFormat/>
    <w:rsid w:val="003C17B8"/>
    <w:pPr>
      <w:keepNext/>
      <w:keepLines/>
      <w:spacing w:line="180" w:lineRule="atLeast"/>
      <w:ind w:left="1195"/>
      <w:outlineLvl w:val="2"/>
    </w:pPr>
    <w:rPr>
      <w:rFonts w:ascii="Arial Black" w:hAnsi="Arial Black"/>
      <w:kern w:val="28"/>
    </w:rPr>
  </w:style>
  <w:style w:type="paragraph" w:styleId="Heading9">
    <w:name w:val="heading 9"/>
    <w:basedOn w:val="Normal"/>
    <w:next w:val="Normal"/>
    <w:link w:val="Heading9Char"/>
    <w:qFormat/>
    <w:rsid w:val="003C17B8"/>
    <w:pPr>
      <w:keepNext/>
      <w:tabs>
        <w:tab w:val="left" w:pos="1080"/>
        <w:tab w:val="left" w:pos="2160"/>
      </w:tabs>
      <w:ind w:left="0"/>
      <w:outlineLvl w:val="8"/>
    </w:pPr>
    <w:rPr>
      <w:rFonts w:ascii="Book Antiqua" w:hAnsi="Book Antiqua"/>
      <w:b/>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17B8"/>
    <w:rPr>
      <w:rFonts w:ascii="Arial Black" w:eastAsia="Times New Roman" w:hAnsi="Arial Black" w:cs="Times New Roman"/>
      <w:spacing w:val="-5"/>
      <w:kern w:val="28"/>
      <w:sz w:val="20"/>
      <w:szCs w:val="20"/>
    </w:rPr>
  </w:style>
  <w:style w:type="character" w:customStyle="1" w:styleId="Heading9Char">
    <w:name w:val="Heading 9 Char"/>
    <w:basedOn w:val="DefaultParagraphFont"/>
    <w:link w:val="Heading9"/>
    <w:rsid w:val="003C17B8"/>
    <w:rPr>
      <w:rFonts w:ascii="Book Antiqua" w:eastAsia="Times New Roman" w:hAnsi="Book Antiqua" w:cs="Times New Roman"/>
      <w:b/>
      <w:sz w:val="28"/>
      <w:szCs w:val="20"/>
    </w:rPr>
  </w:style>
  <w:style w:type="paragraph" w:styleId="BodyText">
    <w:name w:val="Body Text"/>
    <w:basedOn w:val="Normal"/>
    <w:link w:val="BodyTextChar"/>
    <w:rsid w:val="003C17B8"/>
    <w:pPr>
      <w:spacing w:after="220" w:line="180" w:lineRule="atLeast"/>
      <w:jc w:val="both"/>
    </w:pPr>
  </w:style>
  <w:style w:type="character" w:customStyle="1" w:styleId="BodyTextChar">
    <w:name w:val="Body Text Char"/>
    <w:basedOn w:val="DefaultParagraphFont"/>
    <w:link w:val="BodyText"/>
    <w:rsid w:val="003C17B8"/>
    <w:rPr>
      <w:rFonts w:ascii="Arial" w:eastAsia="Times New Roman" w:hAnsi="Arial" w:cs="Times New Roman"/>
      <w:spacing w:val="-5"/>
      <w:sz w:val="20"/>
      <w:szCs w:val="20"/>
    </w:rPr>
  </w:style>
  <w:style w:type="paragraph" w:styleId="Footer">
    <w:name w:val="footer"/>
    <w:basedOn w:val="Normal"/>
    <w:link w:val="FooterChar"/>
    <w:rsid w:val="003C17B8"/>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3C17B8"/>
    <w:rPr>
      <w:rFonts w:ascii="Arial" w:eastAsia="Times New Roman" w:hAnsi="Arial" w:cs="Times New Roman"/>
      <w:spacing w:val="-5"/>
      <w:sz w:val="18"/>
      <w:szCs w:val="20"/>
    </w:rPr>
  </w:style>
  <w:style w:type="character" w:styleId="PageNumber">
    <w:name w:val="page number"/>
    <w:rsid w:val="003C17B8"/>
    <w:rPr>
      <w:sz w:val="18"/>
    </w:rPr>
  </w:style>
  <w:style w:type="paragraph" w:customStyle="1" w:styleId="Default">
    <w:name w:val="Default"/>
    <w:rsid w:val="003C17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311BD"/>
    <w:rPr>
      <w:b/>
      <w:bCs/>
    </w:rPr>
  </w:style>
  <w:style w:type="paragraph" w:styleId="BalloonText">
    <w:name w:val="Balloon Text"/>
    <w:basedOn w:val="Normal"/>
    <w:link w:val="BalloonTextChar"/>
    <w:uiPriority w:val="99"/>
    <w:semiHidden/>
    <w:unhideWhenUsed/>
    <w:rsid w:val="00E1696B"/>
    <w:rPr>
      <w:rFonts w:ascii="Tahoma" w:hAnsi="Tahoma" w:cs="Tahoma"/>
      <w:sz w:val="16"/>
      <w:szCs w:val="16"/>
    </w:rPr>
  </w:style>
  <w:style w:type="character" w:customStyle="1" w:styleId="BalloonTextChar">
    <w:name w:val="Balloon Text Char"/>
    <w:basedOn w:val="DefaultParagraphFont"/>
    <w:link w:val="BalloonText"/>
    <w:uiPriority w:val="99"/>
    <w:semiHidden/>
    <w:rsid w:val="00E1696B"/>
    <w:rPr>
      <w:rFonts w:ascii="Tahoma" w:eastAsia="Times New Roman"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lfrost_z</dc:creator>
  <cp:lastModifiedBy>kmccarty</cp:lastModifiedBy>
  <cp:revision>5</cp:revision>
  <dcterms:created xsi:type="dcterms:W3CDTF">2012-01-26T16:41:00Z</dcterms:created>
  <dcterms:modified xsi:type="dcterms:W3CDTF">2012-01-26T21:27:00Z</dcterms:modified>
</cp:coreProperties>
</file>