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3E" w:rsidDel="00D54E0D" w:rsidRDefault="0060703E" w:rsidP="007779A3">
      <w:pPr>
        <w:pStyle w:val="Heading7"/>
        <w:pBdr>
          <w:bottom w:val="single" w:sz="4" w:space="2" w:color="auto"/>
        </w:pBdr>
        <w:jc w:val="center"/>
        <w:rPr>
          <w:del w:id="0" w:author="City of Portland" w:date="2009-04-06T14:10:00Z"/>
        </w:rPr>
      </w:pPr>
    </w:p>
    <w:p w:rsidR="0060703E" w:rsidDel="00BA206F" w:rsidRDefault="0060703E">
      <w:pPr>
        <w:jc w:val="center"/>
        <w:rPr>
          <w:del w:id="1" w:author="City of Portland" w:date="2009-04-29T11:34:00Z"/>
        </w:rPr>
      </w:pPr>
    </w:p>
    <w:p w:rsidR="0060703E" w:rsidDel="00BA206F" w:rsidRDefault="0060703E" w:rsidP="0064704D">
      <w:pPr>
        <w:rPr>
          <w:del w:id="2" w:author="City of Portland" w:date="2009-04-29T11:34:00Z"/>
        </w:rPr>
      </w:pPr>
    </w:p>
    <w:p w:rsidR="0060703E" w:rsidDel="008775F4" w:rsidRDefault="0060703E" w:rsidP="0064704D">
      <w:pPr>
        <w:rPr>
          <w:del w:id="3" w:author="City of Portland" w:date="2009-04-09T17:03:00Z"/>
        </w:rPr>
      </w:pPr>
    </w:p>
    <w:p w:rsidR="0060703E" w:rsidDel="008775F4" w:rsidRDefault="0060703E" w:rsidP="0064704D">
      <w:pPr>
        <w:rPr>
          <w:ins w:id="4" w:author="H02069" w:date="2009-03-17T14:47:00Z"/>
          <w:del w:id="5" w:author="City of Portland" w:date="2009-04-09T17:03:00Z"/>
          <w:b/>
          <w:bCs/>
          <w:sz w:val="40"/>
          <w:szCs w:val="40"/>
        </w:rPr>
      </w:pPr>
    </w:p>
    <w:p w:rsidR="0060703E" w:rsidDel="00D54E0D" w:rsidRDefault="0060703E" w:rsidP="0064704D">
      <w:pPr>
        <w:rPr>
          <w:ins w:id="6" w:author="H02069" w:date="2009-03-17T14:47:00Z"/>
          <w:del w:id="7" w:author="City of Portland" w:date="2009-04-06T14:11:00Z"/>
          <w:b/>
          <w:bCs/>
          <w:sz w:val="40"/>
          <w:szCs w:val="40"/>
        </w:rPr>
      </w:pPr>
    </w:p>
    <w:p w:rsidR="0060703E" w:rsidDel="00D54E0D" w:rsidRDefault="0060703E" w:rsidP="0064704D">
      <w:pPr>
        <w:rPr>
          <w:del w:id="8" w:author="City of Portland" w:date="2009-04-06T14:11:00Z"/>
          <w:b/>
          <w:bCs/>
          <w:sz w:val="40"/>
          <w:szCs w:val="40"/>
        </w:rPr>
      </w:pPr>
      <w:del w:id="9" w:author="City of Portland" w:date="2009-04-06T14:11:00Z">
        <w:r w:rsidDel="00D54E0D">
          <w:rPr>
            <w:b/>
            <w:bCs/>
            <w:sz w:val="40"/>
            <w:szCs w:val="40"/>
          </w:rPr>
          <w:delText>MONITORING REPORT</w:delText>
        </w:r>
      </w:del>
    </w:p>
    <w:p w:rsidR="0060703E" w:rsidDel="00D54E0D" w:rsidRDefault="0060703E" w:rsidP="0064704D">
      <w:pPr>
        <w:rPr>
          <w:del w:id="10" w:author="City of Portland" w:date="2009-04-06T14:11:00Z"/>
        </w:rPr>
      </w:pPr>
    </w:p>
    <w:p w:rsidR="0060703E" w:rsidDel="00D54E0D" w:rsidRDefault="0060703E" w:rsidP="0064704D">
      <w:pPr>
        <w:rPr>
          <w:del w:id="11" w:author="City of Portland" w:date="2009-04-06T14:11:00Z"/>
        </w:rPr>
      </w:pPr>
    </w:p>
    <w:p w:rsidR="0060703E" w:rsidDel="00D54E0D" w:rsidRDefault="0060703E" w:rsidP="0064704D">
      <w:pPr>
        <w:rPr>
          <w:del w:id="12" w:author="City of Portland" w:date="2009-04-06T14:11:00Z"/>
        </w:rPr>
      </w:pPr>
    </w:p>
    <w:p w:rsidR="0060703E" w:rsidDel="00D54E0D" w:rsidRDefault="0060703E" w:rsidP="0064704D">
      <w:pPr>
        <w:rPr>
          <w:del w:id="13" w:author="City of Portland" w:date="2009-04-06T14:11:00Z"/>
        </w:rPr>
      </w:pPr>
    </w:p>
    <w:p w:rsidR="0060703E" w:rsidDel="00D54E0D" w:rsidRDefault="0060703E" w:rsidP="0064704D">
      <w:pPr>
        <w:rPr>
          <w:del w:id="14" w:author="City of Portland" w:date="2009-04-06T14:11:00Z"/>
        </w:rPr>
      </w:pPr>
    </w:p>
    <w:p w:rsidR="0060703E" w:rsidDel="00D54E0D" w:rsidRDefault="0060703E" w:rsidP="0064704D">
      <w:pPr>
        <w:rPr>
          <w:del w:id="15" w:author="City of Portland" w:date="2009-04-06T14:11:00Z"/>
        </w:rPr>
      </w:pPr>
    </w:p>
    <w:p w:rsidR="0060703E" w:rsidDel="00D54E0D" w:rsidRDefault="0060703E" w:rsidP="0064704D">
      <w:pPr>
        <w:rPr>
          <w:del w:id="16" w:author="City of Portland" w:date="2009-04-06T14:11:00Z"/>
        </w:rPr>
      </w:pPr>
    </w:p>
    <w:p w:rsidR="0060703E" w:rsidDel="00D54E0D" w:rsidRDefault="0060703E" w:rsidP="0064704D">
      <w:pPr>
        <w:rPr>
          <w:ins w:id="17" w:author="H02069" w:date="2009-03-06T11:34:00Z"/>
          <w:del w:id="18" w:author="City of Portland" w:date="2009-04-06T14:11:00Z"/>
          <w:sz w:val="36"/>
          <w:szCs w:val="36"/>
        </w:rPr>
      </w:pPr>
      <w:ins w:id="19" w:author="H02069" w:date="2009-03-06T11:33:00Z">
        <w:del w:id="20" w:author="City of Portland" w:date="2009-04-06T14:11:00Z">
          <w:r w:rsidDel="00D54E0D">
            <w:rPr>
              <w:sz w:val="36"/>
              <w:szCs w:val="36"/>
            </w:rPr>
            <w:delText xml:space="preserve">City of Portland, </w:delText>
          </w:r>
        </w:del>
      </w:ins>
    </w:p>
    <w:p w:rsidR="0060703E" w:rsidDel="00D54E0D" w:rsidRDefault="0060703E" w:rsidP="0064704D">
      <w:pPr>
        <w:rPr>
          <w:del w:id="21" w:author="City of Portland" w:date="2009-04-06T14:11:00Z"/>
          <w:sz w:val="36"/>
          <w:szCs w:val="36"/>
        </w:rPr>
      </w:pPr>
      <w:ins w:id="22" w:author="H02069" w:date="2009-03-06T11:34:00Z">
        <w:del w:id="23" w:author="City of Portland" w:date="2009-04-06T14:11:00Z">
          <w:r w:rsidDel="00D54E0D">
            <w:rPr>
              <w:sz w:val="36"/>
              <w:szCs w:val="36"/>
            </w:rPr>
            <w:delText>Bureau of Housing and Community Development</w:delText>
          </w:r>
        </w:del>
      </w:ins>
      <w:ins w:id="24" w:author="H02069" w:date="2009-03-12T08:27:00Z">
        <w:del w:id="25" w:author="City of Portland" w:date="2009-04-06T14:11:00Z">
          <w:r w:rsidDel="00D54E0D">
            <w:rPr>
              <w:sz w:val="36"/>
              <w:szCs w:val="36"/>
            </w:rPr>
            <w:delText xml:space="preserve"> (BHCD)</w:delText>
          </w:r>
        </w:del>
      </w:ins>
      <w:del w:id="26" w:author="City of Portland" w:date="2009-04-06T14:11:00Z">
        <w:r w:rsidDel="00D54E0D">
          <w:rPr>
            <w:sz w:val="36"/>
            <w:szCs w:val="36"/>
          </w:rPr>
          <w:delText>Bradley-Angle House</w:delText>
        </w:r>
      </w:del>
    </w:p>
    <w:p w:rsidR="0060703E" w:rsidRPr="002F2BF0" w:rsidDel="00D54E0D" w:rsidRDefault="0060703E" w:rsidP="0064704D">
      <w:pPr>
        <w:rPr>
          <w:del w:id="27" w:author="City of Portland" w:date="2009-04-06T14:11:00Z"/>
        </w:rPr>
      </w:pPr>
    </w:p>
    <w:p w:rsidR="0060703E" w:rsidDel="00D54E0D" w:rsidRDefault="0060703E" w:rsidP="0064704D">
      <w:pPr>
        <w:rPr>
          <w:del w:id="28" w:author="City of Portland" w:date="2009-04-06T14:11:00Z"/>
          <w:sz w:val="32"/>
          <w:szCs w:val="32"/>
        </w:rPr>
      </w:pPr>
      <w:ins w:id="29" w:author="H02069" w:date="2009-03-06T11:35:00Z">
        <w:del w:id="30" w:author="City of Portland" w:date="2009-04-06T14:11:00Z">
          <w:r w:rsidDel="00D54E0D">
            <w:rPr>
              <w:sz w:val="32"/>
              <w:szCs w:val="32"/>
            </w:rPr>
            <w:delText>Outside Transitions into Stability</w:delText>
          </w:r>
        </w:del>
      </w:ins>
      <w:del w:id="31" w:author="City of Portland" w:date="2009-04-06T14:11:00Z">
        <w:r w:rsidDel="00D54E0D">
          <w:rPr>
            <w:sz w:val="32"/>
            <w:szCs w:val="32"/>
          </w:rPr>
          <w:delText xml:space="preserve">Andrea Lee Transitional Housing </w:delText>
        </w:r>
      </w:del>
    </w:p>
    <w:p w:rsidR="0060703E" w:rsidDel="00D54E0D" w:rsidRDefault="0060703E" w:rsidP="0064704D">
      <w:pPr>
        <w:rPr>
          <w:del w:id="32" w:author="City of Portland" w:date="2009-04-06T14:11:00Z"/>
          <w:sz w:val="32"/>
          <w:szCs w:val="32"/>
        </w:rPr>
      </w:pPr>
    </w:p>
    <w:p w:rsidR="0060703E" w:rsidDel="00D54E0D" w:rsidRDefault="0060703E" w:rsidP="0064704D">
      <w:pPr>
        <w:rPr>
          <w:del w:id="33" w:author="City of Portland" w:date="2009-04-06T14:11:00Z"/>
          <w:sz w:val="32"/>
          <w:szCs w:val="32"/>
        </w:rPr>
      </w:pPr>
      <w:del w:id="34" w:author="City of Portland" w:date="2009-04-06T14:11:00Z">
        <w:r w:rsidDel="00D54E0D">
          <w:rPr>
            <w:sz w:val="32"/>
            <w:szCs w:val="32"/>
          </w:rPr>
          <w:delText>Supportive Housing Program</w:delText>
        </w:r>
      </w:del>
    </w:p>
    <w:p w:rsidR="0060703E" w:rsidDel="00D54E0D" w:rsidRDefault="0060703E" w:rsidP="0064704D">
      <w:pPr>
        <w:rPr>
          <w:del w:id="35" w:author="City of Portland" w:date="2009-04-06T14:11:00Z"/>
          <w:sz w:val="28"/>
          <w:szCs w:val="28"/>
        </w:rPr>
      </w:pPr>
      <w:del w:id="36" w:author="City of Portland" w:date="2009-04-06T14:11:00Z">
        <w:r w:rsidDel="00D54E0D">
          <w:rPr>
            <w:sz w:val="28"/>
            <w:szCs w:val="28"/>
          </w:rPr>
          <w:delText>Grant Number: OR16701</w:delText>
        </w:r>
      </w:del>
      <w:ins w:id="37" w:author="H02069" w:date="2009-03-06T11:36:00Z">
        <w:del w:id="38" w:author="City of Portland" w:date="2009-04-06T14:11:00Z">
          <w:r w:rsidDel="00D54E0D">
            <w:rPr>
              <w:sz w:val="28"/>
              <w:szCs w:val="28"/>
            </w:rPr>
            <w:delText>021</w:delText>
          </w:r>
        </w:del>
      </w:ins>
      <w:del w:id="39" w:author="City of Portland" w:date="2009-04-06T14:11:00Z">
        <w:r w:rsidDel="00D54E0D">
          <w:rPr>
            <w:sz w:val="28"/>
            <w:szCs w:val="28"/>
          </w:rPr>
          <w:delText xml:space="preserve">003 </w:delText>
        </w:r>
      </w:del>
    </w:p>
    <w:p w:rsidR="0060703E" w:rsidRPr="002F2BF0" w:rsidDel="00D54E0D" w:rsidRDefault="0060703E" w:rsidP="0064704D">
      <w:pPr>
        <w:rPr>
          <w:del w:id="40" w:author="City of Portland" w:date="2009-04-06T14:11:00Z"/>
        </w:rPr>
      </w:pPr>
    </w:p>
    <w:p w:rsidR="0060703E" w:rsidDel="00D54E0D" w:rsidRDefault="0060703E" w:rsidP="0064704D">
      <w:pPr>
        <w:rPr>
          <w:del w:id="41" w:author="City of Portland" w:date="2009-04-06T14:11:00Z"/>
          <w:sz w:val="28"/>
          <w:szCs w:val="28"/>
        </w:rPr>
      </w:pPr>
      <w:del w:id="42" w:author="City of Portland" w:date="2009-04-06T14:11:00Z">
        <w:r w:rsidDel="00D54E0D">
          <w:rPr>
            <w:sz w:val="28"/>
            <w:szCs w:val="28"/>
          </w:rPr>
          <w:delText xml:space="preserve">Monitoring dates: </w:delText>
        </w:r>
      </w:del>
      <w:ins w:id="43" w:author="H02069" w:date="2009-03-06T11:36:00Z">
        <w:del w:id="44" w:author="City of Portland" w:date="2009-04-06T14:11:00Z">
          <w:r w:rsidDel="00D54E0D">
            <w:rPr>
              <w:sz w:val="28"/>
              <w:szCs w:val="28"/>
            </w:rPr>
            <w:delText>March 4-5</w:delText>
          </w:r>
        </w:del>
      </w:ins>
      <w:del w:id="45" w:author="City of Portland" w:date="2009-04-06T14:11:00Z">
        <w:r w:rsidDel="00D54E0D">
          <w:rPr>
            <w:sz w:val="28"/>
            <w:szCs w:val="28"/>
          </w:rPr>
          <w:delText>January 28–29, 2009</w:delText>
        </w:r>
      </w:del>
    </w:p>
    <w:p w:rsidR="0060703E" w:rsidDel="00D54E0D" w:rsidRDefault="0060703E" w:rsidP="0064704D">
      <w:pPr>
        <w:rPr>
          <w:del w:id="46" w:author="City of Portland" w:date="2009-04-06T14:11:00Z"/>
        </w:rPr>
      </w:pPr>
    </w:p>
    <w:p w:rsidR="0060703E" w:rsidDel="00D54E0D" w:rsidRDefault="0060703E" w:rsidP="0064704D">
      <w:pPr>
        <w:rPr>
          <w:del w:id="47" w:author="City of Portland" w:date="2009-04-06T14:11:00Z"/>
        </w:rPr>
      </w:pPr>
    </w:p>
    <w:p w:rsidR="0060703E" w:rsidDel="00D54E0D" w:rsidRDefault="0060703E" w:rsidP="0064704D">
      <w:pPr>
        <w:rPr>
          <w:del w:id="48" w:author="City of Portland" w:date="2009-04-06T14:11:00Z"/>
        </w:rPr>
      </w:pPr>
    </w:p>
    <w:p w:rsidR="0060703E" w:rsidDel="00D54E0D" w:rsidRDefault="0060703E" w:rsidP="0064704D">
      <w:pPr>
        <w:rPr>
          <w:del w:id="49" w:author="City of Portland" w:date="2009-04-06T14:11:00Z"/>
        </w:rPr>
      </w:pPr>
    </w:p>
    <w:p w:rsidR="0060703E" w:rsidRPr="002F2BF0" w:rsidDel="00D54E0D" w:rsidRDefault="0060703E" w:rsidP="0064704D">
      <w:pPr>
        <w:rPr>
          <w:del w:id="50" w:author="City of Portland" w:date="2009-04-06T14:11:00Z"/>
        </w:rPr>
      </w:pPr>
    </w:p>
    <w:p w:rsidR="0060703E" w:rsidDel="00D54E0D" w:rsidRDefault="0060703E" w:rsidP="0064704D">
      <w:pPr>
        <w:rPr>
          <w:del w:id="51" w:author="City of Portland" w:date="2009-04-06T14:11:00Z"/>
        </w:rPr>
      </w:pPr>
    </w:p>
    <w:p w:rsidR="0060703E" w:rsidDel="00D54E0D" w:rsidRDefault="0060703E" w:rsidP="0064704D">
      <w:pPr>
        <w:rPr>
          <w:del w:id="52" w:author="City of Portland" w:date="2009-04-06T14:11:00Z"/>
        </w:rPr>
      </w:pPr>
    </w:p>
    <w:p w:rsidR="0060703E" w:rsidRPr="002F2BF0" w:rsidDel="00D54E0D" w:rsidRDefault="0060703E" w:rsidP="0064704D">
      <w:pPr>
        <w:rPr>
          <w:del w:id="53" w:author="City of Portland" w:date="2009-04-06T14:11:00Z"/>
          <w:sz w:val="28"/>
          <w:szCs w:val="28"/>
        </w:rPr>
      </w:pPr>
      <w:del w:id="54" w:author="City of Portland" w:date="2009-04-06T14:11:00Z">
        <w:r w:rsidRPr="002F2BF0" w:rsidDel="00D54E0D">
          <w:rPr>
            <w:sz w:val="28"/>
            <w:szCs w:val="28"/>
          </w:rPr>
          <w:delText>Community Planning &amp; Development Division</w:delText>
        </w:r>
      </w:del>
    </w:p>
    <w:p w:rsidR="0060703E" w:rsidRPr="002F2BF0" w:rsidDel="00D54E0D" w:rsidRDefault="0060703E" w:rsidP="0064704D">
      <w:pPr>
        <w:rPr>
          <w:del w:id="55" w:author="City of Portland" w:date="2009-04-06T14:11:00Z"/>
          <w:sz w:val="28"/>
          <w:szCs w:val="28"/>
        </w:rPr>
      </w:pPr>
      <w:del w:id="56" w:author="City of Portland" w:date="2009-04-06T14:11:00Z">
        <w:r w:rsidRPr="002F2BF0" w:rsidDel="00D54E0D">
          <w:rPr>
            <w:sz w:val="28"/>
            <w:szCs w:val="28"/>
          </w:rPr>
          <w:delText>Portland Field Office</w:delText>
        </w:r>
      </w:del>
    </w:p>
    <w:p w:rsidR="0060703E" w:rsidDel="00D54E0D" w:rsidRDefault="0060703E" w:rsidP="0064704D">
      <w:pPr>
        <w:rPr>
          <w:del w:id="57" w:author="City of Portland" w:date="2009-04-06T14:11:00Z"/>
        </w:rPr>
      </w:pPr>
    </w:p>
    <w:p w:rsidR="0060703E" w:rsidDel="00D54E0D" w:rsidRDefault="0060703E" w:rsidP="0064704D">
      <w:pPr>
        <w:rPr>
          <w:del w:id="58" w:author="City of Portland" w:date="2009-04-06T14:11:00Z"/>
        </w:rPr>
      </w:pPr>
    </w:p>
    <w:p w:rsidR="0060703E" w:rsidDel="00D54E0D" w:rsidRDefault="0060703E" w:rsidP="0064704D">
      <w:pPr>
        <w:rPr>
          <w:del w:id="59" w:author="City of Portland" w:date="2009-04-06T14:11:00Z"/>
        </w:rPr>
      </w:pPr>
    </w:p>
    <w:p w:rsidR="0060703E" w:rsidDel="00D54E0D" w:rsidRDefault="0060703E" w:rsidP="0064704D">
      <w:pPr>
        <w:rPr>
          <w:del w:id="60" w:author="City of Portland" w:date="2009-04-06T14:11:00Z"/>
          <w:b/>
          <w:bCs/>
        </w:rPr>
      </w:pPr>
    </w:p>
    <w:p w:rsidR="0060703E" w:rsidDel="00D54E0D" w:rsidRDefault="0060703E" w:rsidP="0064704D">
      <w:pPr>
        <w:rPr>
          <w:del w:id="61" w:author="City of Portland" w:date="2009-04-06T14:11:00Z"/>
          <w:b/>
          <w:bCs/>
        </w:rPr>
      </w:pPr>
      <w:del w:id="62" w:author="City of Portland" w:date="2009-04-06T14:11:00Z">
        <w:r w:rsidDel="00D54E0D">
          <w:rPr>
            <w:b/>
            <w:bCs/>
          </w:rPr>
          <w:delText>Review Process</w:delText>
        </w:r>
      </w:del>
    </w:p>
    <w:p w:rsidR="0060703E" w:rsidDel="00D54E0D" w:rsidRDefault="0060703E" w:rsidP="0064704D">
      <w:pPr>
        <w:rPr>
          <w:del w:id="63" w:author="City of Portland" w:date="2009-04-06T14:11:00Z"/>
          <w:b/>
          <w:bCs/>
        </w:rPr>
      </w:pPr>
    </w:p>
    <w:p w:rsidR="0060703E" w:rsidDel="00D54E0D" w:rsidRDefault="0060703E" w:rsidP="0064704D">
      <w:pPr>
        <w:rPr>
          <w:del w:id="64" w:author="City of Portland" w:date="2009-04-06T14:11:00Z"/>
        </w:rPr>
      </w:pPr>
      <w:del w:id="65" w:author="City of Portland" w:date="2009-04-06T14:11:00Z">
        <w:r w:rsidDel="00D54E0D">
          <w:delText xml:space="preserve">On </w:delText>
        </w:r>
      </w:del>
      <w:ins w:id="66" w:author="H02069" w:date="2009-03-06T12:48:00Z">
        <w:del w:id="67" w:author="City of Portland" w:date="2009-04-06T14:11:00Z">
          <w:r w:rsidDel="00D54E0D">
            <w:delText>March 4-5</w:delText>
          </w:r>
        </w:del>
      </w:ins>
      <w:del w:id="68" w:author="City of Portland" w:date="2009-04-06T14:11:00Z">
        <w:r w:rsidDel="00D54E0D">
          <w:delText xml:space="preserve">January 28-29, 2009, Jan Olson, Financial Analyst, and Jacob Swier, Program Assistant, monitored </w:delText>
        </w:r>
      </w:del>
      <w:ins w:id="69" w:author="H02069" w:date="2009-03-12T08:27:00Z">
        <w:del w:id="70" w:author="City of Portland" w:date="2009-04-06T14:11:00Z">
          <w:r w:rsidDel="00D54E0D">
            <w:delText>the city of Portland’s</w:delText>
          </w:r>
        </w:del>
      </w:ins>
      <w:del w:id="71" w:author="City of Portland" w:date="2009-04-06T14:11:00Z">
        <w:r w:rsidDel="00D54E0D">
          <w:delText xml:space="preserve">Bradley-Angle House’s </w:delText>
        </w:r>
      </w:del>
      <w:ins w:id="72" w:author="H02069" w:date="2009-03-06T12:48:00Z">
        <w:del w:id="73" w:author="City of Portland" w:date="2009-04-06T14:11:00Z">
          <w:r w:rsidDel="00D54E0D">
            <w:delText xml:space="preserve"> permanent</w:delText>
          </w:r>
        </w:del>
      </w:ins>
      <w:del w:id="74" w:author="City of Portland" w:date="2009-04-06T14:11:00Z">
        <w:r w:rsidDel="00D54E0D">
          <w:delText xml:space="preserve">transitional housing </w:delText>
        </w:r>
      </w:del>
      <w:ins w:id="75" w:author="H02069" w:date="2009-03-09T09:13:00Z">
        <w:del w:id="76" w:author="City of Portland" w:date="2009-04-06T14:11:00Z">
          <w:r w:rsidDel="00D54E0D">
            <w:delText xml:space="preserve">for persons with disabilities </w:delText>
          </w:r>
        </w:del>
      </w:ins>
      <w:del w:id="77" w:author="City of Portland" w:date="2009-04-06T14:11:00Z">
        <w:r w:rsidDel="00D54E0D">
          <w:delText>project, Andrea Lee,</w:delText>
        </w:r>
      </w:del>
      <w:ins w:id="78" w:author="H02069" w:date="2009-03-06T12:49:00Z">
        <w:del w:id="79" w:author="City of Portland" w:date="2009-04-06T14:11:00Z">
          <w:r w:rsidDel="00D54E0D">
            <w:delText>Outside Transitions into Stability (OTIS)</w:delText>
          </w:r>
        </w:del>
      </w:ins>
      <w:del w:id="80" w:author="City of Portland" w:date="2009-04-06T14:11:00Z">
        <w:r w:rsidDel="00D54E0D">
          <w:delText xml:space="preserve"> which receives funds under HUD’s Supportive Housing Program (SHP) grant </w:delText>
        </w:r>
      </w:del>
      <w:ins w:id="81" w:author="H02069" w:date="2009-03-09T10:02:00Z">
        <w:del w:id="82" w:author="City of Portland" w:date="2009-04-06T14:11:00Z">
          <w:r w:rsidDel="00D54E0D">
            <w:delText xml:space="preserve">number </w:delText>
          </w:r>
        </w:del>
      </w:ins>
      <w:del w:id="83" w:author="City of Portland" w:date="2009-04-06T14:11:00Z">
        <w:r w:rsidDel="00D54E0D">
          <w:delText>OR16B7010</w:delText>
        </w:r>
      </w:del>
      <w:ins w:id="84" w:author="H02069" w:date="2009-03-06T12:49:00Z">
        <w:del w:id="85" w:author="City of Portland" w:date="2009-04-06T14:11:00Z">
          <w:r w:rsidDel="00D54E0D">
            <w:delText>21</w:delText>
          </w:r>
        </w:del>
      </w:ins>
      <w:del w:id="86" w:author="City of Portland" w:date="2009-04-06T14:11:00Z">
        <w:r w:rsidDel="00D54E0D">
          <w:delText>03.</w:delText>
        </w:r>
      </w:del>
      <w:ins w:id="87" w:author="H02069" w:date="2009-03-06T12:49:00Z">
        <w:del w:id="88" w:author="City of Portland" w:date="2009-04-06T14:11:00Z">
          <w:r w:rsidDel="00D54E0D">
            <w:delText xml:space="preserve">  The review also included a progress assessment of th</w:delText>
          </w:r>
        </w:del>
      </w:ins>
      <w:ins w:id="89" w:author="H02069" w:date="2009-03-06T12:50:00Z">
        <w:del w:id="90" w:author="City of Portland" w:date="2009-04-06T14:11:00Z">
          <w:r w:rsidDel="00D54E0D">
            <w:delText>e city’s other SHP grant, Homeless Management Information System</w:delText>
          </w:r>
        </w:del>
      </w:ins>
      <w:ins w:id="91" w:author="H02069" w:date="2009-03-09T10:02:00Z">
        <w:del w:id="92" w:author="City of Portland" w:date="2009-04-06T14:11:00Z">
          <w:r w:rsidDel="00D54E0D">
            <w:delText xml:space="preserve"> (HMIS)</w:delText>
          </w:r>
        </w:del>
      </w:ins>
      <w:ins w:id="93" w:author="H02069" w:date="2009-03-06T12:50:00Z">
        <w:del w:id="94" w:author="City of Portland" w:date="2009-04-06T14:11:00Z">
          <w:r w:rsidDel="00D54E0D">
            <w:delText xml:space="preserve">, grant </w:delText>
          </w:r>
        </w:del>
      </w:ins>
      <w:ins w:id="95" w:author="H02069" w:date="2009-03-09T10:02:00Z">
        <w:del w:id="96" w:author="City of Portland" w:date="2009-04-06T14:11:00Z">
          <w:r w:rsidDel="00D54E0D">
            <w:delText xml:space="preserve">number </w:delText>
          </w:r>
        </w:del>
      </w:ins>
      <w:ins w:id="97" w:author="H02069" w:date="2009-03-06T12:50:00Z">
        <w:del w:id="98" w:author="City of Portland" w:date="2009-04-06T14:11:00Z">
          <w:r w:rsidDel="00D54E0D">
            <w:delText>OR16B701024.</w:delText>
          </w:r>
        </w:del>
      </w:ins>
      <w:del w:id="99" w:author="City of Portland" w:date="2009-04-06T14:11:00Z">
        <w:r w:rsidDel="00D54E0D">
          <w:delText xml:space="preserve">    </w:delText>
        </w:r>
      </w:del>
    </w:p>
    <w:p w:rsidR="0060703E" w:rsidDel="00D54E0D" w:rsidRDefault="0060703E" w:rsidP="0064704D">
      <w:pPr>
        <w:rPr>
          <w:del w:id="100" w:author="City of Portland" w:date="2009-04-06T14:11:00Z"/>
        </w:rPr>
      </w:pPr>
    </w:p>
    <w:p w:rsidR="0060703E" w:rsidDel="00D54E0D" w:rsidRDefault="0060703E" w:rsidP="0064704D">
      <w:pPr>
        <w:rPr>
          <w:del w:id="101" w:author="City of Portland" w:date="2009-04-06T14:11:00Z"/>
        </w:rPr>
      </w:pPr>
      <w:del w:id="102" w:author="City of Portland" w:date="2009-04-06T14:11:00Z">
        <w:r w:rsidDel="00D54E0D">
          <w:delText xml:space="preserve">The purpose of the review was to ensure that </w:delText>
        </w:r>
      </w:del>
      <w:ins w:id="103" w:author="H02069" w:date="2009-03-09T10:03:00Z">
        <w:del w:id="104" w:author="City of Portland" w:date="2009-04-06T14:11:00Z">
          <w:r w:rsidDel="00D54E0D">
            <w:delText xml:space="preserve">OTIS </w:delText>
          </w:r>
        </w:del>
      </w:ins>
      <w:del w:id="105" w:author="City of Portland" w:date="2009-04-06T14:11:00Z">
        <w:r w:rsidDel="00D54E0D">
          <w:delText xml:space="preserve">project administration is consistent with the application and in compliance with the SHP Rule (24 </w:delText>
        </w:r>
        <w:smartTag w:uri="urn:schemas-microsoft-com:office:smarttags" w:element="stockticker">
          <w:r w:rsidDel="00D54E0D">
            <w:delText>CFR</w:delText>
          </w:r>
        </w:smartTag>
        <w:r w:rsidDel="00D54E0D">
          <w:delText xml:space="preserve"> Part 583) and other applicable regulations and guidance.  </w:delText>
        </w:r>
      </w:del>
    </w:p>
    <w:p w:rsidR="0060703E" w:rsidDel="00D54E0D" w:rsidRDefault="0060703E" w:rsidP="0064704D">
      <w:pPr>
        <w:rPr>
          <w:del w:id="106" w:author="City of Portland" w:date="2009-04-06T14:11:00Z"/>
        </w:rPr>
      </w:pPr>
    </w:p>
    <w:p w:rsidR="0060703E" w:rsidDel="00D54E0D" w:rsidRDefault="0060703E" w:rsidP="0064704D">
      <w:pPr>
        <w:rPr>
          <w:del w:id="107" w:author="City of Portland" w:date="2009-04-06T14:11:00Z"/>
        </w:rPr>
      </w:pPr>
      <w:del w:id="108" w:author="City of Portland" w:date="2009-04-06T14:11:00Z">
        <w:r w:rsidDel="00D54E0D">
          <w:delText>The following staff participated in the review:</w:delText>
        </w:r>
      </w:del>
    </w:p>
    <w:p w:rsidR="0060703E" w:rsidDel="00D54E0D" w:rsidRDefault="0060703E" w:rsidP="0064704D">
      <w:pPr>
        <w:rPr>
          <w:del w:id="109" w:author="City of Portland" w:date="2009-04-06T14:11:00Z"/>
        </w:rPr>
      </w:pPr>
    </w:p>
    <w:p w:rsidR="0060703E" w:rsidRPr="008F0961" w:rsidDel="00D54E0D" w:rsidRDefault="0060703E" w:rsidP="0064704D">
      <w:pPr>
        <w:rPr>
          <w:del w:id="110" w:author="City of Portland" w:date="2009-04-06T14:11:00Z"/>
          <w:u w:val="single"/>
        </w:rPr>
      </w:pPr>
      <w:del w:id="111" w:author="City of Portland" w:date="2009-04-06T14:11:00Z">
        <w:r w:rsidDel="00D54E0D">
          <w:tab/>
        </w:r>
      </w:del>
      <w:ins w:id="112" w:author="H02069" w:date="2009-03-06T12:51:00Z">
        <w:del w:id="113" w:author="City of Portland" w:date="2009-04-06T14:11:00Z">
          <w:r w:rsidDel="00D54E0D">
            <w:rPr>
              <w:u w:val="single"/>
            </w:rPr>
            <w:delText>The City of Portland</w:delText>
          </w:r>
        </w:del>
      </w:ins>
      <w:ins w:id="114" w:author="H02069" w:date="2009-03-12T08:25:00Z">
        <w:del w:id="115" w:author="City of Portland" w:date="2009-04-06T14:11:00Z">
          <w:r w:rsidDel="00D54E0D">
            <w:rPr>
              <w:u w:val="single"/>
            </w:rPr>
            <w:delText xml:space="preserve">, </w:delText>
          </w:r>
        </w:del>
      </w:ins>
      <w:ins w:id="116" w:author="H02069" w:date="2009-03-12T08:26:00Z">
        <w:del w:id="117" w:author="City of Portland" w:date="2009-04-06T14:11:00Z">
          <w:r w:rsidDel="00D54E0D">
            <w:rPr>
              <w:u w:val="single"/>
            </w:rPr>
            <w:delText>BHCD</w:delText>
          </w:r>
        </w:del>
      </w:ins>
      <w:del w:id="118" w:author="City of Portland" w:date="2009-04-06T14:11:00Z">
        <w:r w:rsidRPr="008F0961" w:rsidDel="00D54E0D">
          <w:rPr>
            <w:u w:val="single"/>
          </w:rPr>
          <w:delText>Bradley-Angle House</w:delText>
        </w:r>
      </w:del>
    </w:p>
    <w:p w:rsidR="0060703E" w:rsidDel="00D54E0D" w:rsidRDefault="0060703E" w:rsidP="0064704D">
      <w:pPr>
        <w:rPr>
          <w:del w:id="119" w:author="City of Portland" w:date="2009-04-06T14:11:00Z"/>
        </w:rPr>
      </w:pPr>
    </w:p>
    <w:p w:rsidR="0060703E" w:rsidDel="00D54E0D" w:rsidRDefault="0060703E" w:rsidP="0064704D">
      <w:pPr>
        <w:rPr>
          <w:del w:id="120" w:author="City of Portland" w:date="2009-04-06T14:11:00Z"/>
        </w:rPr>
      </w:pPr>
      <w:del w:id="121" w:author="City of Portland" w:date="2009-04-06T14:11:00Z">
        <w:r w:rsidDel="00D54E0D">
          <w:tab/>
        </w:r>
      </w:del>
      <w:ins w:id="122" w:author="H02069" w:date="2009-03-06T12:51:00Z">
        <w:del w:id="123" w:author="City of Portland" w:date="2009-04-06T14:11:00Z">
          <w:r w:rsidDel="00D54E0D">
            <w:delText xml:space="preserve">Sally Erickson, </w:delText>
          </w:r>
        </w:del>
      </w:ins>
      <w:ins w:id="124" w:author="H02069" w:date="2009-03-06T12:57:00Z">
        <w:del w:id="125" w:author="City of Portland" w:date="2009-04-06T14:11:00Z">
          <w:r w:rsidDel="00D54E0D">
            <w:delText>Program Manager, Ending Homelessness</w:delText>
          </w:r>
        </w:del>
      </w:ins>
      <w:del w:id="126" w:author="City of Portland" w:date="2009-04-06T14:11:00Z">
        <w:r w:rsidDel="00D54E0D">
          <w:delText>Olivia McClelland, MPA, Deputy Director</w:delText>
        </w:r>
      </w:del>
    </w:p>
    <w:p w:rsidR="0060703E" w:rsidDel="00D54E0D" w:rsidRDefault="0060703E" w:rsidP="0064704D">
      <w:pPr>
        <w:rPr>
          <w:del w:id="127" w:author="City of Portland" w:date="2009-04-06T14:11:00Z"/>
        </w:rPr>
      </w:pPr>
      <w:del w:id="128" w:author="City of Portland" w:date="2009-04-06T14:11:00Z">
        <w:r w:rsidDel="00D54E0D">
          <w:delText xml:space="preserve">         </w:delText>
        </w:r>
      </w:del>
      <w:ins w:id="129" w:author="H02069" w:date="2009-03-06T12:57:00Z">
        <w:del w:id="130" w:author="City of Portland" w:date="2009-04-06T14:11:00Z">
          <w:r w:rsidDel="00D54E0D">
            <w:delText xml:space="preserve"> Ryan Deibert, Program Coordinator, Ending Homelessness</w:delText>
          </w:r>
        </w:del>
      </w:ins>
      <w:del w:id="131" w:author="City of Portland" w:date="2009-04-06T14:11:00Z">
        <w:r w:rsidDel="00D54E0D">
          <w:delText xml:space="preserve"> Molli Mitchell, MSSW, Transition Services Manager</w:delText>
        </w:r>
      </w:del>
    </w:p>
    <w:p w:rsidR="0060703E" w:rsidDel="00D54E0D" w:rsidRDefault="0060703E" w:rsidP="0064704D">
      <w:pPr>
        <w:rPr>
          <w:ins w:id="132" w:author="H02069" w:date="2009-03-06T12:58:00Z"/>
          <w:del w:id="133" w:author="City of Portland" w:date="2009-04-06T14:11:00Z"/>
        </w:rPr>
      </w:pPr>
      <w:del w:id="134" w:author="City of Portland" w:date="2009-04-06T14:11:00Z">
        <w:r w:rsidDel="00D54E0D">
          <w:tab/>
        </w:r>
      </w:del>
      <w:ins w:id="135" w:author="H02069" w:date="2009-03-06T12:57:00Z">
        <w:del w:id="136" w:author="City of Portland" w:date="2009-04-06T14:11:00Z">
          <w:r w:rsidDel="00D54E0D">
            <w:delText xml:space="preserve">Stella Martinez, </w:delText>
          </w:r>
        </w:del>
      </w:ins>
      <w:ins w:id="137" w:author="H02069" w:date="2009-03-06T12:58:00Z">
        <w:del w:id="138" w:author="City of Portland" w:date="2009-04-06T14:11:00Z">
          <w:r w:rsidDel="00D54E0D">
            <w:delText>Compliance Coordinator</w:delText>
          </w:r>
        </w:del>
      </w:ins>
    </w:p>
    <w:p w:rsidR="0060703E" w:rsidDel="00D54E0D" w:rsidRDefault="0060703E" w:rsidP="0064704D">
      <w:pPr>
        <w:rPr>
          <w:ins w:id="139" w:author="H02069" w:date="2009-03-06T12:58:00Z"/>
          <w:del w:id="140" w:author="City of Portland" w:date="2009-04-06T14:11:00Z"/>
        </w:rPr>
      </w:pPr>
      <w:ins w:id="141" w:author="H02069" w:date="2009-03-06T12:58:00Z">
        <w:del w:id="142" w:author="City of Portland" w:date="2009-04-06T14:11:00Z">
          <w:r w:rsidDel="00D54E0D">
            <w:delText>Dana Thomas, Financial Analyst</w:delText>
          </w:r>
        </w:del>
      </w:ins>
    </w:p>
    <w:p w:rsidR="0060703E" w:rsidDel="00D54E0D" w:rsidRDefault="0060703E" w:rsidP="0064704D">
      <w:pPr>
        <w:rPr>
          <w:ins w:id="143" w:author="H02069" w:date="2009-03-06T12:58:00Z"/>
          <w:del w:id="144" w:author="City of Portland" w:date="2009-04-06T14:11:00Z"/>
        </w:rPr>
      </w:pPr>
    </w:p>
    <w:p w:rsidR="0060703E" w:rsidRPr="0060703E" w:rsidDel="00D54E0D" w:rsidRDefault="0060703E" w:rsidP="0064704D">
      <w:pPr>
        <w:rPr>
          <w:ins w:id="145" w:author="H02069" w:date="2009-03-06T12:58:00Z"/>
          <w:del w:id="146" w:author="City of Portland" w:date="2009-04-06T14:11:00Z"/>
          <w:u w:val="single"/>
          <w:rPrChange w:id="147" w:author="Unknown">
            <w:rPr>
              <w:ins w:id="148" w:author="H02069" w:date="2009-03-06T12:58:00Z"/>
              <w:del w:id="149" w:author="City of Portland" w:date="2009-04-06T14:11:00Z"/>
            </w:rPr>
          </w:rPrChange>
        </w:rPr>
      </w:pPr>
      <w:ins w:id="150" w:author="H02069" w:date="2009-03-06T12:58:00Z">
        <w:del w:id="151" w:author="City of Portland" w:date="2009-04-06T14:11:00Z">
          <w:r w:rsidRPr="0060703E">
            <w:rPr>
              <w:u w:val="single"/>
              <w:rPrChange w:id="152" w:author="H02069" w:date="2009-03-06T13:03:00Z">
                <w:rPr/>
              </w:rPrChange>
            </w:rPr>
            <w:delText>Transition Projects, Inc.</w:delText>
          </w:r>
        </w:del>
      </w:ins>
    </w:p>
    <w:p w:rsidR="0060703E" w:rsidDel="00D54E0D" w:rsidRDefault="0060703E" w:rsidP="0064704D">
      <w:pPr>
        <w:rPr>
          <w:ins w:id="153" w:author="H02069" w:date="2009-03-06T13:03:00Z"/>
          <w:del w:id="154" w:author="City of Portland" w:date="2009-04-06T14:11:00Z"/>
        </w:rPr>
      </w:pPr>
    </w:p>
    <w:p w:rsidR="0060703E" w:rsidDel="00D54E0D" w:rsidRDefault="0060703E" w:rsidP="0064704D">
      <w:pPr>
        <w:rPr>
          <w:ins w:id="155" w:author="H02069" w:date="2009-03-06T13:05:00Z"/>
          <w:del w:id="156" w:author="City of Portland" w:date="2009-04-06T14:11:00Z"/>
        </w:rPr>
      </w:pPr>
      <w:ins w:id="157" w:author="H02069" w:date="2009-03-06T13:05:00Z">
        <w:del w:id="158" w:author="City of Portland" w:date="2009-04-06T14:11:00Z">
          <w:r w:rsidDel="00D54E0D">
            <w:delText>Tony Bernal, Development Director</w:delText>
          </w:r>
        </w:del>
      </w:ins>
    </w:p>
    <w:p w:rsidR="0060703E" w:rsidDel="00D54E0D" w:rsidRDefault="0060703E" w:rsidP="0064704D">
      <w:pPr>
        <w:rPr>
          <w:ins w:id="159" w:author="H02069" w:date="2009-03-06T13:06:00Z"/>
          <w:del w:id="160" w:author="City of Portland" w:date="2009-04-06T14:11:00Z"/>
        </w:rPr>
      </w:pPr>
      <w:ins w:id="161" w:author="H02069" w:date="2009-03-06T13:05:00Z">
        <w:del w:id="162" w:author="City of Portland" w:date="2009-04-06T14:11:00Z">
          <w:r w:rsidDel="00D54E0D">
            <w:delText>Mona Smith, Fiscal Director</w:delText>
          </w:r>
        </w:del>
      </w:ins>
    </w:p>
    <w:p w:rsidR="0060703E" w:rsidDel="00D54E0D" w:rsidRDefault="0060703E" w:rsidP="0064704D">
      <w:pPr>
        <w:rPr>
          <w:ins w:id="163" w:author="H02069" w:date="2009-03-06T13:06:00Z"/>
          <w:del w:id="164" w:author="City of Portland" w:date="2009-04-06T14:11:00Z"/>
        </w:rPr>
      </w:pPr>
    </w:p>
    <w:p w:rsidR="0060703E" w:rsidRPr="0060703E" w:rsidDel="00D54E0D" w:rsidRDefault="0060703E" w:rsidP="0064704D">
      <w:pPr>
        <w:rPr>
          <w:ins w:id="165" w:author="H02069" w:date="2009-03-06T13:06:00Z"/>
          <w:del w:id="166" w:author="City of Portland" w:date="2009-04-06T14:11:00Z"/>
          <w:u w:val="single"/>
          <w:rPrChange w:id="167" w:author="Unknown">
            <w:rPr>
              <w:ins w:id="168" w:author="H02069" w:date="2009-03-06T13:06:00Z"/>
              <w:del w:id="169" w:author="City of Portland" w:date="2009-04-06T14:11:00Z"/>
            </w:rPr>
          </w:rPrChange>
        </w:rPr>
      </w:pPr>
      <w:ins w:id="170" w:author="H02069" w:date="2009-03-06T13:06:00Z">
        <w:del w:id="171" w:author="City of Portland" w:date="2009-04-06T14:11:00Z">
          <w:r w:rsidDel="00D54E0D">
            <w:rPr>
              <w:u w:val="single"/>
            </w:rPr>
            <w:delText>Cascadia Behavioral Health</w:delText>
          </w:r>
        </w:del>
      </w:ins>
      <w:ins w:id="172" w:author="H02069" w:date="2009-03-09T10:05:00Z">
        <w:del w:id="173" w:author="City of Portland" w:date="2009-04-06T14:11:00Z">
          <w:r w:rsidDel="00D54E0D">
            <w:rPr>
              <w:u w:val="single"/>
            </w:rPr>
            <w:delText>C</w:delText>
          </w:r>
        </w:del>
      </w:ins>
      <w:ins w:id="174" w:author="H02069" w:date="2009-03-06T13:06:00Z">
        <w:del w:id="175" w:author="City of Portland" w:date="2009-04-06T14:11:00Z">
          <w:r w:rsidRPr="0060703E">
            <w:rPr>
              <w:u w:val="single"/>
              <w:rPrChange w:id="176" w:author="H02069" w:date="2009-03-09T09:14:00Z">
                <w:rPr/>
              </w:rPrChange>
            </w:rPr>
            <w:delText>are</w:delText>
          </w:r>
        </w:del>
      </w:ins>
    </w:p>
    <w:p w:rsidR="0060703E" w:rsidDel="00D54E0D" w:rsidRDefault="0060703E" w:rsidP="0064704D">
      <w:pPr>
        <w:rPr>
          <w:ins w:id="177" w:author="H02069" w:date="2009-03-06T13:06:00Z"/>
          <w:del w:id="178" w:author="City of Portland" w:date="2009-04-06T14:11:00Z"/>
        </w:rPr>
      </w:pPr>
    </w:p>
    <w:p w:rsidR="0060703E" w:rsidDel="00D54E0D" w:rsidRDefault="0060703E" w:rsidP="0064704D">
      <w:pPr>
        <w:rPr>
          <w:ins w:id="179" w:author="H02069" w:date="2009-03-06T13:06:00Z"/>
          <w:del w:id="180" w:author="City of Portland" w:date="2009-04-06T14:11:00Z"/>
        </w:rPr>
      </w:pPr>
      <w:ins w:id="181" w:author="H02069" w:date="2009-03-06T13:06:00Z">
        <w:del w:id="182" w:author="City of Portland" w:date="2009-04-06T14:11:00Z">
          <w:r w:rsidDel="00D54E0D">
            <w:delText xml:space="preserve">Liora Berry, </w:delText>
          </w:r>
        </w:del>
      </w:ins>
      <w:ins w:id="183" w:author="H02069" w:date="2009-03-09T10:21:00Z">
        <w:del w:id="184" w:author="City of Portland" w:date="2009-04-06T14:11:00Z">
          <w:r w:rsidDel="00D54E0D">
            <w:delText>Director of Clinical Services (Supportive Housing and H</w:delText>
          </w:r>
        </w:del>
      </w:ins>
      <w:ins w:id="185" w:author="H02069" w:date="2009-03-09T10:22:00Z">
        <w:del w:id="186" w:author="City of Portland" w:date="2009-04-06T14:11:00Z">
          <w:r w:rsidDel="00D54E0D">
            <w:delText>omeless Services)</w:delText>
          </w:r>
        </w:del>
      </w:ins>
    </w:p>
    <w:p w:rsidR="0060703E" w:rsidDel="00D54E0D" w:rsidRDefault="0060703E" w:rsidP="0064704D">
      <w:pPr>
        <w:rPr>
          <w:ins w:id="187" w:author="H02069" w:date="2009-03-06T12:58:00Z"/>
          <w:del w:id="188" w:author="City of Portland" w:date="2009-04-06T14:11:00Z"/>
        </w:rPr>
      </w:pPr>
      <w:ins w:id="189" w:author="H02069" w:date="2009-03-06T13:06:00Z">
        <w:del w:id="190" w:author="City of Portland" w:date="2009-04-06T14:11:00Z">
          <w:r w:rsidDel="00D54E0D">
            <w:delText>Darline Hill, Program Manager</w:delText>
          </w:r>
        </w:del>
      </w:ins>
    </w:p>
    <w:p w:rsidR="0060703E" w:rsidDel="00D54E0D" w:rsidRDefault="0060703E" w:rsidP="0064704D">
      <w:pPr>
        <w:rPr>
          <w:del w:id="191" w:author="City of Portland" w:date="2009-04-06T14:11:00Z"/>
        </w:rPr>
      </w:pPr>
      <w:del w:id="192" w:author="City of Portland" w:date="2009-04-06T14:11:00Z">
        <w:r w:rsidDel="00D54E0D">
          <w:delText>Brian Riffel, Finance Director</w:delText>
        </w:r>
      </w:del>
    </w:p>
    <w:p w:rsidR="0060703E" w:rsidDel="00D54E0D" w:rsidRDefault="0060703E" w:rsidP="0064704D">
      <w:pPr>
        <w:rPr>
          <w:del w:id="193" w:author="City of Portland" w:date="2009-04-06T14:11:00Z"/>
        </w:rPr>
      </w:pPr>
      <w:del w:id="194" w:author="City of Portland" w:date="2009-04-06T14:11:00Z">
        <w:r w:rsidDel="00D54E0D">
          <w:tab/>
        </w:r>
        <w:r w:rsidDel="00D54E0D">
          <w:tab/>
          <w:delText xml:space="preserve"> </w:delText>
        </w:r>
      </w:del>
    </w:p>
    <w:p w:rsidR="0060703E" w:rsidDel="00D54E0D" w:rsidRDefault="0060703E" w:rsidP="0064704D">
      <w:pPr>
        <w:rPr>
          <w:del w:id="195" w:author="City of Portland" w:date="2009-04-06T14:11:00Z"/>
        </w:rPr>
      </w:pPr>
      <w:del w:id="196" w:author="City of Portland" w:date="2009-04-06T14:11:00Z">
        <w:r w:rsidDel="00D54E0D">
          <w:delText xml:space="preserve">A month prior to the review, grantee staff were provided program checklists and asked to have client records and other documentation available during the review.  An entrance conference was held on </w:delText>
        </w:r>
      </w:del>
      <w:ins w:id="197" w:author="H02069" w:date="2009-03-09T08:15:00Z">
        <w:del w:id="198" w:author="City of Portland" w:date="2009-04-06T14:11:00Z">
          <w:r w:rsidDel="00D54E0D">
            <w:delText>March 4</w:delText>
          </w:r>
        </w:del>
      </w:ins>
      <w:del w:id="199" w:author="City of Portland" w:date="2009-04-06T14:11:00Z">
        <w:r w:rsidDel="00D54E0D">
          <w:delText>January 28, 2009, to discuss the scope of the review and confirm availability of staff and records.  Afterwards</w:delText>
        </w:r>
      </w:del>
      <w:ins w:id="200" w:author="H02069" w:date="2009-03-09T08:18:00Z">
        <w:del w:id="201" w:author="City of Portland" w:date="2009-04-06T14:11:00Z">
          <w:r w:rsidDel="00D54E0D">
            <w:delText xml:space="preserve"> the following areas were covered at </w:delText>
          </w:r>
        </w:del>
      </w:ins>
      <w:ins w:id="202" w:author="H02069" w:date="2009-03-12T08:28:00Z">
        <w:del w:id="203" w:author="City of Portland" w:date="2009-04-06T14:11:00Z">
          <w:r w:rsidDel="00D54E0D">
            <w:delText>BHCD</w:delText>
          </w:r>
        </w:del>
      </w:ins>
      <w:ins w:id="204" w:author="H02069" w:date="2009-03-09T08:18:00Z">
        <w:del w:id="205" w:author="City of Portland" w:date="2009-04-06T14:11:00Z">
          <w:r w:rsidDel="00D54E0D">
            <w:delText>:</w:delText>
          </w:r>
        </w:del>
      </w:ins>
      <w:del w:id="206" w:author="City of Portland" w:date="2009-04-06T14:11:00Z">
        <w:r w:rsidDel="00D54E0D">
          <w:delText xml:space="preserve">, </w:delText>
        </w:r>
      </w:del>
      <w:ins w:id="207" w:author="H02069" w:date="2009-03-09T08:17:00Z">
        <w:del w:id="208" w:author="City of Portland" w:date="2009-04-06T14:11:00Z">
          <w:r w:rsidDel="00D54E0D">
            <w:delText>progress, o</w:delText>
          </w:r>
        </w:del>
      </w:ins>
      <w:ins w:id="209" w:author="H02069" w:date="2009-03-09T08:18:00Z">
        <w:del w:id="210" w:author="City of Portland" w:date="2009-04-06T14:11:00Z">
          <w:r w:rsidDel="00D54E0D">
            <w:delText>versight,</w:delText>
          </w:r>
        </w:del>
      </w:ins>
      <w:ins w:id="211" w:author="H02069" w:date="2009-03-09T08:17:00Z">
        <w:del w:id="212" w:author="City of Portland" w:date="2009-04-06T14:11:00Z">
          <w:r w:rsidDel="00D54E0D">
            <w:delText xml:space="preserve"> and financial </w:delText>
          </w:r>
        </w:del>
      </w:ins>
      <w:ins w:id="213" w:author="H02069" w:date="2009-03-09T08:18:00Z">
        <w:del w:id="214" w:author="City of Portland" w:date="2009-04-06T14:11:00Z">
          <w:r w:rsidDel="00D54E0D">
            <w:delText>management.  At 1:30</w:delText>
          </w:r>
        </w:del>
      </w:ins>
      <w:ins w:id="215" w:author="H02069" w:date="2009-03-09T08:19:00Z">
        <w:del w:id="216" w:author="City of Portland" w:date="2009-04-06T14:11:00Z">
          <w:r w:rsidDel="00D54E0D">
            <w:delText xml:space="preserve"> p.m.</w:delText>
          </w:r>
        </w:del>
      </w:ins>
      <w:ins w:id="217" w:author="H02069" w:date="2009-03-09T08:18:00Z">
        <w:del w:id="218" w:author="City of Portland" w:date="2009-04-06T14:11:00Z">
          <w:r w:rsidDel="00D54E0D">
            <w:delText>, HUD staff proceeded to Transition Projects where they reviewed client files as</w:delText>
          </w:r>
        </w:del>
      </w:ins>
      <w:ins w:id="219" w:author="H02069" w:date="2009-03-09T08:19:00Z">
        <w:del w:id="220" w:author="City of Portland" w:date="2009-04-06T14:11:00Z">
          <w:r w:rsidDel="00D54E0D">
            <w:delText>sociated with OTIS to verify client eligibility, service delivery, rent calculations</w:delText>
          </w:r>
        </w:del>
      </w:ins>
      <w:ins w:id="221" w:author="H02069" w:date="2009-03-09T08:20:00Z">
        <w:del w:id="222" w:author="City of Portland" w:date="2009-04-06T14:11:00Z">
          <w:r w:rsidDel="00D54E0D">
            <w:delText>, and evidence of habitability standard inspections</w:delText>
          </w:r>
        </w:del>
      </w:ins>
      <w:ins w:id="223" w:author="H02069" w:date="2009-03-09T08:19:00Z">
        <w:del w:id="224" w:author="City of Portland" w:date="2009-04-06T14:11:00Z">
          <w:r w:rsidDel="00D54E0D">
            <w:delText>.</w:delText>
          </w:r>
        </w:del>
      </w:ins>
      <w:ins w:id="225" w:author="H02069" w:date="2009-03-09T08:20:00Z">
        <w:del w:id="226" w:author="City of Portland" w:date="2009-04-06T14:11:00Z">
          <w:r w:rsidDel="00D54E0D">
            <w:delText xml:space="preserve"> </w:delText>
          </w:r>
        </w:del>
      </w:ins>
      <w:ins w:id="227" w:author="H02069" w:date="2009-03-09T08:18:00Z">
        <w:del w:id="228" w:author="City of Portland" w:date="2009-04-06T14:11:00Z">
          <w:r w:rsidDel="00D54E0D">
            <w:delText xml:space="preserve"> </w:delText>
          </w:r>
        </w:del>
      </w:ins>
      <w:del w:id="229" w:author="City of Portland" w:date="2009-04-06T14:11:00Z">
        <w:r w:rsidDel="00D54E0D">
          <w:delText>t</w:delText>
        </w:r>
      </w:del>
      <w:ins w:id="230" w:author="H02069" w:date="2009-03-09T08:20:00Z">
        <w:del w:id="231" w:author="City of Portland" w:date="2009-04-06T14:11:00Z">
          <w:r w:rsidDel="00D54E0D">
            <w:delText>T</w:delText>
          </w:r>
        </w:del>
      </w:ins>
      <w:del w:id="232" w:author="City of Portland" w:date="2009-04-06T14:11:00Z">
        <w:r w:rsidDel="00D54E0D">
          <w:delText xml:space="preserve">he following </w:delText>
        </w:r>
      </w:del>
      <w:ins w:id="233" w:author="H02069" w:date="2009-03-09T08:20:00Z">
        <w:del w:id="234" w:author="City of Portland" w:date="2009-04-06T14:11:00Z">
          <w:r w:rsidDel="00D54E0D">
            <w:delText xml:space="preserve">day at 9:30 a.m., the reviewers inspected </w:delText>
          </w:r>
        </w:del>
      </w:ins>
      <w:ins w:id="235" w:author="H02069" w:date="2009-03-09T10:06:00Z">
        <w:del w:id="236" w:author="City of Portland" w:date="2009-04-06T14:11:00Z">
          <w:r w:rsidDel="00D54E0D">
            <w:delText xml:space="preserve">Cascadia </w:delText>
          </w:r>
        </w:del>
      </w:ins>
      <w:ins w:id="237" w:author="H02069" w:date="2009-03-24T13:06:00Z">
        <w:del w:id="238" w:author="City of Portland" w:date="2009-04-06T14:11:00Z">
          <w:r w:rsidDel="00D54E0D">
            <w:delText xml:space="preserve">Behavioral HealthCare </w:delText>
          </w:r>
        </w:del>
      </w:ins>
      <w:ins w:id="239" w:author="H02069" w:date="2009-03-09T08:20:00Z">
        <w:del w:id="240" w:author="City of Portland" w:date="2009-04-06T14:11:00Z">
          <w:r w:rsidDel="00D54E0D">
            <w:delText>client housing</w:delText>
          </w:r>
        </w:del>
      </w:ins>
      <w:ins w:id="241" w:author="H02069" w:date="2009-03-09T08:23:00Z">
        <w:del w:id="242" w:author="City of Portland" w:date="2009-04-06T14:11:00Z">
          <w:r w:rsidDel="00D54E0D">
            <w:delText xml:space="preserve"> </w:delText>
          </w:r>
        </w:del>
      </w:ins>
      <w:ins w:id="243" w:author="H02069" w:date="2009-03-09T08:20:00Z">
        <w:del w:id="244" w:author="City of Portland" w:date="2009-04-06T14:11:00Z">
          <w:r w:rsidDel="00D54E0D">
            <w:delText xml:space="preserve">and </w:delText>
          </w:r>
        </w:del>
      </w:ins>
      <w:ins w:id="245" w:author="H02069" w:date="2009-03-09T08:21:00Z">
        <w:del w:id="246" w:author="City of Portland" w:date="2009-04-06T14:11:00Z">
          <w:r w:rsidDel="00D54E0D">
            <w:delText xml:space="preserve">files at two </w:delText>
          </w:r>
        </w:del>
      </w:ins>
      <w:ins w:id="247" w:author="H02069" w:date="2009-03-09T10:06:00Z">
        <w:del w:id="248" w:author="City of Portland" w:date="2009-04-06T14:11:00Z">
          <w:r w:rsidDel="00D54E0D">
            <w:delText>project</w:delText>
          </w:r>
        </w:del>
      </w:ins>
      <w:ins w:id="249" w:author="H02069" w:date="2009-03-09T08:21:00Z">
        <w:del w:id="250" w:author="City of Portland" w:date="2009-04-06T14:11:00Z">
          <w:r w:rsidDel="00D54E0D">
            <w:delText xml:space="preserve"> sites; St. John</w:delText>
          </w:r>
        </w:del>
      </w:ins>
      <w:ins w:id="251" w:author="H02069" w:date="2009-03-09T08:22:00Z">
        <w:del w:id="252" w:author="City of Portland" w:date="2009-04-06T14:11:00Z">
          <w:r w:rsidDel="00D54E0D">
            <w:delText>’</w:delText>
          </w:r>
        </w:del>
      </w:ins>
      <w:ins w:id="253" w:author="H02069" w:date="2009-03-09T08:21:00Z">
        <w:del w:id="254" w:author="City of Portland" w:date="2009-04-06T14:11:00Z">
          <w:r w:rsidDel="00D54E0D">
            <w:delText xml:space="preserve">s Bridgeview Apartments and </w:delText>
          </w:r>
        </w:del>
      </w:ins>
      <w:ins w:id="255" w:author="H02069" w:date="2009-03-09T08:22:00Z">
        <w:del w:id="256" w:author="City of Portland" w:date="2009-04-06T14:11:00Z">
          <w:r w:rsidDel="00D54E0D">
            <w:delText xml:space="preserve">Musolf Manor.  </w:delText>
          </w:r>
        </w:del>
      </w:ins>
      <w:del w:id="257" w:author="City of Portland" w:date="2009-04-06T14:11:00Z">
        <w:r w:rsidDel="00D54E0D">
          <w:delText xml:space="preserve">areas were covered: progress, SHP housing, client eligibility, supportive service delivery, management systems, cost allowability, and adherence to SHP Other Federal Regulations.  On the second day, project housing units were inspected for adherence to habitability standards. </w:delText>
        </w:r>
      </w:del>
    </w:p>
    <w:p w:rsidR="0060703E" w:rsidDel="00D54E0D" w:rsidRDefault="0060703E" w:rsidP="0064704D">
      <w:pPr>
        <w:rPr>
          <w:ins w:id="258" w:author="H02069" w:date="2009-03-09T08:23:00Z"/>
          <w:del w:id="259" w:author="City of Portland" w:date="2009-04-06T14:11:00Z"/>
        </w:rPr>
      </w:pPr>
    </w:p>
    <w:p w:rsidR="0060703E" w:rsidDel="00D54E0D" w:rsidRDefault="0060703E" w:rsidP="0064704D">
      <w:pPr>
        <w:rPr>
          <w:ins w:id="260" w:author="H02069" w:date="2009-03-31T15:04:00Z"/>
          <w:del w:id="261" w:author="City of Portland" w:date="2009-04-06T14:11:00Z"/>
        </w:rPr>
      </w:pPr>
      <w:ins w:id="262" w:author="H02069" w:date="2009-03-31T15:04:00Z">
        <w:del w:id="263" w:author="City of Portland" w:date="2009-04-06T14:11:00Z">
          <w:r w:rsidDel="00D54E0D">
            <w:br w:type="page"/>
          </w:r>
        </w:del>
      </w:ins>
    </w:p>
    <w:p w:rsidR="0060703E" w:rsidDel="00D54E0D" w:rsidRDefault="0060703E" w:rsidP="0064704D">
      <w:pPr>
        <w:rPr>
          <w:del w:id="264" w:author="City of Portland" w:date="2009-04-06T14:11:00Z"/>
        </w:rPr>
      </w:pPr>
    </w:p>
    <w:p w:rsidR="0060703E" w:rsidDel="00D54E0D" w:rsidRDefault="0060703E" w:rsidP="0064704D">
      <w:pPr>
        <w:rPr>
          <w:del w:id="265" w:author="City of Portland" w:date="2009-04-06T14:11:00Z"/>
        </w:rPr>
      </w:pPr>
      <w:del w:id="266" w:author="City of Portland" w:date="2009-04-06T14:11:00Z">
        <w:r w:rsidDel="00D54E0D">
          <w:delText xml:space="preserve">Grant Overview  </w:delText>
        </w:r>
      </w:del>
    </w:p>
    <w:p w:rsidR="0060703E" w:rsidRPr="005C3E6E" w:rsidDel="00D54E0D" w:rsidRDefault="0060703E" w:rsidP="0064704D">
      <w:pPr>
        <w:rPr>
          <w:del w:id="267" w:author="City of Portland" w:date="2009-04-06T14:11:00Z"/>
        </w:rPr>
      </w:pPr>
    </w:p>
    <w:p w:rsidR="0060703E" w:rsidDel="00D54E0D" w:rsidRDefault="0060703E" w:rsidP="0064704D">
      <w:pPr>
        <w:rPr>
          <w:del w:id="268" w:author="City of Portland" w:date="2009-04-06T14:11:00Z"/>
        </w:rPr>
      </w:pPr>
      <w:ins w:id="269" w:author="H02069" w:date="2009-03-09T08:27:00Z">
        <w:del w:id="270" w:author="City of Portland" w:date="2009-04-06T14:11:00Z">
          <w:r w:rsidDel="00D54E0D">
            <w:delText>OTIS</w:delText>
          </w:r>
        </w:del>
      </w:ins>
      <w:del w:id="271" w:author="City of Portland" w:date="2009-04-06T14:11:00Z">
        <w:r w:rsidDel="00D54E0D">
          <w:delText xml:space="preserve">This project began operations on July 1, </w:delText>
        </w:r>
      </w:del>
      <w:ins w:id="272" w:author="H02069" w:date="2009-03-09T08:28:00Z">
        <w:del w:id="273" w:author="City of Portland" w:date="2009-04-06T14:11:00Z">
          <w:r w:rsidDel="00D54E0D">
            <w:delText>2006</w:delText>
          </w:r>
        </w:del>
      </w:ins>
      <w:del w:id="274" w:author="City of Portland" w:date="2009-04-06T14:11:00Z">
        <w:r w:rsidDel="00D54E0D">
          <w:delText xml:space="preserve">1995 </w:delText>
        </w:r>
      </w:del>
      <w:ins w:id="275" w:author="H02069" w:date="2009-03-09T09:23:00Z">
        <w:del w:id="276" w:author="City of Portland" w:date="2009-04-06T14:11:00Z">
          <w:r w:rsidDel="00D54E0D">
            <w:delText xml:space="preserve">as grant OR16B501001 </w:delText>
          </w:r>
        </w:del>
      </w:ins>
      <w:del w:id="277" w:author="City of Portland" w:date="2009-04-06T14:11:00Z">
        <w:r w:rsidDel="00D54E0D">
          <w:delText xml:space="preserve">and </w:delText>
        </w:r>
      </w:del>
      <w:ins w:id="278" w:author="H02069" w:date="2009-03-09T08:28:00Z">
        <w:del w:id="279" w:author="City of Portland" w:date="2009-04-06T14:11:00Z">
          <w:r w:rsidDel="00D54E0D">
            <w:delText>was</w:delText>
          </w:r>
        </w:del>
      </w:ins>
      <w:del w:id="280" w:author="City of Portland" w:date="2009-04-06T14:11:00Z">
        <w:r w:rsidDel="00D54E0D">
          <w:delText xml:space="preserve">has been renewed </w:delText>
        </w:r>
      </w:del>
      <w:ins w:id="281" w:author="H02069" w:date="2009-03-09T08:31:00Z">
        <w:del w:id="282" w:author="City of Portland" w:date="2009-04-06T14:11:00Z">
          <w:r w:rsidDel="00D54E0D">
            <w:delText xml:space="preserve">for one year as grant OR16B701021, which </w:delText>
          </w:r>
        </w:del>
      </w:ins>
      <w:ins w:id="283" w:author="H02069" w:date="2009-03-09T08:34:00Z">
        <w:del w:id="284" w:author="City of Portland" w:date="2009-04-06T14:11:00Z">
          <w:r w:rsidDel="00D54E0D">
            <w:delText xml:space="preserve">started </w:delText>
          </w:r>
        </w:del>
      </w:ins>
      <w:ins w:id="285" w:author="H02069" w:date="2009-03-09T08:31:00Z">
        <w:del w:id="286" w:author="City of Portland" w:date="2009-04-06T14:11:00Z">
          <w:r w:rsidDel="00D54E0D">
            <w:delText>July 1, 2008.</w:delText>
          </w:r>
        </w:del>
      </w:ins>
      <w:del w:id="287" w:author="City of Portland" w:date="2009-04-06T14:11:00Z">
        <w:r w:rsidDel="00D54E0D">
          <w:delText>six times.  The present grant started on July 1, 2008 and provided $</w:delText>
        </w:r>
      </w:del>
      <w:ins w:id="288" w:author="H02069" w:date="2009-03-09T08:35:00Z">
        <w:del w:id="289" w:author="City of Portland" w:date="2009-04-06T14:11:00Z">
          <w:r w:rsidDel="00D54E0D">
            <w:delText xml:space="preserve">201,156 </w:delText>
          </w:r>
        </w:del>
      </w:ins>
      <w:del w:id="290" w:author="City of Portland" w:date="2009-04-06T14:11:00Z">
        <w:r w:rsidDel="00D54E0D">
          <w:delText xml:space="preserve">67,879 </w:delText>
        </w:r>
      </w:del>
      <w:ins w:id="291" w:author="H02069" w:date="2009-03-09T08:35:00Z">
        <w:del w:id="292" w:author="City of Portland" w:date="2009-04-06T14:11:00Z">
          <w:r w:rsidDel="00D54E0D">
            <w:delText xml:space="preserve"> </w:delText>
          </w:r>
        </w:del>
      </w:ins>
      <w:del w:id="293" w:author="City of Portland" w:date="2009-04-06T14:11:00Z">
        <w:r w:rsidDel="00D54E0D">
          <w:delText xml:space="preserve">to master lease </w:delText>
        </w:r>
      </w:del>
      <w:ins w:id="294" w:author="H02069" w:date="2009-03-09T08:35:00Z">
        <w:del w:id="295" w:author="City of Portland" w:date="2009-04-06T14:11:00Z">
          <w:r w:rsidDel="00D54E0D">
            <w:delText xml:space="preserve">up to </w:delText>
          </w:r>
        </w:del>
      </w:ins>
      <w:ins w:id="296" w:author="H02069" w:date="2009-03-09T08:36:00Z">
        <w:del w:id="297" w:author="City of Portland" w:date="2009-04-06T14:11:00Z">
          <w:r w:rsidDel="00D54E0D">
            <w:delText>3</w:delText>
          </w:r>
        </w:del>
      </w:ins>
      <w:ins w:id="298" w:author="H02069" w:date="2009-03-09T08:39:00Z">
        <w:del w:id="299" w:author="City of Portland" w:date="2009-04-06T14:11:00Z">
          <w:r w:rsidDel="00D54E0D">
            <w:delText>3</w:delText>
          </w:r>
        </w:del>
      </w:ins>
      <w:del w:id="300" w:author="City of Portland" w:date="2009-04-06T14:11:00Z">
        <w:r w:rsidDel="00D54E0D">
          <w:delText xml:space="preserve">eight units of </w:delText>
        </w:r>
      </w:del>
      <w:ins w:id="301" w:author="H02069" w:date="2009-03-09T08:36:00Z">
        <w:del w:id="302" w:author="City of Portland" w:date="2009-04-06T14:11:00Z">
          <w:r w:rsidDel="00D54E0D">
            <w:delText>scattered</w:delText>
          </w:r>
        </w:del>
      </w:ins>
      <w:ins w:id="303" w:author="H02069" w:date="2009-03-09T08:56:00Z">
        <w:del w:id="304" w:author="City of Portland" w:date="2009-04-06T14:11:00Z">
          <w:r w:rsidDel="00D54E0D">
            <w:delText>-</w:delText>
          </w:r>
        </w:del>
      </w:ins>
      <w:ins w:id="305" w:author="H02069" w:date="2009-03-09T08:36:00Z">
        <w:del w:id="306" w:author="City of Portland" w:date="2009-04-06T14:11:00Z">
          <w:r w:rsidDel="00D54E0D">
            <w:delText>site</w:delText>
          </w:r>
        </w:del>
      </w:ins>
      <w:ins w:id="307" w:author="H02069" w:date="2009-03-09T08:56:00Z">
        <w:del w:id="308" w:author="City of Portland" w:date="2009-04-06T14:11:00Z">
          <w:r w:rsidDel="00D54E0D">
            <w:delText xml:space="preserve"> </w:delText>
          </w:r>
        </w:del>
      </w:ins>
      <w:del w:id="309" w:author="City of Portland" w:date="2009-04-06T14:11:00Z">
        <w:r w:rsidDel="00D54E0D">
          <w:delText>transitional</w:delText>
        </w:r>
      </w:del>
      <w:ins w:id="310" w:author="H02069" w:date="2009-03-09T08:38:00Z">
        <w:del w:id="311" w:author="City of Portland" w:date="2009-04-06T14:11:00Z">
          <w:r w:rsidDel="00D54E0D">
            <w:delText>permanent</w:delText>
          </w:r>
        </w:del>
      </w:ins>
      <w:del w:id="312" w:author="City of Portland" w:date="2009-04-06T14:11:00Z">
        <w:r w:rsidDel="00D54E0D">
          <w:delText xml:space="preserve"> housing for </w:delText>
        </w:r>
      </w:del>
      <w:ins w:id="313" w:author="H02069" w:date="2009-03-09T08:38:00Z">
        <w:del w:id="314" w:author="City of Portland" w:date="2009-04-06T14:11:00Z">
          <w:r w:rsidDel="00D54E0D">
            <w:delText>chronically homeless persons</w:delText>
          </w:r>
        </w:del>
      </w:ins>
      <w:del w:id="315" w:author="City of Portland" w:date="2009-04-06T14:11:00Z">
        <w:r w:rsidDel="00D54E0D">
          <w:delText>homeless families that have experienced domestic violence and another unit for the project office</w:delText>
        </w:r>
      </w:del>
      <w:ins w:id="316" w:author="H02069" w:date="2009-03-09T08:39:00Z">
        <w:del w:id="317" w:author="City of Portland" w:date="2009-04-06T14:11:00Z">
          <w:r w:rsidDel="00D54E0D">
            <w:delText xml:space="preserve">$50,216 for </w:delText>
          </w:r>
        </w:del>
      </w:ins>
      <w:ins w:id="318" w:author="H02069" w:date="2009-03-09T08:40:00Z">
        <w:del w:id="319" w:author="City of Portland" w:date="2009-04-06T14:11:00Z">
          <w:r w:rsidDel="00D54E0D">
            <w:delText>case management</w:delText>
          </w:r>
        </w:del>
      </w:ins>
      <w:del w:id="320" w:author="City of Portland" w:date="2009-04-06T14:11:00Z">
        <w:r w:rsidDel="00D54E0D">
          <w:delText>.  Target populations come from the following groups: domestic violence survivors</w:delText>
        </w:r>
      </w:del>
      <w:ins w:id="321" w:author="H02069" w:date="2009-03-09T08:42:00Z">
        <w:del w:id="322" w:author="City of Portland" w:date="2009-04-06T14:11:00Z">
          <w:r w:rsidDel="00D54E0D">
            <w:delText>chronically homeless</w:delText>
          </w:r>
        </w:del>
      </w:ins>
      <w:del w:id="323" w:author="City of Portland" w:date="2009-04-06T14:11:00Z">
        <w:r w:rsidDel="00D54E0D">
          <w:delText xml:space="preserve"> (100%), </w:delText>
        </w:r>
      </w:del>
      <w:ins w:id="324" w:author="H02069" w:date="2009-03-09T08:42:00Z">
        <w:del w:id="325" w:author="City of Portland" w:date="2009-04-06T14:11:00Z">
          <w:r w:rsidDel="00D54E0D">
            <w:delText xml:space="preserve">severely mentally ill (73%), </w:delText>
          </w:r>
        </w:del>
      </w:ins>
      <w:del w:id="326" w:author="City of Portland" w:date="2009-04-06T14:11:00Z">
        <w:r w:rsidDel="00D54E0D">
          <w:delText>chronic substance abuse disorders (30</w:delText>
        </w:r>
      </w:del>
      <w:ins w:id="327" w:author="H02069" w:date="2009-03-09T08:42:00Z">
        <w:del w:id="328" w:author="City of Portland" w:date="2009-04-06T14:11:00Z">
          <w:r w:rsidDel="00D54E0D">
            <w:delText>57</w:delText>
          </w:r>
        </w:del>
      </w:ins>
      <w:del w:id="329" w:author="City of Portland" w:date="2009-04-06T14:11:00Z">
        <w:r w:rsidDel="00D54E0D">
          <w:delText xml:space="preserve">%) and </w:delText>
        </w:r>
      </w:del>
      <w:ins w:id="330" w:author="H02069" w:date="2009-03-09T08:43:00Z">
        <w:del w:id="331" w:author="City of Portland" w:date="2009-04-06T14:11:00Z">
          <w:r w:rsidDel="00D54E0D">
            <w:delText>victims of domestic violence</w:delText>
          </w:r>
        </w:del>
      </w:ins>
      <w:del w:id="332" w:author="City of Portland" w:date="2009-04-06T14:11:00Z">
        <w:r w:rsidDel="00D54E0D">
          <w:delText>seriously mentally ill (5</w:delText>
        </w:r>
      </w:del>
      <w:ins w:id="333" w:author="H02069" w:date="2009-03-09T08:43:00Z">
        <w:del w:id="334" w:author="City of Portland" w:date="2009-04-06T14:11:00Z">
          <w:r w:rsidDel="00D54E0D">
            <w:delText>12</w:delText>
          </w:r>
        </w:del>
      </w:ins>
      <w:del w:id="335" w:author="City of Portland" w:date="2009-04-06T14:11:00Z">
        <w:r w:rsidDel="00D54E0D">
          <w:delText xml:space="preserve">%).  The following leveraged services were in the application:  case management, </w:delText>
        </w:r>
      </w:del>
      <w:ins w:id="336" w:author="H02069" w:date="2009-03-09T08:45:00Z">
        <w:del w:id="337" w:author="City of Portland" w:date="2009-04-06T14:11:00Z">
          <w:r w:rsidDel="00D54E0D">
            <w:delText>mental health counseling</w:delText>
          </w:r>
        </w:del>
      </w:ins>
      <w:ins w:id="338" w:author="H02069" w:date="2009-03-09T08:54:00Z">
        <w:del w:id="339" w:author="City of Portland" w:date="2009-04-06T14:11:00Z">
          <w:r w:rsidDel="00D54E0D">
            <w:delText>,</w:delText>
          </w:r>
        </w:del>
      </w:ins>
      <w:ins w:id="340" w:author="H02069" w:date="2009-03-09T08:53:00Z">
        <w:del w:id="341" w:author="City of Portland" w:date="2009-04-06T14:11:00Z">
          <w:r w:rsidDel="00D54E0D">
            <w:delText xml:space="preserve"> medical care</w:delText>
          </w:r>
        </w:del>
      </w:ins>
      <w:ins w:id="342" w:author="H02069" w:date="2009-03-09T08:45:00Z">
        <w:del w:id="343" w:author="City of Portland" w:date="2009-04-06T14:11:00Z">
          <w:r w:rsidDel="00D54E0D">
            <w:delText xml:space="preserve">, life skills </w:delText>
          </w:r>
        </w:del>
      </w:ins>
      <w:ins w:id="344" w:author="H02069" w:date="2009-03-09T08:54:00Z">
        <w:del w:id="345" w:author="City of Portland" w:date="2009-04-06T14:11:00Z">
          <w:r w:rsidDel="00D54E0D">
            <w:delText>training</w:delText>
          </w:r>
        </w:del>
      </w:ins>
      <w:ins w:id="346" w:author="H02069" w:date="2009-03-09T08:46:00Z">
        <w:del w:id="347" w:author="City of Portland" w:date="2009-04-06T14:11:00Z">
          <w:r w:rsidDel="00D54E0D">
            <w:delText xml:space="preserve">, </w:delText>
          </w:r>
        </w:del>
      </w:ins>
      <w:ins w:id="348" w:author="H02069" w:date="2009-03-09T08:55:00Z">
        <w:del w:id="349" w:author="City of Portland" w:date="2009-04-06T14:11:00Z">
          <w:r w:rsidDel="00D54E0D">
            <w:delText>housing needs</w:delText>
          </w:r>
        </w:del>
      </w:ins>
      <w:ins w:id="350" w:author="H02069" w:date="2009-03-09T08:46:00Z">
        <w:del w:id="351" w:author="City of Portland" w:date="2009-04-06T14:11:00Z">
          <w:r w:rsidDel="00D54E0D">
            <w:delText xml:space="preserve">, and outreach. </w:delText>
          </w:r>
        </w:del>
      </w:ins>
      <w:ins w:id="352" w:author="H02069" w:date="2009-03-09T08:47:00Z">
        <w:del w:id="353" w:author="City of Portland" w:date="2009-04-06T14:11:00Z">
          <w:r w:rsidDel="00D54E0D">
            <w:delText xml:space="preserve"> </w:delText>
          </w:r>
        </w:del>
      </w:ins>
      <w:del w:id="354" w:author="City of Portland" w:date="2009-04-06T14:11:00Z">
        <w:r w:rsidDel="00D54E0D">
          <w:delText>advocacy, specific assistance such as bus tickets, food, medications; support</w:delText>
        </w:r>
      </w:del>
      <w:ins w:id="355" w:author="H23759" w:date="2009-02-10T11:15:00Z">
        <w:del w:id="356" w:author="City of Portland" w:date="2009-04-06T14:11:00Z">
          <w:r w:rsidDel="00D54E0D">
            <w:delText>medications, support</w:delText>
          </w:r>
        </w:del>
      </w:ins>
      <w:del w:id="357" w:author="City of Portland" w:date="2009-04-06T14:11:00Z">
        <w:r w:rsidDel="00D54E0D">
          <w:delText xml:space="preserve"> groups, domestic violence services, mental health services, education, and family support.  The primary referral sources are </w:delText>
        </w:r>
      </w:del>
      <w:ins w:id="358" w:author="H02069" w:date="2009-03-09T08:53:00Z">
        <w:del w:id="359" w:author="City of Portland" w:date="2009-04-06T14:11:00Z">
          <w:r w:rsidDel="00D54E0D">
            <w:delText xml:space="preserve">from the street and </w:delText>
          </w:r>
        </w:del>
      </w:ins>
      <w:del w:id="360" w:author="City of Portland" w:date="2009-04-06T14:11:00Z">
        <w:r w:rsidDel="00D54E0D">
          <w:delText xml:space="preserve">local domestic violence emergency shelters. </w:delText>
        </w:r>
      </w:del>
    </w:p>
    <w:p w:rsidR="0060703E" w:rsidDel="00D54E0D" w:rsidRDefault="0060703E" w:rsidP="0064704D">
      <w:pPr>
        <w:rPr>
          <w:del w:id="361" w:author="City of Portland" w:date="2009-04-06T14:11:00Z"/>
        </w:rPr>
      </w:pPr>
    </w:p>
    <w:p w:rsidR="0060703E" w:rsidDel="00D54E0D" w:rsidRDefault="0060703E" w:rsidP="0064704D">
      <w:pPr>
        <w:rPr>
          <w:del w:id="362" w:author="City of Portland" w:date="2009-04-06T14:11:00Z"/>
        </w:rPr>
      </w:pPr>
      <w:del w:id="363" w:author="City of Portland" w:date="2009-04-06T14:11:00Z">
        <w:r w:rsidDel="00D54E0D">
          <w:delText xml:space="preserve">The project has had two grant amendments.  The first was in May 2006 when the housing type was changed from a single facility to individual apartments and the second in February 2008 to alter the population from six families and three singles to eight families.   </w:delText>
        </w:r>
      </w:del>
    </w:p>
    <w:p w:rsidR="0060703E" w:rsidDel="00D54E0D" w:rsidRDefault="0060703E" w:rsidP="0064704D">
      <w:pPr>
        <w:rPr>
          <w:del w:id="364" w:author="City of Portland" w:date="2009-04-06T14:11:00Z"/>
        </w:rPr>
      </w:pPr>
    </w:p>
    <w:p w:rsidR="0060703E" w:rsidDel="00D54E0D" w:rsidRDefault="0060703E" w:rsidP="0064704D">
      <w:pPr>
        <w:rPr>
          <w:del w:id="365" w:author="City of Portland" w:date="2009-04-06T14:11:00Z"/>
          <w:b/>
          <w:bCs/>
        </w:rPr>
      </w:pPr>
    </w:p>
    <w:p w:rsidR="0060703E" w:rsidDel="00D54E0D" w:rsidRDefault="0060703E" w:rsidP="0064704D">
      <w:pPr>
        <w:rPr>
          <w:del w:id="366" w:author="City of Portland" w:date="2009-04-06T14:11:00Z"/>
          <w:b/>
          <w:bCs/>
        </w:rPr>
      </w:pPr>
    </w:p>
    <w:p w:rsidR="0060703E" w:rsidDel="00D54E0D" w:rsidRDefault="0060703E" w:rsidP="0064704D">
      <w:pPr>
        <w:rPr>
          <w:del w:id="367" w:author="City of Portland" w:date="2009-04-06T14:11:00Z"/>
          <w:b/>
          <w:bCs/>
        </w:rPr>
      </w:pPr>
      <w:del w:id="368" w:author="City of Portland" w:date="2009-04-06T14:11:00Z">
        <w:r w:rsidRPr="00D545EA" w:rsidDel="00D54E0D">
          <w:rPr>
            <w:b/>
            <w:bCs/>
          </w:rPr>
          <w:delText xml:space="preserve">Progress Assessment </w:delText>
        </w:r>
        <w:r w:rsidDel="00D54E0D">
          <w:rPr>
            <w:b/>
            <w:bCs/>
          </w:rPr>
          <w:delText xml:space="preserve">and Consistency with Grant Application </w:delText>
        </w:r>
        <w:r w:rsidRPr="00D545EA" w:rsidDel="00D54E0D">
          <w:rPr>
            <w:b/>
            <w:bCs/>
          </w:rPr>
          <w:delText xml:space="preserve">– 24 </w:delText>
        </w:r>
        <w:smartTag w:uri="urn:schemas-microsoft-com:office:smarttags" w:element="stockticker">
          <w:r w:rsidRPr="00D545EA" w:rsidDel="00D54E0D">
            <w:rPr>
              <w:b/>
              <w:bCs/>
            </w:rPr>
            <w:delText>CFR</w:delText>
          </w:r>
        </w:smartTag>
        <w:r w:rsidRPr="00D545EA" w:rsidDel="00D54E0D">
          <w:rPr>
            <w:b/>
            <w:bCs/>
          </w:rPr>
          <w:delText xml:space="preserve"> 583.410(a)</w:delText>
        </w:r>
      </w:del>
    </w:p>
    <w:p w:rsidR="0060703E" w:rsidRPr="00D545EA" w:rsidDel="00D54E0D" w:rsidRDefault="0060703E" w:rsidP="0064704D">
      <w:pPr>
        <w:rPr>
          <w:del w:id="369" w:author="City of Portland" w:date="2009-04-06T14:11:00Z"/>
          <w:b/>
          <w:bCs/>
        </w:rPr>
      </w:pPr>
    </w:p>
    <w:p w:rsidR="0060703E" w:rsidDel="00D54E0D" w:rsidRDefault="0060703E" w:rsidP="0064704D">
      <w:pPr>
        <w:rPr>
          <w:ins w:id="370" w:author="H02069" w:date="2009-03-09T08:26:00Z"/>
          <w:del w:id="371" w:author="City of Portland" w:date="2009-04-06T14:11:00Z"/>
        </w:rPr>
      </w:pPr>
    </w:p>
    <w:p w:rsidR="0060703E" w:rsidDel="00D54E0D" w:rsidRDefault="0060703E" w:rsidP="0064704D">
      <w:pPr>
        <w:rPr>
          <w:del w:id="372" w:author="City of Portland" w:date="2009-04-06T14:11:00Z"/>
        </w:rPr>
      </w:pPr>
    </w:p>
    <w:p w:rsidR="0060703E" w:rsidDel="00D54E0D" w:rsidRDefault="0060703E" w:rsidP="0064704D">
      <w:pPr>
        <w:rPr>
          <w:ins w:id="373" w:author="H02069" w:date="2009-03-09T08:26:00Z"/>
          <w:del w:id="374" w:author="City of Portland" w:date="2009-04-06T14:11:00Z"/>
        </w:rPr>
      </w:pPr>
    </w:p>
    <w:p w:rsidR="0060703E" w:rsidDel="00D54E0D" w:rsidRDefault="0060703E" w:rsidP="0064704D">
      <w:pPr>
        <w:rPr>
          <w:del w:id="375" w:author="City of Portland" w:date="2009-04-06T14:11:00Z"/>
        </w:rPr>
      </w:pPr>
      <w:del w:id="376" w:author="City of Portland" w:date="2009-04-06T14:11:00Z">
        <w:r w:rsidDel="00D54E0D">
          <w:delText xml:space="preserve">The </w:delText>
        </w:r>
      </w:del>
      <w:ins w:id="377" w:author="H02069" w:date="2009-03-09T08:26:00Z">
        <w:del w:id="378" w:author="City of Portland" w:date="2009-04-06T14:11:00Z">
          <w:r w:rsidDel="00D54E0D">
            <w:delText xml:space="preserve">OTIS </w:delText>
          </w:r>
        </w:del>
      </w:ins>
      <w:del w:id="379" w:author="City of Portland" w:date="2009-04-06T14:11:00Z">
        <w:r w:rsidDel="00D54E0D">
          <w:delText xml:space="preserve">project is currently at capacity and the </w:delText>
        </w:r>
        <w:r w:rsidRPr="002F76C2" w:rsidDel="00D54E0D">
          <w:delText>Line of Credit and Control System (LOCCS)</w:delText>
        </w:r>
        <w:r w:rsidDel="00D54E0D">
          <w:rPr>
            <w:b/>
            <w:bCs/>
          </w:rPr>
          <w:delText xml:space="preserve"> </w:delText>
        </w:r>
        <w:r w:rsidDel="00D54E0D">
          <w:delText>reflects consistent monthly draws.  At the current rate of expenditure all funds will be used by the end of the grant term on June 30, 2009.</w:delText>
        </w:r>
      </w:del>
      <w:ins w:id="380" w:author="H02069" w:date="2009-03-09T09:22:00Z">
        <w:del w:id="381" w:author="City of Portland" w:date="2009-04-06T14:11:00Z">
          <w:r w:rsidDel="00D54E0D">
            <w:delText xml:space="preserve">and </w:delText>
          </w:r>
        </w:del>
      </w:ins>
      <w:ins w:id="382" w:author="H02069" w:date="2009-03-09T10:00:00Z">
        <w:del w:id="383" w:author="City of Portland" w:date="2009-04-06T14:11:00Z">
          <w:r w:rsidDel="00D54E0D">
            <w:delText>has been since reported</w:delText>
          </w:r>
        </w:del>
      </w:ins>
      <w:ins w:id="384" w:author="H02069" w:date="2009-03-09T10:01:00Z">
        <w:del w:id="385" w:author="City of Portland" w:date="2009-04-06T14:11:00Z">
          <w:r w:rsidDel="00D54E0D">
            <w:delText xml:space="preserve"> at 109% </w:delText>
          </w:r>
        </w:del>
      </w:ins>
      <w:ins w:id="386" w:author="H02069" w:date="2009-03-09T10:00:00Z">
        <w:del w:id="387" w:author="City of Portland" w:date="2009-04-06T14:11:00Z">
          <w:r w:rsidDel="00D54E0D">
            <w:delText xml:space="preserve">in </w:delText>
          </w:r>
        </w:del>
      </w:ins>
      <w:del w:id="388" w:author="City of Portland" w:date="2009-04-06T14:11:00Z">
        <w:r w:rsidDel="00D54E0D">
          <w:delText xml:space="preserve">  T</w:delText>
        </w:r>
      </w:del>
      <w:ins w:id="389" w:author="H02069" w:date="2009-03-09T09:22:00Z">
        <w:del w:id="390" w:author="City of Portland" w:date="2009-04-06T14:11:00Z">
          <w:r w:rsidDel="00D54E0D">
            <w:delText>t</w:delText>
          </w:r>
        </w:del>
      </w:ins>
      <w:del w:id="391" w:author="City of Portland" w:date="2009-04-06T14:11:00Z">
        <w:r w:rsidDel="00D54E0D">
          <w:delText>he last Annual Progress Report (</w:delText>
        </w:r>
        <w:smartTag w:uri="urn:schemas-microsoft-com:office:smarttags" w:element="stockticker">
          <w:r w:rsidDel="00D54E0D">
            <w:delText>APR</w:delText>
          </w:r>
        </w:smartTag>
        <w:r w:rsidDel="00D54E0D">
          <w:delText>) was for grant OR16B6</w:delText>
        </w:r>
      </w:del>
      <w:ins w:id="392" w:author="H02069" w:date="2009-03-09T09:23:00Z">
        <w:del w:id="393" w:author="City of Portland" w:date="2009-04-06T14:11:00Z">
          <w:r w:rsidDel="00D54E0D">
            <w:delText>5</w:delText>
          </w:r>
        </w:del>
      </w:ins>
      <w:del w:id="394" w:author="City of Portland" w:date="2009-04-06T14:11:00Z">
        <w:r w:rsidDel="00D54E0D">
          <w:delText>0100</w:delText>
        </w:r>
      </w:del>
      <w:ins w:id="395" w:author="H02069" w:date="2009-03-09T09:23:00Z">
        <w:del w:id="396" w:author="City of Portland" w:date="2009-04-06T14:11:00Z">
          <w:r w:rsidDel="00D54E0D">
            <w:delText>1</w:delText>
          </w:r>
        </w:del>
      </w:ins>
      <w:del w:id="397" w:author="City of Portland" w:date="2009-04-06T14:11:00Z">
        <w:r w:rsidDel="00D54E0D">
          <w:delText>4 (7/1/07-6/30/08) and noted the</w:delText>
        </w:r>
      </w:del>
      <w:ins w:id="398" w:author="H02069" w:date="2009-03-09T09:25:00Z">
        <w:del w:id="399" w:author="City of Portland" w:date="2009-04-06T14:11:00Z">
          <w:r w:rsidDel="00D54E0D">
            <w:delText xml:space="preserve">. </w:delText>
          </w:r>
        </w:del>
      </w:ins>
      <w:del w:id="400" w:author="City of Portland" w:date="2009-04-06T14:11:00Z">
        <w:r w:rsidDel="00D54E0D">
          <w:delText>re were three vacancies on the last day due to delays in repairing damaged units.  That APR was received by HUD on September 25, 2008; 4 days before the 90-day deadline.</w:delText>
        </w:r>
      </w:del>
    </w:p>
    <w:p w:rsidR="0060703E" w:rsidDel="00D54E0D" w:rsidRDefault="0060703E" w:rsidP="0064704D">
      <w:pPr>
        <w:rPr>
          <w:del w:id="401" w:author="City of Portland" w:date="2009-04-06T14:11:00Z"/>
        </w:rPr>
      </w:pPr>
    </w:p>
    <w:p w:rsidR="0060703E" w:rsidDel="00D54E0D" w:rsidRDefault="0060703E" w:rsidP="0064704D">
      <w:pPr>
        <w:rPr>
          <w:del w:id="402" w:author="City of Portland" w:date="2009-04-06T14:11:00Z"/>
        </w:rPr>
      </w:pPr>
      <w:ins w:id="403" w:author="H02069" w:date="2009-03-09T09:25:00Z">
        <w:del w:id="404" w:author="City of Portland" w:date="2009-04-06T14:11:00Z">
          <w:r w:rsidDel="00D54E0D">
            <w:delText xml:space="preserve"> </w:delText>
          </w:r>
        </w:del>
      </w:ins>
      <w:del w:id="405" w:author="City of Portland" w:date="2009-04-06T14:11:00Z">
        <w:r w:rsidDel="00D54E0D">
          <w:delText>A review of all current participant files plus a</w:delText>
        </w:r>
      </w:del>
      <w:ins w:id="406" w:author="H02069" w:date="2009-03-09T09:26:00Z">
        <w:del w:id="407" w:author="City of Portland" w:date="2009-04-06T14:11:00Z">
          <w:r w:rsidDel="00D54E0D">
            <w:delText xml:space="preserve">nd the </w:delText>
          </w:r>
          <w:smartTag w:uri="urn:schemas-microsoft-com:office:smarttags" w:element="stockticker">
            <w:r w:rsidDel="00D54E0D">
              <w:delText>APR</w:delText>
            </w:r>
          </w:smartTag>
        </w:del>
      </w:ins>
      <w:del w:id="408" w:author="City of Portland" w:date="2009-04-06T14:11:00Z">
        <w:r w:rsidDel="00D54E0D">
          <w:delText xml:space="preserve"> review of the last Annual Progress Report (7/1/07-6/30/08) confirmed that clients with the identified special needs are receiving services as described in the application.  Client files clearly documented a range of services consistent with the application: case management, advocacy, child care, </w:delText>
        </w:r>
      </w:del>
      <w:ins w:id="409" w:author="H02069" w:date="2009-03-09T09:27:00Z">
        <w:del w:id="410" w:author="City of Portland" w:date="2009-04-06T14:11:00Z">
          <w:r w:rsidDel="00D54E0D">
            <w:delText>household</w:delText>
          </w:r>
        </w:del>
      </w:ins>
      <w:del w:id="411" w:author="City of Portland" w:date="2009-04-06T14:11:00Z">
        <w:r w:rsidDel="00D54E0D">
          <w:delText>specific assistance, referral</w:delText>
        </w:r>
      </w:del>
      <w:ins w:id="412" w:author="H02069" w:date="2009-03-09T09:27:00Z">
        <w:del w:id="413" w:author="City of Portland" w:date="2009-04-06T14:11:00Z">
          <w:r w:rsidDel="00D54E0D">
            <w:delText>s</w:delText>
          </w:r>
        </w:del>
      </w:ins>
      <w:del w:id="414" w:author="City of Portland" w:date="2009-04-06T14:11:00Z">
        <w:r w:rsidDel="00D54E0D">
          <w:delText>, transportation, groups, employment assistance, counseling, and other services.  Most of the current participants (75%) c</w:delText>
        </w:r>
      </w:del>
      <w:ins w:id="415" w:author="H02069" w:date="2009-03-09T09:28:00Z">
        <w:del w:id="416" w:author="City of Portland" w:date="2009-04-06T14:11:00Z">
          <w:r w:rsidDel="00D54E0D">
            <w:delText>c</w:delText>
          </w:r>
        </w:del>
      </w:ins>
      <w:del w:id="417" w:author="City of Portland" w:date="2009-04-06T14:11:00Z">
        <w:r w:rsidDel="00D54E0D">
          <w:delText xml:space="preserve">ame from </w:delText>
        </w:r>
      </w:del>
      <w:ins w:id="418" w:author="H02069" w:date="2009-03-09T09:28:00Z">
        <w:del w:id="419" w:author="City of Portland" w:date="2009-04-06T14:11:00Z">
          <w:r w:rsidDel="00D54E0D">
            <w:delText xml:space="preserve">the street and </w:delText>
          </w:r>
        </w:del>
      </w:ins>
      <w:del w:id="420" w:author="City of Portland" w:date="2009-04-06T14:11:00Z">
        <w:r w:rsidDel="00D54E0D">
          <w:delText>emergency shelters</w:delText>
        </w:r>
      </w:del>
      <w:ins w:id="421" w:author="H23759" w:date="2009-02-10T11:16:00Z">
        <w:del w:id="422" w:author="City of Portland" w:date="2009-04-06T14:11:00Z">
          <w:r w:rsidDel="00D54E0D">
            <w:delText xml:space="preserve">, </w:delText>
          </w:r>
        </w:del>
      </w:ins>
      <w:del w:id="423" w:author="City of Portland" w:date="2009-04-06T14:11:00Z">
        <w:r w:rsidDel="00D54E0D">
          <w:delText>; others</w:delText>
        </w:r>
      </w:del>
      <w:ins w:id="424" w:author="H23759" w:date="2009-02-10T11:17:00Z">
        <w:del w:id="425" w:author="City of Portland" w:date="2009-04-06T14:11:00Z">
          <w:r w:rsidDel="00D54E0D">
            <w:delText>while others</w:delText>
          </w:r>
        </w:del>
      </w:ins>
      <w:del w:id="426" w:author="City of Portland" w:date="2009-04-06T14:11:00Z">
        <w:r w:rsidDel="00D54E0D">
          <w:delText xml:space="preserve"> came from living with family.  The </w:delText>
        </w:r>
        <w:smartTag w:uri="urn:schemas-microsoft-com:office:smarttags" w:element="stockticker">
          <w:r w:rsidDel="00D54E0D">
            <w:delText>APR</w:delText>
          </w:r>
        </w:smartTag>
        <w:r w:rsidDel="00D54E0D">
          <w:delText xml:space="preserve"> indicated </w:delText>
        </w:r>
      </w:del>
      <w:ins w:id="427" w:author="H02069" w:date="2009-03-09T09:29:00Z">
        <w:del w:id="428" w:author="City of Portland" w:date="2009-04-06T14:11:00Z">
          <w:r w:rsidDel="00D54E0D">
            <w:delText>the same primary sources</w:delText>
          </w:r>
        </w:del>
      </w:ins>
      <w:del w:id="429" w:author="City of Portland" w:date="2009-04-06T14:11:00Z">
        <w:r w:rsidDel="00D54E0D">
          <w:delText xml:space="preserve">70% came from shelters and the remainder from domestic violence situations.  </w:delText>
        </w:r>
      </w:del>
    </w:p>
    <w:p w:rsidR="0060703E" w:rsidDel="00D54E0D" w:rsidRDefault="0060703E" w:rsidP="0064704D">
      <w:pPr>
        <w:rPr>
          <w:ins w:id="430" w:author="H02069" w:date="2009-03-09T09:16:00Z"/>
          <w:del w:id="431" w:author="City of Portland" w:date="2009-04-06T14:11:00Z"/>
        </w:rPr>
      </w:pPr>
    </w:p>
    <w:p w:rsidR="0060703E" w:rsidDel="00D54E0D" w:rsidRDefault="0060703E" w:rsidP="0064704D">
      <w:pPr>
        <w:rPr>
          <w:ins w:id="432" w:author="H02069" w:date="2009-03-09T09:16:00Z"/>
          <w:del w:id="433" w:author="City of Portland" w:date="2009-04-06T14:11:00Z"/>
        </w:rPr>
      </w:pPr>
      <w:ins w:id="434" w:author="H02069" w:date="2009-03-09T10:17:00Z">
        <w:del w:id="435" w:author="City of Portland" w:date="2009-04-06T14:11:00Z">
          <w:r w:rsidDel="00D54E0D">
            <w:delText>HMIS</w:delText>
          </w:r>
        </w:del>
      </w:ins>
      <w:ins w:id="436" w:author="H02069" w:date="2009-03-09T09:31:00Z">
        <w:del w:id="437" w:author="City of Portland" w:date="2009-04-06T14:11:00Z">
          <w:r w:rsidDel="00D54E0D">
            <w:delText xml:space="preserve"> </w:delText>
          </w:r>
        </w:del>
      </w:ins>
      <w:ins w:id="438" w:author="H02069" w:date="2009-03-09T10:02:00Z">
        <w:del w:id="439" w:author="City of Portland" w:date="2009-04-06T14:11:00Z">
          <w:r w:rsidDel="00D54E0D">
            <w:delText>is making satisfactory progress.</w:delText>
          </w:r>
        </w:del>
      </w:ins>
      <w:ins w:id="440" w:author="H02069" w:date="2009-03-09T10:17:00Z">
        <w:del w:id="441" w:author="City of Portland" w:date="2009-04-06T14:11:00Z">
          <w:r w:rsidDel="00D54E0D">
            <w:delText xml:space="preserve">  The </w:delText>
          </w:r>
        </w:del>
      </w:ins>
      <w:ins w:id="442" w:author="H02069" w:date="2009-03-09T10:25:00Z">
        <w:del w:id="443" w:author="City of Portland" w:date="2009-04-06T14:11:00Z">
          <w:r w:rsidDel="00D54E0D">
            <w:delText>project began as grant OR16B</w:delText>
          </w:r>
        </w:del>
      </w:ins>
      <w:ins w:id="444" w:author="H02069" w:date="2009-03-09T10:30:00Z">
        <w:del w:id="445" w:author="City of Portland" w:date="2009-04-06T14:11:00Z">
          <w:r w:rsidDel="00D54E0D">
            <w:delText>3</w:delText>
          </w:r>
        </w:del>
      </w:ins>
      <w:ins w:id="446" w:author="H02069" w:date="2009-03-09T10:25:00Z">
        <w:del w:id="447" w:author="City of Portland" w:date="2009-04-06T14:11:00Z">
          <w:r w:rsidDel="00D54E0D">
            <w:delText>0101</w:delText>
          </w:r>
        </w:del>
      </w:ins>
      <w:ins w:id="448" w:author="H02069" w:date="2009-03-09T10:30:00Z">
        <w:del w:id="449" w:author="City of Portland" w:date="2009-04-06T14:11:00Z">
          <w:r w:rsidDel="00D54E0D">
            <w:delText>3</w:delText>
          </w:r>
        </w:del>
      </w:ins>
      <w:ins w:id="450" w:author="H02069" w:date="2009-03-09T10:25:00Z">
        <w:del w:id="451" w:author="City of Portland" w:date="2009-04-06T14:11:00Z">
          <w:r w:rsidDel="00D54E0D">
            <w:delText xml:space="preserve"> on</w:delText>
          </w:r>
        </w:del>
      </w:ins>
      <w:ins w:id="452" w:author="H02069" w:date="2009-03-09T10:30:00Z">
        <w:del w:id="453" w:author="City of Portland" w:date="2009-04-06T14:11:00Z">
          <w:r w:rsidDel="00D54E0D">
            <w:delText xml:space="preserve"> April 1, 2004 and has been renewed as OR16B50</w:delText>
          </w:r>
        </w:del>
      </w:ins>
      <w:ins w:id="454" w:author="H02069" w:date="2009-03-09T10:31:00Z">
        <w:del w:id="455" w:author="City of Portland" w:date="2009-04-06T14:11:00Z">
          <w:r w:rsidDel="00D54E0D">
            <w:delText xml:space="preserve">1015, OR16B601023 and most recently OR16B701024.  The grant provides funds for </w:delText>
          </w:r>
        </w:del>
      </w:ins>
      <w:ins w:id="456" w:author="H02069" w:date="2009-03-09T10:32:00Z">
        <w:del w:id="457" w:author="City of Portland" w:date="2009-04-06T14:11:00Z">
          <w:r w:rsidDel="00D54E0D">
            <w:delText>HMIS software, servic</w:delText>
          </w:r>
        </w:del>
      </w:ins>
      <w:ins w:id="458" w:author="H02069" w:date="2009-03-09T10:33:00Z">
        <w:del w:id="459" w:author="City of Portland" w:date="2009-04-06T14:11:00Z">
          <w:r w:rsidDel="00D54E0D">
            <w:delText xml:space="preserve">es, personnel, space and operations.  </w:delText>
          </w:r>
        </w:del>
      </w:ins>
      <w:ins w:id="460" w:author="H02069" w:date="2009-03-09T10:41:00Z">
        <w:del w:id="461" w:author="City of Portland" w:date="2009-04-06T14:11:00Z">
          <w:r w:rsidDel="00D54E0D">
            <w:delText xml:space="preserve">The last </w:delText>
          </w:r>
          <w:smartTag w:uri="urn:schemas-microsoft-com:office:smarttags" w:element="stockticker">
            <w:r w:rsidDel="00D54E0D">
              <w:delText>APR</w:delText>
            </w:r>
          </w:smartTag>
          <w:r w:rsidDel="00D54E0D">
            <w:delText xml:space="preserve"> for this proje</w:delText>
          </w:r>
        </w:del>
      </w:ins>
      <w:ins w:id="462" w:author="H02069" w:date="2009-03-09T10:42:00Z">
        <w:del w:id="463" w:author="City of Portland" w:date="2009-04-06T14:11:00Z">
          <w:r w:rsidDel="00D54E0D">
            <w:delText xml:space="preserve">ct (4/1/07-3/31/08) indicated funds are being expended for </w:delText>
          </w:r>
        </w:del>
      </w:ins>
      <w:ins w:id="464" w:author="H02069" w:date="2009-03-09T11:21:00Z">
        <w:del w:id="465" w:author="City of Portland" w:date="2009-04-06T14:11:00Z">
          <w:r w:rsidDel="00D54E0D">
            <w:delText xml:space="preserve">the items described in the approved </w:delText>
          </w:r>
        </w:del>
      </w:ins>
      <w:ins w:id="466" w:author="H02069" w:date="2009-03-09T10:42:00Z">
        <w:del w:id="467" w:author="City of Portland" w:date="2009-04-06T14:11:00Z">
          <w:r w:rsidDel="00D54E0D">
            <w:delText>budget</w:delText>
          </w:r>
        </w:del>
      </w:ins>
      <w:ins w:id="468" w:author="H02069" w:date="2009-03-09T10:43:00Z">
        <w:del w:id="469" w:author="City of Portland" w:date="2009-04-06T14:11:00Z">
          <w:r w:rsidDel="00D54E0D">
            <w:delText xml:space="preserve">.  The project continues </w:delText>
          </w:r>
        </w:del>
      </w:ins>
      <w:ins w:id="470" w:author="H02069" w:date="2009-03-09T10:46:00Z">
        <w:del w:id="471" w:author="City of Portland" w:date="2009-04-06T14:11:00Z">
          <w:r w:rsidDel="00D54E0D">
            <w:delText>to engage providers</w:delText>
          </w:r>
        </w:del>
      </w:ins>
      <w:ins w:id="472" w:author="H02069" w:date="2009-03-09T10:47:00Z">
        <w:del w:id="473" w:author="City of Portland" w:date="2009-04-06T14:11:00Z">
          <w:r w:rsidDel="00D54E0D">
            <w:delText>,</w:delText>
          </w:r>
        </w:del>
      </w:ins>
      <w:ins w:id="474" w:author="H02069" w:date="2009-03-09T10:46:00Z">
        <w:del w:id="475" w:author="City of Portland" w:date="2009-04-06T14:11:00Z">
          <w:r w:rsidDel="00D54E0D">
            <w:delText xml:space="preserve"> train agencies in HMIS</w:delText>
          </w:r>
        </w:del>
      </w:ins>
      <w:ins w:id="476" w:author="H02069" w:date="2009-03-09T10:47:00Z">
        <w:del w:id="477" w:author="City of Portland" w:date="2009-04-06T14:11:00Z">
          <w:r w:rsidDel="00D54E0D">
            <w:delText>, and collect unduplicated data</w:delText>
          </w:r>
        </w:del>
      </w:ins>
      <w:ins w:id="478" w:author="H02069" w:date="2009-03-12T07:15:00Z">
        <w:del w:id="479" w:author="City of Portland" w:date="2009-04-06T14:11:00Z">
          <w:r w:rsidDel="00D54E0D">
            <w:delText xml:space="preserve"> as described in the application</w:delText>
          </w:r>
        </w:del>
      </w:ins>
      <w:ins w:id="480" w:author="H02069" w:date="2009-03-09T10:50:00Z">
        <w:del w:id="481" w:author="City of Portland" w:date="2009-04-06T14:11:00Z">
          <w:r w:rsidDel="00D54E0D">
            <w:delText>.</w:delText>
          </w:r>
        </w:del>
      </w:ins>
      <w:ins w:id="482" w:author="H02069" w:date="2009-03-09T10:44:00Z">
        <w:del w:id="483" w:author="City of Portland" w:date="2009-04-06T14:11:00Z">
          <w:r w:rsidDel="00D54E0D">
            <w:delText xml:space="preserve"> </w:delText>
          </w:r>
        </w:del>
      </w:ins>
      <w:ins w:id="484" w:author="H02069" w:date="2009-03-09T10:25:00Z">
        <w:del w:id="485" w:author="City of Portland" w:date="2009-04-06T14:11:00Z">
          <w:r w:rsidDel="00D54E0D">
            <w:delText xml:space="preserve"> </w:delText>
          </w:r>
        </w:del>
      </w:ins>
      <w:ins w:id="486" w:author="H02069" w:date="2009-03-09T09:31:00Z">
        <w:del w:id="487" w:author="City of Portland" w:date="2009-04-06T14:11:00Z">
          <w:r w:rsidDel="00D54E0D">
            <w:delText xml:space="preserve">  </w:delText>
          </w:r>
        </w:del>
      </w:ins>
    </w:p>
    <w:p w:rsidR="0060703E" w:rsidDel="00D54E0D" w:rsidRDefault="0060703E" w:rsidP="0064704D">
      <w:pPr>
        <w:rPr>
          <w:del w:id="488" w:author="City of Portland" w:date="2009-04-06T14:11:00Z"/>
        </w:rPr>
      </w:pPr>
    </w:p>
    <w:p w:rsidR="0060703E" w:rsidRPr="00095D0C" w:rsidDel="00D54E0D" w:rsidRDefault="0060703E" w:rsidP="0064704D">
      <w:pPr>
        <w:rPr>
          <w:del w:id="489" w:author="City of Portland" w:date="2009-04-06T14:11:00Z"/>
          <w:b/>
          <w:bCs/>
        </w:rPr>
      </w:pPr>
      <w:del w:id="490" w:author="City of Portland" w:date="2009-04-06T14:11:00Z">
        <w:r w:rsidRPr="00095D0C" w:rsidDel="00D54E0D">
          <w:rPr>
            <w:b/>
            <w:bCs/>
          </w:rPr>
          <w:delText xml:space="preserve">Ongoing Assessment of Supportive Services – 24 </w:delText>
        </w:r>
        <w:smartTag w:uri="urn:schemas-microsoft-com:office:smarttags" w:element="stockticker">
          <w:r w:rsidRPr="00095D0C" w:rsidDel="00D54E0D">
            <w:rPr>
              <w:b/>
              <w:bCs/>
            </w:rPr>
            <w:delText>CFR</w:delText>
          </w:r>
        </w:smartTag>
        <w:r w:rsidRPr="00095D0C" w:rsidDel="00D54E0D">
          <w:rPr>
            <w:b/>
            <w:bCs/>
          </w:rPr>
          <w:delText xml:space="preserve"> 583.300(d)</w:delText>
        </w:r>
      </w:del>
    </w:p>
    <w:p w:rsidR="0060703E" w:rsidDel="00D54E0D" w:rsidRDefault="0060703E" w:rsidP="0064704D">
      <w:pPr>
        <w:rPr>
          <w:del w:id="491" w:author="City of Portland" w:date="2009-04-06T14:11:00Z"/>
        </w:rPr>
      </w:pPr>
    </w:p>
    <w:p w:rsidR="0060703E" w:rsidDel="00D54E0D" w:rsidRDefault="0060703E" w:rsidP="0064704D">
      <w:pPr>
        <w:rPr>
          <w:ins w:id="492" w:author="H02069" w:date="2009-03-31T08:52:00Z"/>
          <w:del w:id="493" w:author="City of Portland" w:date="2009-04-06T14:11:00Z"/>
        </w:rPr>
      </w:pPr>
    </w:p>
    <w:p w:rsidR="0060703E" w:rsidDel="00D54E0D" w:rsidRDefault="0060703E" w:rsidP="0064704D">
      <w:pPr>
        <w:rPr>
          <w:del w:id="494" w:author="City of Portland" w:date="2009-04-06T14:11:00Z"/>
        </w:rPr>
      </w:pPr>
      <w:del w:id="495" w:author="City of Portland" w:date="2009-04-06T14:11:00Z">
        <w:r w:rsidDel="00D54E0D">
          <w:delText xml:space="preserve">Ongoing service needs are being assessed during case management as shown in the progress notes and evaluations in client files.  In addition, each file contained a weekly action plan and goals and case plan which demonstrated on-going consideration of service needs. </w:delText>
        </w:r>
      </w:del>
    </w:p>
    <w:p w:rsidR="0060703E" w:rsidDel="00D54E0D" w:rsidRDefault="0060703E" w:rsidP="0064704D">
      <w:pPr>
        <w:rPr>
          <w:del w:id="496" w:author="City of Portland" w:date="2009-04-06T14:11:00Z"/>
        </w:rPr>
      </w:pPr>
    </w:p>
    <w:p w:rsidR="0060703E" w:rsidDel="00D54E0D" w:rsidRDefault="0060703E" w:rsidP="0064704D">
      <w:pPr>
        <w:rPr>
          <w:del w:id="497" w:author="City of Portland" w:date="2009-04-06T14:11:00Z"/>
          <w:b/>
          <w:bCs/>
        </w:rPr>
      </w:pPr>
      <w:del w:id="498" w:author="City of Portland" w:date="2009-04-06T14:11:00Z">
        <w:r w:rsidDel="00D54E0D">
          <w:rPr>
            <w:b/>
            <w:bCs/>
          </w:rPr>
          <w:delText>Client Eligibility - 24 CFR 583.5</w:delText>
        </w:r>
      </w:del>
    </w:p>
    <w:p w:rsidR="0060703E" w:rsidDel="00D54E0D" w:rsidRDefault="0060703E" w:rsidP="0064704D">
      <w:pPr>
        <w:rPr>
          <w:del w:id="499" w:author="City of Portland" w:date="2009-04-06T14:11:00Z"/>
        </w:rPr>
      </w:pPr>
    </w:p>
    <w:p w:rsidR="0060703E" w:rsidDel="00D54E0D" w:rsidRDefault="0060703E" w:rsidP="0064704D">
      <w:pPr>
        <w:rPr>
          <w:del w:id="500" w:author="City of Portland" w:date="2009-04-06T14:11:00Z"/>
        </w:rPr>
      </w:pPr>
      <w:del w:id="501" w:author="City of Portland" w:date="2009-04-06T14:11:00Z">
        <w:r w:rsidDel="00D54E0D">
          <w:delText xml:space="preserve">Our review of client files showed that Bradley-Angle House uses a “Verification of Homeless Status” form where a client enters their name and chooses one of six prior housing situations and then signs and dates the form.  The first choice is, “In a domestic violence situation requiring my leaving for the safety of myself and any dependents with me.”  This is an appropriate method for persons coming directly from a domestic violence situation and doesn’t </w:delText>
        </w:r>
      </w:del>
      <w:ins w:id="502" w:author="H23759" w:date="2009-02-10T11:17:00Z">
        <w:del w:id="503" w:author="City of Portland" w:date="2009-04-06T14:11:00Z">
          <w:r w:rsidDel="00D54E0D">
            <w:delText xml:space="preserve">does not </w:delText>
          </w:r>
        </w:del>
      </w:ins>
      <w:del w:id="504" w:author="City of Portland" w:date="2009-04-06T14:11:00Z">
        <w:r w:rsidDel="00D54E0D">
          <w:delText>require any other documentation.  The last APR reflected that four persons came directly to the program from such situations.  The other form choices are from an emergency shelter, transitional housing, streets, being evicted within a week, and other.</w:delText>
        </w:r>
      </w:del>
    </w:p>
    <w:p w:rsidR="0060703E" w:rsidDel="00D54E0D" w:rsidRDefault="0060703E" w:rsidP="0064704D">
      <w:pPr>
        <w:rPr>
          <w:del w:id="505" w:author="City of Portland" w:date="2009-04-06T14:11:00Z"/>
        </w:rPr>
      </w:pPr>
    </w:p>
    <w:p w:rsidR="0060703E" w:rsidDel="00D54E0D" w:rsidRDefault="0060703E" w:rsidP="0064704D">
      <w:pPr>
        <w:rPr>
          <w:del w:id="506" w:author="City of Portland" w:date="2009-04-06T14:11:00Z"/>
        </w:rPr>
      </w:pPr>
      <w:del w:id="507" w:author="City of Portland" w:date="2009-04-06T14:11:00Z">
        <w:r w:rsidRPr="00DA7D8D" w:rsidDel="00D54E0D">
          <w:rPr>
            <w:b/>
            <w:bCs/>
            <w:u w:val="single"/>
          </w:rPr>
          <w:delText>Finding No. 1:</w:delText>
        </w:r>
        <w:r w:rsidDel="00D54E0D">
          <w:delText xml:space="preserve">  None of the eight current clients came directly from a domestic violence situation.  Six were from shelters (mostly Bradley-Angle’s) and two had been staying with their families and yet no third-party documentation was attached to the homeless status forms.  As a result, HUD has inadequate assurance the individuals were homeless as defined at 42 U.S.C. 11382(2).  Agency staff misunderstood the documentation requirement and felt that only the domestic violence had to be documented.  The SHP Desk Guide says the following third-party documentation is required for persons coming from shelters or staying with families:</w:delText>
        </w:r>
      </w:del>
    </w:p>
    <w:p w:rsidR="0060703E" w:rsidDel="00D54E0D" w:rsidRDefault="0060703E" w:rsidP="0064704D">
      <w:pPr>
        <w:rPr>
          <w:del w:id="508" w:author="City of Portland" w:date="2009-04-06T14:11:00Z"/>
        </w:rPr>
      </w:pPr>
    </w:p>
    <w:p w:rsidR="0060703E" w:rsidDel="00D54E0D" w:rsidRDefault="0060703E" w:rsidP="0064704D">
      <w:pPr>
        <w:rPr>
          <w:del w:id="509" w:author="City of Portland" w:date="2009-04-06T14:11:00Z"/>
        </w:rPr>
      </w:pPr>
      <w:del w:id="510" w:author="City of Portland" w:date="2009-04-06T14:11:00Z">
        <w:r w:rsidDel="00D54E0D">
          <w:delText>“The grantee...must have written verification for</w:delText>
        </w:r>
      </w:del>
      <w:ins w:id="511" w:author="H23759" w:date="2009-02-12T10:37:00Z">
        <w:del w:id="512" w:author="City of Portland" w:date="2009-04-06T14:11:00Z">
          <w:r w:rsidDel="00D54E0D">
            <w:delText>o</w:delText>
          </w:r>
        </w:del>
      </w:ins>
      <w:del w:id="513" w:author="City of Portland" w:date="2009-04-06T14:11:00Z">
        <w:r w:rsidDel="00D54E0D">
          <w:delText>m the emergency shelter staff that the participant has been residing at an emergency shelter for homeless persons.  The verification must be on agency letterhead, signed and dated.”</w:delText>
        </w:r>
      </w:del>
    </w:p>
    <w:p w:rsidR="0060703E" w:rsidDel="00D54E0D" w:rsidRDefault="0060703E" w:rsidP="0064704D">
      <w:pPr>
        <w:rPr>
          <w:del w:id="514" w:author="City of Portland" w:date="2009-04-06T14:11:00Z"/>
        </w:rPr>
      </w:pPr>
    </w:p>
    <w:p w:rsidR="0060703E" w:rsidRPr="00EA3982" w:rsidDel="00D54E0D" w:rsidRDefault="0060703E" w:rsidP="0064704D">
      <w:pPr>
        <w:rPr>
          <w:del w:id="515" w:author="City of Portland" w:date="2009-04-06T14:11:00Z"/>
        </w:rPr>
      </w:pPr>
      <w:del w:id="516" w:author="City of Portland" w:date="2009-04-06T14:11:00Z">
        <w:r w:rsidDel="00D54E0D">
          <w:delText>If a person’s family evicts them, “a statement describing the reason for eviction must be signed by the family member and dated.”</w:delText>
        </w:r>
      </w:del>
    </w:p>
    <w:p w:rsidR="0060703E" w:rsidDel="00D54E0D" w:rsidRDefault="0060703E" w:rsidP="0064704D">
      <w:pPr>
        <w:rPr>
          <w:del w:id="517" w:author="City of Portland" w:date="2009-04-06T14:11:00Z"/>
          <w:b/>
          <w:bCs/>
          <w:u w:val="single"/>
        </w:rPr>
      </w:pPr>
    </w:p>
    <w:p w:rsidR="0060703E" w:rsidDel="00D54E0D" w:rsidRDefault="0060703E" w:rsidP="0064704D">
      <w:pPr>
        <w:rPr>
          <w:del w:id="518" w:author="City of Portland" w:date="2009-04-06T14:11:00Z"/>
        </w:rPr>
      </w:pPr>
      <w:del w:id="519" w:author="City of Portland" w:date="2009-04-06T14:11:00Z">
        <w:r w:rsidRPr="000232CB" w:rsidDel="00D54E0D">
          <w:rPr>
            <w:b/>
            <w:bCs/>
            <w:u w:val="single"/>
          </w:rPr>
          <w:delText>Corrective Action:</w:delText>
        </w:r>
        <w:r w:rsidDel="00D54E0D">
          <w:delText xml:space="preserve">  1) Add a policy to the Bradley-Angle House Policy &amp; Procedure Manual on documenting client homelessness consistent with the SHP Desk Guide.  2) Revise the current homeless status form to reflect the requirement for third-party documentation as mentioned in the Desk Guide.  3) Ensure that future participants are properly documented for homelessness. 4) Please provide our office a copy of the new policy and revised form within the next 30 days.  </w:delText>
        </w:r>
      </w:del>
    </w:p>
    <w:p w:rsidR="0060703E" w:rsidDel="00D54E0D" w:rsidRDefault="0060703E" w:rsidP="0064704D">
      <w:pPr>
        <w:rPr>
          <w:del w:id="520" w:author="City of Portland" w:date="2009-04-06T14:11:00Z"/>
          <w:b/>
          <w:bCs/>
        </w:rPr>
      </w:pPr>
    </w:p>
    <w:p w:rsidR="0060703E" w:rsidRPr="004775E6" w:rsidDel="00D54E0D" w:rsidRDefault="0060703E" w:rsidP="0064704D">
      <w:pPr>
        <w:rPr>
          <w:del w:id="521" w:author="City of Portland" w:date="2009-04-06T14:11:00Z"/>
          <w:b/>
          <w:bCs/>
        </w:rPr>
      </w:pPr>
      <w:del w:id="522" w:author="City of Portland" w:date="2009-04-06T14:11:00Z">
        <w:r w:rsidRPr="004775E6" w:rsidDel="00D54E0D">
          <w:rPr>
            <w:b/>
            <w:bCs/>
          </w:rPr>
          <w:delText>Housing – 24 CFR 583 Sections 115(b)(2), 300(b), 300(i), and 315</w:delText>
        </w:r>
      </w:del>
    </w:p>
    <w:p w:rsidR="0060703E" w:rsidDel="00D54E0D" w:rsidRDefault="0060703E" w:rsidP="0064704D">
      <w:pPr>
        <w:rPr>
          <w:del w:id="523" w:author="City of Portland" w:date="2009-04-06T14:11:00Z"/>
        </w:rPr>
      </w:pPr>
    </w:p>
    <w:p w:rsidR="0060703E" w:rsidRPr="008D472A" w:rsidDel="00D54E0D" w:rsidRDefault="0060703E" w:rsidP="0064704D">
      <w:pPr>
        <w:rPr>
          <w:del w:id="524" w:author="City of Portland" w:date="2009-04-06T14:11:00Z"/>
          <w:i/>
          <w:iCs/>
        </w:rPr>
      </w:pPr>
      <w:del w:id="525" w:author="City of Portland" w:date="2009-04-06T14:11:00Z">
        <w:r w:rsidRPr="008D472A" w:rsidDel="00D54E0D">
          <w:rPr>
            <w:i/>
            <w:iCs/>
          </w:rPr>
          <w:delText>Habitability Standards – 24 CFR 583.300(b)</w:delText>
        </w:r>
      </w:del>
    </w:p>
    <w:p w:rsidR="0060703E" w:rsidDel="00D54E0D" w:rsidRDefault="0060703E" w:rsidP="0064704D">
      <w:pPr>
        <w:rPr>
          <w:del w:id="526" w:author="City of Portland" w:date="2009-04-06T14:11:00Z"/>
        </w:rPr>
      </w:pPr>
    </w:p>
    <w:p w:rsidR="0060703E" w:rsidDel="00D54E0D" w:rsidRDefault="0060703E" w:rsidP="0064704D">
      <w:pPr>
        <w:rPr>
          <w:del w:id="527" w:author="City of Portland" w:date="2009-04-06T14:11:00Z"/>
        </w:rPr>
      </w:pPr>
      <w:del w:id="528" w:author="City of Portland" w:date="2009-04-06T14:11:00Z">
        <w:r w:rsidRPr="003F4B15" w:rsidDel="00D54E0D">
          <w:delText xml:space="preserve">Client files had evidence of initial habitability standard inspections.  </w:delText>
        </w:r>
        <w:r w:rsidDel="00D54E0D">
          <w:delText>Bradley-Angle s</w:delText>
        </w:r>
        <w:r w:rsidRPr="003F4B15" w:rsidDel="00D54E0D">
          <w:delText>taff use a “</w:delText>
        </w:r>
        <w:r w:rsidDel="00D54E0D">
          <w:delText>Move-in/Move-out</w:delText>
        </w:r>
        <w:r w:rsidRPr="003F4B15" w:rsidDel="00D54E0D">
          <w:delText xml:space="preserve">” form, which includes the areas described in 24 CFR 583.300(b): structure and materials, access, space and security, interior air quality, water supply, sanitary facilities, thermal environment, illumination and electricity, food preparation and refuse disposal, sanitary condition, and fire safety.  Staff stated that in addition to the initial inspections, informal inspections are performed during </w:delText>
        </w:r>
        <w:r w:rsidDel="00D54E0D">
          <w:delText xml:space="preserve">monthly </w:delText>
        </w:r>
        <w:r w:rsidRPr="003F4B15" w:rsidDel="00D54E0D">
          <w:delText xml:space="preserve">in-home case management visits.  </w:delText>
        </w:r>
      </w:del>
    </w:p>
    <w:p w:rsidR="0060703E" w:rsidDel="00D54E0D" w:rsidRDefault="0060703E" w:rsidP="0064704D">
      <w:pPr>
        <w:rPr>
          <w:del w:id="529" w:author="City of Portland" w:date="2009-04-06T14:11:00Z"/>
        </w:rPr>
      </w:pPr>
    </w:p>
    <w:p w:rsidR="0060703E" w:rsidDel="00D54E0D" w:rsidRDefault="0060703E" w:rsidP="0064704D">
      <w:pPr>
        <w:rPr>
          <w:del w:id="530" w:author="City of Portland" w:date="2009-04-06T14:11:00Z"/>
        </w:rPr>
      </w:pPr>
      <w:del w:id="531" w:author="City of Portland" w:date="2009-04-06T14:11:00Z">
        <w:r w:rsidRPr="003F4B15" w:rsidDel="00D54E0D">
          <w:delText xml:space="preserve">HUD </w:delText>
        </w:r>
        <w:r w:rsidDel="00D54E0D">
          <w:delText xml:space="preserve">staff </w:delText>
        </w:r>
        <w:r w:rsidRPr="003F4B15" w:rsidDel="00D54E0D">
          <w:delText xml:space="preserve">inspected </w:delText>
        </w:r>
        <w:r w:rsidDel="00D54E0D">
          <w:delText>eight</w:delText>
        </w:r>
        <w:r w:rsidRPr="003F4B15" w:rsidDel="00D54E0D">
          <w:delText xml:space="preserve"> units</w:delText>
        </w:r>
        <w:r w:rsidDel="00D54E0D">
          <w:delText xml:space="preserve"> of client housing to verify compliance with habitability standards.  In general, habitability standards were met; however, several concerns and two findings were noted.  </w:delText>
        </w:r>
      </w:del>
    </w:p>
    <w:p w:rsidR="0060703E" w:rsidDel="00D54E0D" w:rsidRDefault="0060703E" w:rsidP="0064704D">
      <w:pPr>
        <w:rPr>
          <w:del w:id="532" w:author="City of Portland" w:date="2009-04-06T14:11:00Z"/>
          <w:b/>
          <w:bCs/>
          <w:u w:val="single"/>
        </w:rPr>
      </w:pPr>
    </w:p>
    <w:p w:rsidR="0060703E" w:rsidDel="00D54E0D" w:rsidRDefault="0060703E" w:rsidP="0064704D">
      <w:pPr>
        <w:rPr>
          <w:del w:id="533" w:author="City of Portland" w:date="2009-04-06T14:11:00Z"/>
        </w:rPr>
      </w:pPr>
      <w:del w:id="534" w:author="City of Portland" w:date="2009-04-06T14:11:00Z">
        <w:r w:rsidDel="00D54E0D">
          <w:rPr>
            <w:b/>
            <w:bCs/>
            <w:u w:val="single"/>
          </w:rPr>
          <w:delText>Concern 1:</w:delText>
        </w:r>
        <w:r w:rsidRPr="00FE7BBF" w:rsidDel="00D54E0D">
          <w:rPr>
            <w:b/>
            <w:bCs/>
          </w:rPr>
          <w:delText xml:space="preserve"> </w:delText>
        </w:r>
        <w:r w:rsidDel="00D54E0D">
          <w:delText xml:space="preserve"> Although many of the deficiencies noted during the review were minor, they could become a “threat to health and safety of the occupants,” as stated at 24 CFR 583.300(b)(1). See the chart below for a description of weaknesses and recommended corrective action.  For additional information on acceptable housing quality standards, staff should refer to the Federal Housing Quality Standards at 24 CFR Part 5, Subpart G.  </w:delText>
        </w:r>
      </w:del>
    </w:p>
    <w:p w:rsidR="0060703E" w:rsidDel="00D54E0D" w:rsidRDefault="0060703E" w:rsidP="0064704D">
      <w:pPr>
        <w:rPr>
          <w:del w:id="535" w:author="City of Portland" w:date="2009-04-06T14:11:00Z"/>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3429"/>
        <w:gridCol w:w="2790"/>
        <w:gridCol w:w="2880"/>
      </w:tblGrid>
      <w:tr w:rsidR="0060703E" w:rsidRPr="00FC1DEF" w:rsidDel="00D54E0D">
        <w:trPr>
          <w:jc w:val="center"/>
          <w:del w:id="536" w:author="City of Portland" w:date="2009-04-06T14:11:00Z"/>
        </w:trPr>
        <w:tc>
          <w:tcPr>
            <w:tcW w:w="819" w:type="dxa"/>
            <w:vAlign w:val="center"/>
          </w:tcPr>
          <w:p w:rsidR="0060703E" w:rsidRPr="00A94319" w:rsidDel="00D54E0D" w:rsidRDefault="0060703E" w:rsidP="00AF5501">
            <w:pPr>
              <w:rPr>
                <w:del w:id="537" w:author="City of Portland" w:date="2009-04-06T14:11:00Z"/>
                <w:b/>
                <w:bCs/>
              </w:rPr>
            </w:pPr>
            <w:ins w:id="538" w:author="H23759" w:date="2009-03-20T14:35:00Z">
              <w:del w:id="539" w:author="City of Portland" w:date="2009-04-06T14:11:00Z">
                <w:r w:rsidRPr="00A94319" w:rsidDel="00D54E0D">
                  <w:rPr>
                    <w:b/>
                    <w:bCs/>
                  </w:rPr>
                  <w:delText xml:space="preserve"> </w:delText>
                </w:r>
              </w:del>
            </w:ins>
            <w:del w:id="540" w:author="City of Portland" w:date="2009-04-06T14:11:00Z">
              <w:r w:rsidRPr="00A94319" w:rsidDel="00D54E0D">
                <w:rPr>
                  <w:b/>
                  <w:bCs/>
                </w:rPr>
                <w:delText>Unit</w:delText>
              </w:r>
            </w:del>
          </w:p>
        </w:tc>
        <w:tc>
          <w:tcPr>
            <w:tcW w:w="3429" w:type="dxa"/>
            <w:vAlign w:val="center"/>
          </w:tcPr>
          <w:p w:rsidR="0060703E" w:rsidRPr="00A94319" w:rsidDel="00D54E0D" w:rsidRDefault="0060703E" w:rsidP="00A94319">
            <w:pPr>
              <w:jc w:val="center"/>
              <w:rPr>
                <w:del w:id="541" w:author="City of Portland" w:date="2009-04-06T14:11:00Z"/>
                <w:b/>
                <w:bCs/>
              </w:rPr>
            </w:pPr>
            <w:del w:id="542" w:author="City of Portland" w:date="2009-04-06T14:11:00Z">
              <w:r w:rsidRPr="00A94319" w:rsidDel="00D54E0D">
                <w:rPr>
                  <w:b/>
                  <w:bCs/>
                </w:rPr>
                <w:delText>Concern</w:delText>
              </w:r>
            </w:del>
          </w:p>
        </w:tc>
        <w:tc>
          <w:tcPr>
            <w:tcW w:w="2790" w:type="dxa"/>
            <w:vAlign w:val="center"/>
          </w:tcPr>
          <w:p w:rsidR="0060703E" w:rsidRPr="00A94319" w:rsidDel="00D54E0D" w:rsidRDefault="0060703E" w:rsidP="00A94319">
            <w:pPr>
              <w:jc w:val="center"/>
              <w:rPr>
                <w:del w:id="543" w:author="City of Portland" w:date="2009-04-06T14:11:00Z"/>
                <w:b/>
                <w:bCs/>
              </w:rPr>
            </w:pPr>
            <w:del w:id="544" w:author="City of Portland" w:date="2009-04-06T14:11:00Z">
              <w:r w:rsidRPr="00A94319" w:rsidDel="00D54E0D">
                <w:rPr>
                  <w:b/>
                  <w:bCs/>
                </w:rPr>
                <w:delText>Cited Regulation</w:delText>
              </w:r>
            </w:del>
          </w:p>
        </w:tc>
        <w:tc>
          <w:tcPr>
            <w:tcW w:w="2880" w:type="dxa"/>
            <w:vAlign w:val="center"/>
          </w:tcPr>
          <w:p w:rsidR="0060703E" w:rsidRPr="00A94319" w:rsidDel="00D54E0D" w:rsidRDefault="0060703E" w:rsidP="00A94319">
            <w:pPr>
              <w:jc w:val="center"/>
              <w:rPr>
                <w:del w:id="545" w:author="City of Portland" w:date="2009-04-06T14:11:00Z"/>
                <w:b/>
                <w:bCs/>
              </w:rPr>
            </w:pPr>
            <w:del w:id="546" w:author="City of Portland" w:date="2009-04-06T14:11:00Z">
              <w:r w:rsidRPr="00A94319" w:rsidDel="00D54E0D">
                <w:rPr>
                  <w:b/>
                  <w:bCs/>
                </w:rPr>
                <w:delText>Recommended Action</w:delText>
              </w:r>
            </w:del>
          </w:p>
        </w:tc>
      </w:tr>
      <w:tr w:rsidR="0060703E" w:rsidDel="00D54E0D">
        <w:trPr>
          <w:jc w:val="center"/>
          <w:del w:id="547" w:author="City of Portland" w:date="2009-04-06T14:11:00Z"/>
        </w:trPr>
        <w:tc>
          <w:tcPr>
            <w:tcW w:w="819" w:type="dxa"/>
            <w:vAlign w:val="center"/>
          </w:tcPr>
          <w:p w:rsidR="0060703E" w:rsidDel="00D54E0D" w:rsidRDefault="0060703E" w:rsidP="00A94319">
            <w:pPr>
              <w:jc w:val="center"/>
              <w:rPr>
                <w:del w:id="548" w:author="City of Portland" w:date="2009-04-06T14:11:00Z"/>
              </w:rPr>
            </w:pPr>
            <w:del w:id="549" w:author="City of Portland" w:date="2009-04-06T14:11:00Z">
              <w:r w:rsidDel="00D54E0D">
                <w:delText>5</w:delText>
              </w:r>
            </w:del>
          </w:p>
        </w:tc>
        <w:tc>
          <w:tcPr>
            <w:tcW w:w="3429" w:type="dxa"/>
          </w:tcPr>
          <w:p w:rsidR="0060703E" w:rsidRPr="007173C9" w:rsidDel="00D54E0D" w:rsidRDefault="0060703E" w:rsidP="00A94319">
            <w:pPr>
              <w:pStyle w:val="ListParagraph"/>
              <w:numPr>
                <w:ilvl w:val="0"/>
                <w:numId w:val="11"/>
              </w:numPr>
              <w:ind w:left="342" w:hanging="180"/>
              <w:rPr>
                <w:del w:id="550" w:author="City of Portland" w:date="2009-04-06T14:11:00Z"/>
              </w:rPr>
            </w:pPr>
            <w:del w:id="551" w:author="City of Portland" w:date="2009-04-06T14:11:00Z">
              <w:r w:rsidDel="00D54E0D">
                <w:delText>No issues</w:delText>
              </w:r>
            </w:del>
          </w:p>
        </w:tc>
        <w:tc>
          <w:tcPr>
            <w:tcW w:w="2790" w:type="dxa"/>
          </w:tcPr>
          <w:p w:rsidR="0060703E" w:rsidRPr="007173C9" w:rsidDel="00D54E0D" w:rsidRDefault="0060703E" w:rsidP="00A94319">
            <w:pPr>
              <w:pStyle w:val="ListParagraph"/>
              <w:numPr>
                <w:ilvl w:val="0"/>
                <w:numId w:val="11"/>
              </w:numPr>
              <w:ind w:left="342" w:hanging="180"/>
              <w:rPr>
                <w:del w:id="552" w:author="City of Portland" w:date="2009-04-06T14:11:00Z"/>
              </w:rPr>
            </w:pPr>
            <w:del w:id="553" w:author="City of Portland" w:date="2009-04-06T14:11:00Z">
              <w:r w:rsidDel="00D54E0D">
                <w:delText>N/A</w:delText>
              </w:r>
            </w:del>
          </w:p>
        </w:tc>
        <w:tc>
          <w:tcPr>
            <w:tcW w:w="2880" w:type="dxa"/>
          </w:tcPr>
          <w:p w:rsidR="0060703E" w:rsidRPr="007173C9" w:rsidDel="00D54E0D" w:rsidRDefault="0060703E" w:rsidP="00A94319">
            <w:pPr>
              <w:pStyle w:val="ListParagraph"/>
              <w:numPr>
                <w:ilvl w:val="0"/>
                <w:numId w:val="11"/>
              </w:numPr>
              <w:ind w:left="378" w:hanging="180"/>
              <w:rPr>
                <w:del w:id="554" w:author="City of Portland" w:date="2009-04-06T14:11:00Z"/>
              </w:rPr>
            </w:pPr>
            <w:del w:id="555" w:author="City of Portland" w:date="2009-04-06T14:11:00Z">
              <w:r w:rsidDel="00D54E0D">
                <w:delText>N/A</w:delText>
              </w:r>
            </w:del>
          </w:p>
        </w:tc>
      </w:tr>
      <w:tr w:rsidR="0060703E" w:rsidDel="00D54E0D">
        <w:trPr>
          <w:jc w:val="center"/>
          <w:del w:id="556" w:author="City of Portland" w:date="2009-04-06T14:11:00Z"/>
        </w:trPr>
        <w:tc>
          <w:tcPr>
            <w:tcW w:w="819" w:type="dxa"/>
            <w:vAlign w:val="center"/>
          </w:tcPr>
          <w:p w:rsidR="0060703E" w:rsidDel="00D54E0D" w:rsidRDefault="0060703E" w:rsidP="00A94319">
            <w:pPr>
              <w:jc w:val="center"/>
              <w:rPr>
                <w:del w:id="557" w:author="City of Portland" w:date="2009-04-06T14:11:00Z"/>
              </w:rPr>
            </w:pPr>
            <w:del w:id="558" w:author="City of Portland" w:date="2009-04-06T14:11:00Z">
              <w:r w:rsidDel="00D54E0D">
                <w:delText>9</w:delText>
              </w:r>
            </w:del>
          </w:p>
        </w:tc>
        <w:tc>
          <w:tcPr>
            <w:tcW w:w="3429" w:type="dxa"/>
          </w:tcPr>
          <w:p w:rsidR="0060703E" w:rsidDel="00D54E0D" w:rsidRDefault="0060703E" w:rsidP="00A94319">
            <w:pPr>
              <w:pStyle w:val="ListParagraph"/>
              <w:numPr>
                <w:ilvl w:val="0"/>
                <w:numId w:val="25"/>
              </w:numPr>
              <w:ind w:left="342" w:hanging="180"/>
              <w:rPr>
                <w:del w:id="559" w:author="City of Portland" w:date="2009-04-06T14:11:00Z"/>
              </w:rPr>
            </w:pPr>
            <w:del w:id="560" w:author="City of Portland" w:date="2009-04-06T14:11:00Z">
              <w:r w:rsidDel="00D54E0D">
                <w:delText xml:space="preserve">      Back-bedroom inadequate  </w:delText>
              </w:r>
            </w:del>
          </w:p>
          <w:p w:rsidR="0060703E" w:rsidDel="00D54E0D" w:rsidRDefault="0060703E" w:rsidP="00AB5999">
            <w:pPr>
              <w:rPr>
                <w:del w:id="561" w:author="City of Portland" w:date="2009-04-06T14:11:00Z"/>
              </w:rPr>
            </w:pPr>
            <w:del w:id="562" w:author="City of Portland" w:date="2009-04-06T14:11:00Z">
              <w:r w:rsidDel="00D54E0D">
                <w:delText xml:space="preserve">      flooring; carpet ripped up  </w:delText>
              </w:r>
            </w:del>
          </w:p>
          <w:p w:rsidR="0060703E" w:rsidRPr="007173C9" w:rsidDel="00D54E0D" w:rsidRDefault="0060703E" w:rsidP="00AB5999">
            <w:pPr>
              <w:rPr>
                <w:del w:id="563" w:author="City of Portland" w:date="2009-04-06T14:11:00Z"/>
              </w:rPr>
            </w:pPr>
            <w:del w:id="564" w:author="City of Portland" w:date="2009-04-06T14:11:00Z">
              <w:r w:rsidDel="00D54E0D">
                <w:delText xml:space="preserve">      from previous flood damage</w:delText>
              </w:r>
            </w:del>
          </w:p>
        </w:tc>
        <w:tc>
          <w:tcPr>
            <w:tcW w:w="2790" w:type="dxa"/>
          </w:tcPr>
          <w:p w:rsidR="0060703E" w:rsidRPr="004A16B9" w:rsidDel="00D54E0D" w:rsidRDefault="0060703E" w:rsidP="00A94319">
            <w:pPr>
              <w:pStyle w:val="ListParagraph"/>
              <w:numPr>
                <w:ilvl w:val="0"/>
                <w:numId w:val="12"/>
              </w:numPr>
              <w:ind w:left="342" w:hanging="180"/>
              <w:rPr>
                <w:del w:id="565" w:author="City of Portland" w:date="2009-04-06T14:11:00Z"/>
              </w:rPr>
            </w:pPr>
            <w:del w:id="566" w:author="City of Portland" w:date="2009-04-06T14:11:00Z">
              <w:r w:rsidDel="00D54E0D">
                <w:delText xml:space="preserve">24 CFR 583.300(b)(1) </w:delText>
              </w:r>
            </w:del>
          </w:p>
        </w:tc>
        <w:tc>
          <w:tcPr>
            <w:tcW w:w="2880" w:type="dxa"/>
          </w:tcPr>
          <w:p w:rsidR="0060703E" w:rsidRPr="003950C5" w:rsidDel="00D54E0D" w:rsidRDefault="0060703E" w:rsidP="00A94319">
            <w:pPr>
              <w:pStyle w:val="ListParagraph"/>
              <w:numPr>
                <w:ilvl w:val="0"/>
                <w:numId w:val="12"/>
              </w:numPr>
              <w:ind w:left="378" w:hanging="180"/>
              <w:rPr>
                <w:del w:id="567" w:author="City of Portland" w:date="2009-04-06T14:11:00Z"/>
              </w:rPr>
            </w:pPr>
            <w:del w:id="568" w:author="City of Portland" w:date="2009-04-06T14:11:00Z">
              <w:r w:rsidDel="00D54E0D">
                <w:delText>Replace damaged carpet</w:delText>
              </w:r>
            </w:del>
          </w:p>
        </w:tc>
      </w:tr>
      <w:tr w:rsidR="0060703E" w:rsidDel="00D54E0D">
        <w:trPr>
          <w:trHeight w:val="782"/>
          <w:jc w:val="center"/>
          <w:del w:id="569" w:author="City of Portland" w:date="2009-04-06T14:11:00Z"/>
        </w:trPr>
        <w:tc>
          <w:tcPr>
            <w:tcW w:w="819" w:type="dxa"/>
            <w:vAlign w:val="center"/>
          </w:tcPr>
          <w:p w:rsidR="0060703E" w:rsidDel="00D54E0D" w:rsidRDefault="0060703E" w:rsidP="00A94319">
            <w:pPr>
              <w:jc w:val="center"/>
              <w:rPr>
                <w:del w:id="570" w:author="City of Portland" w:date="2009-04-06T14:11:00Z"/>
              </w:rPr>
            </w:pPr>
            <w:del w:id="571" w:author="City of Portland" w:date="2009-04-06T14:11:00Z">
              <w:r w:rsidDel="00D54E0D">
                <w:delText>10</w:delText>
              </w:r>
            </w:del>
          </w:p>
        </w:tc>
        <w:tc>
          <w:tcPr>
            <w:tcW w:w="3429" w:type="dxa"/>
            <w:vAlign w:val="center"/>
          </w:tcPr>
          <w:p w:rsidR="0060703E" w:rsidDel="00D54E0D" w:rsidRDefault="0060703E" w:rsidP="00A94319">
            <w:pPr>
              <w:pStyle w:val="ListParagraph"/>
              <w:numPr>
                <w:ilvl w:val="0"/>
                <w:numId w:val="23"/>
              </w:numPr>
              <w:ind w:left="342" w:hanging="180"/>
              <w:rPr>
                <w:del w:id="572" w:author="City of Portland" w:date="2009-04-06T14:11:00Z"/>
              </w:rPr>
            </w:pPr>
            <w:del w:id="573" w:author="City of Portland" w:date="2009-04-06T14:11:00Z">
              <w:r w:rsidDel="00D54E0D">
                <w:delText xml:space="preserve">   Bedroom door knob is</w:delText>
              </w:r>
            </w:del>
          </w:p>
          <w:p w:rsidR="0060703E" w:rsidDel="00D54E0D" w:rsidRDefault="0060703E" w:rsidP="00A94319">
            <w:pPr>
              <w:ind w:left="180"/>
              <w:rPr>
                <w:del w:id="574" w:author="City of Portland" w:date="2009-04-06T14:11:00Z"/>
              </w:rPr>
            </w:pPr>
            <w:del w:id="575" w:author="City of Portland" w:date="2009-04-06T14:11:00Z">
              <w:r w:rsidDel="00D54E0D">
                <w:delText xml:space="preserve">   coming off</w:delText>
              </w:r>
            </w:del>
          </w:p>
          <w:p w:rsidR="0060703E" w:rsidRPr="00054B64" w:rsidDel="00D54E0D" w:rsidRDefault="0060703E" w:rsidP="00A94319">
            <w:pPr>
              <w:ind w:left="162"/>
              <w:jc w:val="center"/>
              <w:rPr>
                <w:del w:id="576" w:author="City of Portland" w:date="2009-04-06T14:11:00Z"/>
              </w:rPr>
            </w:pPr>
          </w:p>
        </w:tc>
        <w:tc>
          <w:tcPr>
            <w:tcW w:w="2790" w:type="dxa"/>
          </w:tcPr>
          <w:p w:rsidR="0060703E" w:rsidRPr="00054B64" w:rsidDel="00D54E0D" w:rsidRDefault="0060703E" w:rsidP="00A94319">
            <w:pPr>
              <w:pStyle w:val="ListParagraph"/>
              <w:numPr>
                <w:ilvl w:val="0"/>
                <w:numId w:val="13"/>
              </w:numPr>
              <w:ind w:left="342" w:hanging="180"/>
              <w:rPr>
                <w:del w:id="577" w:author="City of Portland" w:date="2009-04-06T14:11:00Z"/>
              </w:rPr>
            </w:pPr>
            <w:del w:id="578" w:author="City of Portland" w:date="2009-04-06T14:11:00Z">
              <w:r w:rsidDel="00D54E0D">
                <w:delText xml:space="preserve">24 CFR 583.300(b)(3) </w:delText>
              </w:r>
            </w:del>
          </w:p>
        </w:tc>
        <w:tc>
          <w:tcPr>
            <w:tcW w:w="2880" w:type="dxa"/>
          </w:tcPr>
          <w:p w:rsidR="0060703E" w:rsidRPr="00054B64" w:rsidDel="00D54E0D" w:rsidRDefault="0060703E" w:rsidP="00A94319">
            <w:pPr>
              <w:pStyle w:val="ListParagraph"/>
              <w:numPr>
                <w:ilvl w:val="0"/>
                <w:numId w:val="13"/>
              </w:numPr>
              <w:ind w:left="378" w:hanging="180"/>
              <w:rPr>
                <w:del w:id="579" w:author="City of Portland" w:date="2009-04-06T14:11:00Z"/>
              </w:rPr>
            </w:pPr>
            <w:del w:id="580" w:author="City of Portland" w:date="2009-04-06T14:11:00Z">
              <w:r w:rsidDel="00D54E0D">
                <w:delText>Replace or secure door knobs to ensure adequate security</w:delText>
              </w:r>
            </w:del>
          </w:p>
        </w:tc>
      </w:tr>
      <w:tr w:rsidR="0060703E" w:rsidDel="00D54E0D">
        <w:trPr>
          <w:jc w:val="center"/>
          <w:del w:id="581" w:author="City of Portland" w:date="2009-04-06T14:11:00Z"/>
        </w:trPr>
        <w:tc>
          <w:tcPr>
            <w:tcW w:w="819" w:type="dxa"/>
            <w:vAlign w:val="center"/>
          </w:tcPr>
          <w:p w:rsidR="0060703E" w:rsidDel="00D54E0D" w:rsidRDefault="0060703E" w:rsidP="00A94319">
            <w:pPr>
              <w:jc w:val="center"/>
              <w:rPr>
                <w:del w:id="582" w:author="City of Portland" w:date="2009-04-06T14:11:00Z"/>
              </w:rPr>
            </w:pPr>
            <w:del w:id="583" w:author="City of Portland" w:date="2009-04-06T14:11:00Z">
              <w:r w:rsidDel="00D54E0D">
                <w:delText>11</w:delText>
              </w:r>
            </w:del>
          </w:p>
        </w:tc>
        <w:tc>
          <w:tcPr>
            <w:tcW w:w="3429" w:type="dxa"/>
          </w:tcPr>
          <w:p w:rsidR="0060703E" w:rsidDel="00D54E0D" w:rsidRDefault="0060703E" w:rsidP="00A94319">
            <w:pPr>
              <w:pStyle w:val="ListParagraph"/>
              <w:numPr>
                <w:ilvl w:val="0"/>
                <w:numId w:val="24"/>
              </w:numPr>
              <w:ind w:left="342" w:hanging="180"/>
              <w:rPr>
                <w:del w:id="584" w:author="City of Portland" w:date="2009-04-06T14:11:00Z"/>
              </w:rPr>
            </w:pPr>
            <w:del w:id="585" w:author="City of Portland" w:date="2009-04-06T14:11:00Z">
              <w:r w:rsidDel="00D54E0D">
                <w:delText xml:space="preserve">     Thermostats missing covers</w:delText>
              </w:r>
            </w:del>
          </w:p>
          <w:p w:rsidR="0060703E" w:rsidDel="00D54E0D" w:rsidRDefault="0060703E" w:rsidP="00E05F69">
            <w:pPr>
              <w:rPr>
                <w:del w:id="586" w:author="City of Portland" w:date="2009-04-06T14:11:00Z"/>
              </w:rPr>
            </w:pPr>
            <w:del w:id="587" w:author="City of Portland" w:date="2009-04-06T14:11:00Z">
              <w:r w:rsidDel="00D54E0D">
                <w:delText xml:space="preserve">      in child’s bedroom and  </w:delText>
              </w:r>
            </w:del>
          </w:p>
          <w:p w:rsidR="0060703E" w:rsidDel="00D54E0D" w:rsidRDefault="0060703E" w:rsidP="00E05F69">
            <w:pPr>
              <w:rPr>
                <w:del w:id="588" w:author="City of Portland" w:date="2009-04-06T14:11:00Z"/>
              </w:rPr>
            </w:pPr>
            <w:del w:id="589" w:author="City of Portland" w:date="2009-04-06T14:11:00Z">
              <w:r w:rsidDel="00D54E0D">
                <w:delText xml:space="preserve">      bathroom</w:delText>
              </w:r>
            </w:del>
          </w:p>
          <w:p w:rsidR="0060703E" w:rsidDel="00D54E0D" w:rsidRDefault="0060703E" w:rsidP="00A94319">
            <w:pPr>
              <w:pStyle w:val="ListParagraph"/>
              <w:numPr>
                <w:ilvl w:val="0"/>
                <w:numId w:val="14"/>
              </w:numPr>
              <w:ind w:left="342" w:hanging="180"/>
              <w:rPr>
                <w:del w:id="590" w:author="City of Portland" w:date="2009-04-06T14:11:00Z"/>
              </w:rPr>
            </w:pPr>
            <w:del w:id="591" w:author="City of Portland" w:date="2009-04-06T14:11:00Z">
              <w:r w:rsidDel="00D54E0D">
                <w:delText>Missing cabinet drawer in bathroom</w:delText>
              </w:r>
            </w:del>
          </w:p>
          <w:p w:rsidR="0060703E" w:rsidRPr="00054B64" w:rsidDel="00D54E0D" w:rsidRDefault="0060703E" w:rsidP="00A94319">
            <w:pPr>
              <w:pStyle w:val="ListParagraph"/>
              <w:numPr>
                <w:ilvl w:val="0"/>
                <w:numId w:val="14"/>
              </w:numPr>
              <w:ind w:left="342" w:hanging="180"/>
              <w:rPr>
                <w:del w:id="592" w:author="City of Portland" w:date="2009-04-06T14:11:00Z"/>
              </w:rPr>
            </w:pPr>
            <w:del w:id="593" w:author="City of Portland" w:date="2009-04-06T14:11:00Z">
              <w:r w:rsidDel="00D54E0D">
                <w:delText xml:space="preserve">Toilet reservoir leaking </w:delText>
              </w:r>
            </w:del>
          </w:p>
          <w:p w:rsidR="0060703E" w:rsidDel="00D54E0D" w:rsidRDefault="0060703E" w:rsidP="00BD065C">
            <w:pPr>
              <w:rPr>
                <w:del w:id="594" w:author="City of Portland" w:date="2009-04-06T14:11:00Z"/>
              </w:rPr>
            </w:pPr>
          </w:p>
        </w:tc>
        <w:tc>
          <w:tcPr>
            <w:tcW w:w="2790" w:type="dxa"/>
          </w:tcPr>
          <w:p w:rsidR="0060703E" w:rsidDel="00D54E0D" w:rsidRDefault="0060703E" w:rsidP="00A94319">
            <w:pPr>
              <w:pStyle w:val="ListParagraph"/>
              <w:numPr>
                <w:ilvl w:val="0"/>
                <w:numId w:val="14"/>
              </w:numPr>
              <w:ind w:left="324" w:right="-108" w:hanging="180"/>
              <w:rPr>
                <w:del w:id="595" w:author="City of Portland" w:date="2009-04-06T14:11:00Z"/>
              </w:rPr>
            </w:pPr>
            <w:del w:id="596" w:author="City of Portland" w:date="2009-04-06T14:11:00Z">
              <w:r w:rsidDel="00D54E0D">
                <w:delText>24 CFR 583.300(b)(7)</w:delText>
              </w:r>
            </w:del>
          </w:p>
          <w:p w:rsidR="0060703E" w:rsidDel="00D54E0D" w:rsidRDefault="0060703E" w:rsidP="00A94319">
            <w:pPr>
              <w:pStyle w:val="ListParagraph"/>
              <w:ind w:left="324" w:right="-108"/>
              <w:rPr>
                <w:del w:id="597" w:author="City of Portland" w:date="2009-04-06T14:11:00Z"/>
              </w:rPr>
            </w:pPr>
          </w:p>
          <w:p w:rsidR="0060703E" w:rsidDel="00D54E0D" w:rsidRDefault="0060703E" w:rsidP="00A94319">
            <w:pPr>
              <w:pStyle w:val="ListParagraph"/>
              <w:ind w:left="324" w:right="-108"/>
              <w:rPr>
                <w:del w:id="598" w:author="City of Portland" w:date="2009-04-06T14:11:00Z"/>
              </w:rPr>
            </w:pPr>
          </w:p>
          <w:p w:rsidR="0060703E" w:rsidDel="00D54E0D" w:rsidRDefault="0060703E" w:rsidP="00A94319">
            <w:pPr>
              <w:pStyle w:val="ListParagraph"/>
              <w:numPr>
                <w:ilvl w:val="0"/>
                <w:numId w:val="14"/>
              </w:numPr>
              <w:ind w:left="324" w:right="-108" w:hanging="180"/>
              <w:rPr>
                <w:del w:id="599" w:author="City of Portland" w:date="2009-04-06T14:11:00Z"/>
              </w:rPr>
            </w:pPr>
            <w:del w:id="600" w:author="City of Portland" w:date="2009-04-06T14:11:00Z">
              <w:r w:rsidDel="00D54E0D">
                <w:delText>24 CFR 583.300(b)(1)</w:delText>
              </w:r>
            </w:del>
          </w:p>
          <w:p w:rsidR="0060703E" w:rsidRPr="00AD630E" w:rsidDel="00D54E0D" w:rsidRDefault="0060703E" w:rsidP="00A94319">
            <w:pPr>
              <w:pStyle w:val="ListParagraph"/>
              <w:ind w:left="324" w:right="-108"/>
              <w:rPr>
                <w:del w:id="601" w:author="City of Portland" w:date="2009-04-06T14:11:00Z"/>
              </w:rPr>
            </w:pPr>
            <w:del w:id="602" w:author="City of Portland" w:date="2009-04-06T14:11:00Z">
              <w:r w:rsidDel="00D54E0D">
                <w:delText xml:space="preserve"> </w:delText>
              </w:r>
            </w:del>
          </w:p>
          <w:p w:rsidR="0060703E" w:rsidRPr="00AD630E" w:rsidDel="00D54E0D" w:rsidRDefault="0060703E" w:rsidP="00A94319">
            <w:pPr>
              <w:pStyle w:val="ListParagraph"/>
              <w:numPr>
                <w:ilvl w:val="0"/>
                <w:numId w:val="14"/>
              </w:numPr>
              <w:ind w:left="324" w:right="-108" w:hanging="180"/>
              <w:rPr>
                <w:del w:id="603" w:author="City of Portland" w:date="2009-04-06T14:11:00Z"/>
              </w:rPr>
            </w:pPr>
            <w:del w:id="604" w:author="City of Portland" w:date="2009-04-06T14:11:00Z">
              <w:r w:rsidDel="00D54E0D">
                <w:delText>24 CFR 583.300(b)(6)</w:delText>
              </w:r>
            </w:del>
          </w:p>
        </w:tc>
        <w:tc>
          <w:tcPr>
            <w:tcW w:w="2880" w:type="dxa"/>
          </w:tcPr>
          <w:p w:rsidR="0060703E" w:rsidDel="00D54E0D" w:rsidRDefault="0060703E" w:rsidP="00A94319">
            <w:pPr>
              <w:pStyle w:val="ListParagraph"/>
              <w:numPr>
                <w:ilvl w:val="0"/>
                <w:numId w:val="14"/>
              </w:numPr>
              <w:ind w:left="324" w:hanging="180"/>
              <w:rPr>
                <w:del w:id="605" w:author="City of Portland" w:date="2009-04-06T14:11:00Z"/>
              </w:rPr>
            </w:pPr>
            <w:del w:id="606" w:author="City of Portland" w:date="2009-04-06T14:11:00Z">
              <w:r w:rsidDel="00D54E0D">
                <w:delText>Replace thermostat covers</w:delText>
              </w:r>
            </w:del>
          </w:p>
          <w:p w:rsidR="0060703E" w:rsidDel="00D54E0D" w:rsidRDefault="0060703E" w:rsidP="00BD065C">
            <w:pPr>
              <w:rPr>
                <w:del w:id="607" w:author="City of Portland" w:date="2009-04-06T14:11:00Z"/>
              </w:rPr>
            </w:pPr>
          </w:p>
          <w:p w:rsidR="0060703E" w:rsidDel="00D54E0D" w:rsidRDefault="0060703E" w:rsidP="00A94319">
            <w:pPr>
              <w:pStyle w:val="ListParagraph"/>
              <w:numPr>
                <w:ilvl w:val="0"/>
                <w:numId w:val="14"/>
              </w:numPr>
              <w:ind w:left="324" w:hanging="180"/>
              <w:rPr>
                <w:del w:id="608" w:author="City of Portland" w:date="2009-04-06T14:11:00Z"/>
              </w:rPr>
            </w:pPr>
            <w:del w:id="609" w:author="City of Portland" w:date="2009-04-06T14:11:00Z">
              <w:r w:rsidDel="00D54E0D">
                <w:delText>Replace drawer</w:delText>
              </w:r>
            </w:del>
          </w:p>
          <w:p w:rsidR="0060703E" w:rsidRPr="00AD630E" w:rsidDel="00D54E0D" w:rsidRDefault="0060703E" w:rsidP="00BD065C">
            <w:pPr>
              <w:pStyle w:val="ListParagraph"/>
              <w:rPr>
                <w:del w:id="610" w:author="City of Portland" w:date="2009-04-06T14:11:00Z"/>
              </w:rPr>
            </w:pPr>
          </w:p>
          <w:p w:rsidR="0060703E" w:rsidRPr="00AD630E" w:rsidDel="00D54E0D" w:rsidRDefault="0060703E" w:rsidP="00A94319">
            <w:pPr>
              <w:pStyle w:val="ListParagraph"/>
              <w:numPr>
                <w:ilvl w:val="0"/>
                <w:numId w:val="14"/>
              </w:numPr>
              <w:ind w:left="324" w:hanging="180"/>
              <w:rPr>
                <w:del w:id="611" w:author="City of Portland" w:date="2009-04-06T14:11:00Z"/>
              </w:rPr>
            </w:pPr>
            <w:del w:id="612" w:author="City of Portland" w:date="2009-04-06T14:11:00Z">
              <w:r w:rsidDel="00D54E0D">
                <w:delText xml:space="preserve">Replace internal mechanisms/gasket </w:delText>
              </w:r>
            </w:del>
          </w:p>
        </w:tc>
      </w:tr>
      <w:tr w:rsidR="0060703E" w:rsidDel="00D54E0D">
        <w:trPr>
          <w:jc w:val="center"/>
          <w:del w:id="613" w:author="City of Portland" w:date="2009-04-06T14:11:00Z"/>
        </w:trPr>
        <w:tc>
          <w:tcPr>
            <w:tcW w:w="819" w:type="dxa"/>
            <w:vAlign w:val="center"/>
          </w:tcPr>
          <w:p w:rsidR="0060703E" w:rsidDel="00D54E0D" w:rsidRDefault="0060703E" w:rsidP="00A94319">
            <w:pPr>
              <w:jc w:val="center"/>
              <w:rPr>
                <w:del w:id="614" w:author="City of Portland" w:date="2009-04-06T14:11:00Z"/>
              </w:rPr>
            </w:pPr>
            <w:del w:id="615" w:author="City of Portland" w:date="2009-04-06T14:11:00Z">
              <w:r w:rsidDel="00D54E0D">
                <w:delText>12</w:delText>
              </w:r>
            </w:del>
          </w:p>
        </w:tc>
        <w:tc>
          <w:tcPr>
            <w:tcW w:w="3429" w:type="dxa"/>
          </w:tcPr>
          <w:p w:rsidR="0060703E" w:rsidDel="00D54E0D" w:rsidRDefault="0060703E" w:rsidP="00A94319">
            <w:pPr>
              <w:pStyle w:val="ListParagraph"/>
              <w:numPr>
                <w:ilvl w:val="0"/>
                <w:numId w:val="15"/>
              </w:numPr>
              <w:ind w:left="324" w:hanging="180"/>
              <w:rPr>
                <w:del w:id="616" w:author="City of Portland" w:date="2009-04-06T14:11:00Z"/>
              </w:rPr>
            </w:pPr>
            <w:del w:id="617" w:author="City of Portland" w:date="2009-04-06T14:11:00Z">
              <w:r w:rsidDel="00D54E0D">
                <w:delText>Toilet paper holder broken</w:delText>
              </w:r>
            </w:del>
          </w:p>
          <w:p w:rsidR="0060703E" w:rsidDel="00D54E0D" w:rsidRDefault="0060703E" w:rsidP="00A94319">
            <w:pPr>
              <w:pStyle w:val="ListParagraph"/>
              <w:ind w:left="324"/>
              <w:rPr>
                <w:del w:id="618" w:author="City of Portland" w:date="2009-04-06T14:11:00Z"/>
              </w:rPr>
            </w:pPr>
          </w:p>
          <w:p w:rsidR="0060703E" w:rsidRPr="00322C1B" w:rsidDel="00D54E0D" w:rsidRDefault="0060703E" w:rsidP="00A94319">
            <w:pPr>
              <w:pStyle w:val="ListParagraph"/>
              <w:numPr>
                <w:ilvl w:val="0"/>
                <w:numId w:val="15"/>
              </w:numPr>
              <w:ind w:left="324" w:hanging="180"/>
              <w:rPr>
                <w:del w:id="619" w:author="City of Portland" w:date="2009-04-06T14:11:00Z"/>
              </w:rPr>
            </w:pPr>
            <w:del w:id="620" w:author="City of Portland" w:date="2009-04-06T14:11:00Z">
              <w:r w:rsidDel="00D54E0D">
                <w:delText>Smoke detector low-battery alarm beeping.</w:delText>
              </w:r>
            </w:del>
          </w:p>
        </w:tc>
        <w:tc>
          <w:tcPr>
            <w:tcW w:w="2790" w:type="dxa"/>
          </w:tcPr>
          <w:p w:rsidR="0060703E" w:rsidDel="00D54E0D" w:rsidRDefault="0060703E" w:rsidP="00A94319">
            <w:pPr>
              <w:pStyle w:val="ListParagraph"/>
              <w:numPr>
                <w:ilvl w:val="0"/>
                <w:numId w:val="15"/>
              </w:numPr>
              <w:ind w:left="333" w:hanging="180"/>
              <w:rPr>
                <w:del w:id="621" w:author="City of Portland" w:date="2009-04-06T14:11:00Z"/>
              </w:rPr>
            </w:pPr>
            <w:del w:id="622" w:author="City of Portland" w:date="2009-04-06T14:11:00Z">
              <w:r w:rsidDel="00D54E0D">
                <w:delText>24 CFR 583.300(b)(6)</w:delText>
              </w:r>
            </w:del>
          </w:p>
          <w:p w:rsidR="0060703E" w:rsidDel="00D54E0D" w:rsidRDefault="0060703E" w:rsidP="00AB5999">
            <w:pPr>
              <w:rPr>
                <w:del w:id="623" w:author="City of Portland" w:date="2009-04-06T14:11:00Z"/>
              </w:rPr>
            </w:pPr>
          </w:p>
          <w:p w:rsidR="0060703E" w:rsidRPr="00322C1B" w:rsidDel="00D54E0D" w:rsidRDefault="0060703E" w:rsidP="00A94319">
            <w:pPr>
              <w:pStyle w:val="ListParagraph"/>
              <w:numPr>
                <w:ilvl w:val="0"/>
                <w:numId w:val="15"/>
              </w:numPr>
              <w:ind w:left="333" w:hanging="180"/>
              <w:rPr>
                <w:del w:id="624" w:author="City of Portland" w:date="2009-04-06T14:11:00Z"/>
              </w:rPr>
            </w:pPr>
            <w:del w:id="625" w:author="City of Portland" w:date="2009-04-06T14:11:00Z">
              <w:r w:rsidDel="00D54E0D">
                <w:delText xml:space="preserve">24CFR583.300(b)(11) </w:delText>
              </w:r>
            </w:del>
          </w:p>
        </w:tc>
        <w:tc>
          <w:tcPr>
            <w:tcW w:w="2880" w:type="dxa"/>
          </w:tcPr>
          <w:p w:rsidR="0060703E" w:rsidDel="00D54E0D" w:rsidRDefault="0060703E" w:rsidP="00A94319">
            <w:pPr>
              <w:pStyle w:val="ListParagraph"/>
              <w:numPr>
                <w:ilvl w:val="0"/>
                <w:numId w:val="15"/>
              </w:numPr>
              <w:ind w:left="333" w:hanging="180"/>
              <w:rPr>
                <w:del w:id="626" w:author="City of Portland" w:date="2009-04-06T14:11:00Z"/>
              </w:rPr>
            </w:pPr>
            <w:del w:id="627" w:author="City of Portland" w:date="2009-04-06T14:11:00Z">
              <w:r w:rsidDel="00D54E0D">
                <w:delText>Replace holder</w:delText>
              </w:r>
            </w:del>
          </w:p>
          <w:p w:rsidR="0060703E" w:rsidDel="00D54E0D" w:rsidRDefault="0060703E" w:rsidP="00A94319">
            <w:pPr>
              <w:pStyle w:val="ListParagraph"/>
              <w:ind w:left="333"/>
              <w:rPr>
                <w:del w:id="628" w:author="City of Portland" w:date="2009-04-06T14:11:00Z"/>
              </w:rPr>
            </w:pPr>
          </w:p>
          <w:p w:rsidR="0060703E" w:rsidRPr="00322C1B" w:rsidDel="00D54E0D" w:rsidRDefault="0060703E" w:rsidP="00A94319">
            <w:pPr>
              <w:pStyle w:val="ListParagraph"/>
              <w:numPr>
                <w:ilvl w:val="0"/>
                <w:numId w:val="15"/>
              </w:numPr>
              <w:ind w:left="333" w:hanging="180"/>
              <w:rPr>
                <w:del w:id="629" w:author="City of Portland" w:date="2009-04-06T14:11:00Z"/>
              </w:rPr>
            </w:pPr>
            <w:del w:id="630" w:author="City of Portland" w:date="2009-04-06T14:11:00Z">
              <w:r w:rsidDel="00D54E0D">
                <w:delText>Replace battery in smoke detector</w:delText>
              </w:r>
            </w:del>
          </w:p>
        </w:tc>
      </w:tr>
      <w:tr w:rsidR="0060703E" w:rsidDel="00D54E0D">
        <w:trPr>
          <w:trHeight w:val="692"/>
          <w:jc w:val="center"/>
          <w:del w:id="631" w:author="City of Portland" w:date="2009-04-06T14:11:00Z"/>
        </w:trPr>
        <w:tc>
          <w:tcPr>
            <w:tcW w:w="819" w:type="dxa"/>
            <w:vAlign w:val="center"/>
          </w:tcPr>
          <w:p w:rsidR="0060703E" w:rsidDel="00D54E0D" w:rsidRDefault="0060703E" w:rsidP="00A94319">
            <w:pPr>
              <w:jc w:val="center"/>
              <w:rPr>
                <w:del w:id="632" w:author="City of Portland" w:date="2009-04-06T14:11:00Z"/>
              </w:rPr>
            </w:pPr>
            <w:del w:id="633" w:author="City of Portland" w:date="2009-04-06T14:11:00Z">
              <w:r w:rsidDel="00D54E0D">
                <w:delText>14</w:delText>
              </w:r>
            </w:del>
          </w:p>
        </w:tc>
        <w:tc>
          <w:tcPr>
            <w:tcW w:w="3429" w:type="dxa"/>
          </w:tcPr>
          <w:p w:rsidR="0060703E" w:rsidDel="00D54E0D" w:rsidRDefault="0060703E" w:rsidP="00A94319">
            <w:pPr>
              <w:pStyle w:val="ListParagraph"/>
              <w:numPr>
                <w:ilvl w:val="0"/>
                <w:numId w:val="16"/>
              </w:numPr>
              <w:ind w:left="333" w:hanging="180"/>
              <w:rPr>
                <w:del w:id="634" w:author="City of Portland" w:date="2009-04-06T14:11:00Z"/>
              </w:rPr>
            </w:pPr>
            <w:del w:id="635" w:author="City of Portland" w:date="2009-04-06T14:11:00Z">
              <w:r w:rsidDel="00D54E0D">
                <w:delText>Master bedroom door cracked affecting viability of lock</w:delText>
              </w:r>
            </w:del>
          </w:p>
          <w:p w:rsidR="0060703E" w:rsidDel="00D54E0D" w:rsidRDefault="0060703E" w:rsidP="00A94319">
            <w:pPr>
              <w:pStyle w:val="ListParagraph"/>
              <w:ind w:left="333"/>
              <w:rPr>
                <w:del w:id="636" w:author="City of Portland" w:date="2009-04-06T14:11:00Z"/>
              </w:rPr>
            </w:pPr>
          </w:p>
          <w:p w:rsidR="0060703E" w:rsidDel="00D54E0D" w:rsidRDefault="0060703E" w:rsidP="00A94319">
            <w:pPr>
              <w:pStyle w:val="ListParagraph"/>
              <w:numPr>
                <w:ilvl w:val="0"/>
                <w:numId w:val="16"/>
              </w:numPr>
              <w:ind w:left="333" w:hanging="180"/>
              <w:rPr>
                <w:del w:id="637" w:author="City of Portland" w:date="2009-04-06T14:11:00Z"/>
              </w:rPr>
            </w:pPr>
            <w:del w:id="638" w:author="City of Portland" w:date="2009-04-06T14:11:00Z">
              <w:r w:rsidDel="00D54E0D">
                <w:delText>No bulb in master bedroom main light fixture</w:delText>
              </w:r>
            </w:del>
          </w:p>
          <w:p w:rsidR="0060703E" w:rsidRPr="00D53EF2" w:rsidDel="00D54E0D" w:rsidRDefault="0060703E" w:rsidP="00BD065C">
            <w:pPr>
              <w:rPr>
                <w:del w:id="639" w:author="City of Portland" w:date="2009-04-06T14:11:00Z"/>
              </w:rPr>
            </w:pPr>
          </w:p>
          <w:p w:rsidR="0060703E" w:rsidDel="00D54E0D" w:rsidRDefault="0060703E" w:rsidP="00A94319">
            <w:pPr>
              <w:pStyle w:val="ListParagraph"/>
              <w:numPr>
                <w:ilvl w:val="0"/>
                <w:numId w:val="16"/>
              </w:numPr>
              <w:ind w:left="333" w:hanging="180"/>
              <w:rPr>
                <w:del w:id="640" w:author="City of Portland" w:date="2009-04-06T14:11:00Z"/>
              </w:rPr>
            </w:pPr>
            <w:del w:id="641" w:author="City of Portland" w:date="2009-04-06T14:11:00Z">
              <w:r w:rsidDel="00D54E0D">
                <w:delText>Hole in bathroom door (2”)</w:delText>
              </w:r>
            </w:del>
          </w:p>
          <w:p w:rsidR="0060703E" w:rsidRPr="002D4047" w:rsidDel="00D54E0D" w:rsidRDefault="0060703E" w:rsidP="00BD065C">
            <w:pPr>
              <w:rPr>
                <w:del w:id="642" w:author="City of Portland" w:date="2009-04-06T14:11:00Z"/>
              </w:rPr>
            </w:pPr>
          </w:p>
          <w:p w:rsidR="0060703E" w:rsidDel="00D54E0D" w:rsidRDefault="0060703E" w:rsidP="00A94319">
            <w:pPr>
              <w:pStyle w:val="ListParagraph"/>
              <w:numPr>
                <w:ilvl w:val="0"/>
                <w:numId w:val="16"/>
              </w:numPr>
              <w:ind w:left="333" w:hanging="180"/>
              <w:rPr>
                <w:del w:id="643" w:author="City of Portland" w:date="2009-04-06T14:11:00Z"/>
              </w:rPr>
            </w:pPr>
            <w:del w:id="644" w:author="City of Portland" w:date="2009-04-06T14:11:00Z">
              <w:r w:rsidDel="00D54E0D">
                <w:delText>Bathroom sink missing stopper</w:delText>
              </w:r>
            </w:del>
          </w:p>
          <w:p w:rsidR="0060703E" w:rsidRPr="00817395" w:rsidDel="00D54E0D" w:rsidRDefault="0060703E" w:rsidP="00BD065C">
            <w:pPr>
              <w:rPr>
                <w:del w:id="645" w:author="City of Portland" w:date="2009-04-06T14:11:00Z"/>
              </w:rPr>
            </w:pPr>
          </w:p>
          <w:p w:rsidR="0060703E" w:rsidRPr="00322C1B" w:rsidDel="00D54E0D" w:rsidRDefault="0060703E" w:rsidP="00A94319">
            <w:pPr>
              <w:pStyle w:val="ListParagraph"/>
              <w:numPr>
                <w:ilvl w:val="0"/>
                <w:numId w:val="16"/>
              </w:numPr>
              <w:ind w:left="333" w:hanging="180"/>
              <w:rPr>
                <w:del w:id="646" w:author="City of Portland" w:date="2009-04-06T14:11:00Z"/>
              </w:rPr>
            </w:pPr>
            <w:del w:id="647" w:author="City of Portland" w:date="2009-04-06T14:11:00Z">
              <w:r w:rsidDel="00D54E0D">
                <w:delText>Broken blind in bedroom</w:delText>
              </w:r>
            </w:del>
          </w:p>
          <w:p w:rsidR="0060703E" w:rsidDel="00D54E0D" w:rsidRDefault="0060703E" w:rsidP="00BD065C">
            <w:pPr>
              <w:rPr>
                <w:del w:id="648" w:author="City of Portland" w:date="2009-04-06T14:11:00Z"/>
              </w:rPr>
            </w:pPr>
          </w:p>
        </w:tc>
        <w:tc>
          <w:tcPr>
            <w:tcW w:w="2790" w:type="dxa"/>
          </w:tcPr>
          <w:p w:rsidR="0060703E" w:rsidDel="00D54E0D" w:rsidRDefault="0060703E" w:rsidP="00A94319">
            <w:pPr>
              <w:pStyle w:val="ListParagraph"/>
              <w:numPr>
                <w:ilvl w:val="0"/>
                <w:numId w:val="16"/>
              </w:numPr>
              <w:ind w:left="333" w:hanging="180"/>
              <w:rPr>
                <w:del w:id="649" w:author="City of Portland" w:date="2009-04-06T14:11:00Z"/>
              </w:rPr>
            </w:pPr>
            <w:del w:id="650" w:author="City of Portland" w:date="2009-04-06T14:11:00Z">
              <w:r w:rsidDel="00D54E0D">
                <w:delText xml:space="preserve">24 CFR 583.300(b)(3) </w:delText>
              </w:r>
            </w:del>
          </w:p>
          <w:p w:rsidR="0060703E" w:rsidDel="00D54E0D" w:rsidRDefault="0060703E" w:rsidP="00A94319">
            <w:pPr>
              <w:pStyle w:val="ListParagraph"/>
              <w:ind w:left="333"/>
              <w:rPr>
                <w:del w:id="651" w:author="City of Portland" w:date="2009-04-06T14:11:00Z"/>
              </w:rPr>
            </w:pPr>
          </w:p>
          <w:p w:rsidR="0060703E" w:rsidDel="00D54E0D" w:rsidRDefault="0060703E" w:rsidP="00A94319">
            <w:pPr>
              <w:pStyle w:val="ListParagraph"/>
              <w:ind w:left="333"/>
              <w:rPr>
                <w:del w:id="652" w:author="City of Portland" w:date="2009-04-06T14:11:00Z"/>
              </w:rPr>
            </w:pPr>
          </w:p>
          <w:p w:rsidR="0060703E" w:rsidDel="00D54E0D" w:rsidRDefault="0060703E" w:rsidP="00A94319">
            <w:pPr>
              <w:pStyle w:val="ListParagraph"/>
              <w:ind w:left="333"/>
              <w:rPr>
                <w:del w:id="653" w:author="City of Portland" w:date="2009-04-06T14:11:00Z"/>
              </w:rPr>
            </w:pPr>
          </w:p>
          <w:p w:rsidR="0060703E" w:rsidDel="00D54E0D" w:rsidRDefault="0060703E" w:rsidP="00A94319">
            <w:pPr>
              <w:pStyle w:val="ListParagraph"/>
              <w:numPr>
                <w:ilvl w:val="0"/>
                <w:numId w:val="16"/>
              </w:numPr>
              <w:ind w:left="333" w:hanging="180"/>
              <w:rPr>
                <w:del w:id="654" w:author="City of Portland" w:date="2009-04-06T14:11:00Z"/>
              </w:rPr>
            </w:pPr>
            <w:del w:id="655" w:author="City of Portland" w:date="2009-04-06T14:11:00Z">
              <w:r w:rsidDel="00D54E0D">
                <w:delText xml:space="preserve">24 CFR 583.300(b)(8) </w:delText>
              </w:r>
            </w:del>
          </w:p>
          <w:p w:rsidR="0060703E" w:rsidDel="00D54E0D" w:rsidRDefault="0060703E" w:rsidP="00AB5999">
            <w:pPr>
              <w:rPr>
                <w:del w:id="656" w:author="City of Portland" w:date="2009-04-06T14:11:00Z"/>
              </w:rPr>
            </w:pPr>
          </w:p>
          <w:p w:rsidR="0060703E" w:rsidRPr="002D4047" w:rsidDel="00D54E0D" w:rsidRDefault="0060703E" w:rsidP="00AB5999">
            <w:pPr>
              <w:rPr>
                <w:del w:id="657" w:author="City of Portland" w:date="2009-04-06T14:11:00Z"/>
              </w:rPr>
            </w:pPr>
          </w:p>
          <w:p w:rsidR="0060703E" w:rsidDel="00D54E0D" w:rsidRDefault="0060703E" w:rsidP="00A94319">
            <w:pPr>
              <w:pStyle w:val="ListParagraph"/>
              <w:numPr>
                <w:ilvl w:val="0"/>
                <w:numId w:val="16"/>
              </w:numPr>
              <w:ind w:left="333" w:hanging="180"/>
              <w:rPr>
                <w:del w:id="658" w:author="City of Portland" w:date="2009-04-06T14:11:00Z"/>
              </w:rPr>
            </w:pPr>
            <w:del w:id="659" w:author="City of Portland" w:date="2009-04-06T14:11:00Z">
              <w:r w:rsidDel="00D54E0D">
                <w:delText>24 CFR 583.300(b)(1)</w:delText>
              </w:r>
            </w:del>
          </w:p>
          <w:p w:rsidR="0060703E" w:rsidRPr="002D4047" w:rsidDel="00D54E0D" w:rsidRDefault="0060703E" w:rsidP="00AB5999">
            <w:pPr>
              <w:rPr>
                <w:del w:id="660" w:author="City of Portland" w:date="2009-04-06T14:11:00Z"/>
              </w:rPr>
            </w:pPr>
            <w:del w:id="661" w:author="City of Portland" w:date="2009-04-06T14:11:00Z">
              <w:r w:rsidDel="00D54E0D">
                <w:delText xml:space="preserve"> </w:delText>
              </w:r>
            </w:del>
          </w:p>
          <w:p w:rsidR="0060703E" w:rsidDel="00D54E0D" w:rsidRDefault="0060703E" w:rsidP="00A94319">
            <w:pPr>
              <w:pStyle w:val="ListParagraph"/>
              <w:numPr>
                <w:ilvl w:val="0"/>
                <w:numId w:val="16"/>
              </w:numPr>
              <w:ind w:left="333" w:hanging="180"/>
              <w:rPr>
                <w:del w:id="662" w:author="City of Portland" w:date="2009-04-06T14:11:00Z"/>
              </w:rPr>
            </w:pPr>
            <w:del w:id="663" w:author="City of Portland" w:date="2009-04-06T14:11:00Z">
              <w:r w:rsidDel="00D54E0D">
                <w:delText>24 CFR 583.300(b)(9)</w:delText>
              </w:r>
            </w:del>
          </w:p>
          <w:p w:rsidR="0060703E" w:rsidDel="00D54E0D" w:rsidRDefault="0060703E" w:rsidP="00AB5999">
            <w:pPr>
              <w:pStyle w:val="ListParagraph"/>
              <w:rPr>
                <w:del w:id="664" w:author="City of Portland" w:date="2009-04-06T14:11:00Z"/>
              </w:rPr>
            </w:pPr>
          </w:p>
          <w:p w:rsidR="0060703E" w:rsidDel="00D54E0D" w:rsidRDefault="0060703E" w:rsidP="00AB5999">
            <w:pPr>
              <w:rPr>
                <w:del w:id="665" w:author="City of Portland" w:date="2009-04-06T14:11:00Z"/>
              </w:rPr>
            </w:pPr>
            <w:del w:id="666" w:author="City of Portland" w:date="2009-04-06T14:11:00Z">
              <w:r w:rsidDel="00D54E0D">
                <w:delText xml:space="preserve"> </w:delText>
              </w:r>
            </w:del>
          </w:p>
          <w:p w:rsidR="0060703E" w:rsidRPr="00817395" w:rsidDel="00D54E0D" w:rsidRDefault="0060703E" w:rsidP="00A94319">
            <w:pPr>
              <w:pStyle w:val="ListParagraph"/>
              <w:numPr>
                <w:ilvl w:val="0"/>
                <w:numId w:val="16"/>
              </w:numPr>
              <w:ind w:left="333" w:hanging="180"/>
              <w:rPr>
                <w:del w:id="667" w:author="City of Portland" w:date="2009-04-06T14:11:00Z"/>
              </w:rPr>
            </w:pPr>
            <w:del w:id="668" w:author="City of Portland" w:date="2009-04-06T14:11:00Z">
              <w:r w:rsidDel="00D54E0D">
                <w:delText xml:space="preserve">24 CFR 583.300(b)(1) </w:delText>
              </w:r>
            </w:del>
          </w:p>
        </w:tc>
        <w:tc>
          <w:tcPr>
            <w:tcW w:w="2880" w:type="dxa"/>
          </w:tcPr>
          <w:p w:rsidR="0060703E" w:rsidDel="00D54E0D" w:rsidRDefault="0060703E" w:rsidP="00A94319">
            <w:pPr>
              <w:pStyle w:val="ListParagraph"/>
              <w:numPr>
                <w:ilvl w:val="0"/>
                <w:numId w:val="16"/>
              </w:numPr>
              <w:ind w:left="333" w:hanging="180"/>
              <w:rPr>
                <w:del w:id="669" w:author="City of Portland" w:date="2009-04-06T14:11:00Z"/>
              </w:rPr>
            </w:pPr>
            <w:del w:id="670" w:author="City of Portland" w:date="2009-04-06T14:11:00Z">
              <w:r w:rsidDel="00D54E0D">
                <w:delText>Replace door</w:delText>
              </w:r>
            </w:del>
          </w:p>
          <w:p w:rsidR="0060703E" w:rsidDel="00D54E0D" w:rsidRDefault="0060703E" w:rsidP="00A94319">
            <w:pPr>
              <w:pStyle w:val="ListParagraph"/>
              <w:ind w:left="333"/>
              <w:rPr>
                <w:del w:id="671" w:author="City of Portland" w:date="2009-04-06T14:11:00Z"/>
              </w:rPr>
            </w:pPr>
          </w:p>
          <w:p w:rsidR="0060703E" w:rsidDel="00D54E0D" w:rsidRDefault="0060703E" w:rsidP="00A94319">
            <w:pPr>
              <w:pStyle w:val="ListParagraph"/>
              <w:ind w:left="333"/>
              <w:rPr>
                <w:del w:id="672" w:author="City of Portland" w:date="2009-04-06T14:11:00Z"/>
              </w:rPr>
            </w:pPr>
          </w:p>
          <w:p w:rsidR="0060703E" w:rsidDel="00D54E0D" w:rsidRDefault="0060703E" w:rsidP="00A94319">
            <w:pPr>
              <w:pStyle w:val="ListParagraph"/>
              <w:ind w:left="333"/>
              <w:rPr>
                <w:del w:id="673" w:author="City of Portland" w:date="2009-04-06T14:11:00Z"/>
              </w:rPr>
            </w:pPr>
          </w:p>
          <w:p w:rsidR="0060703E" w:rsidDel="00D54E0D" w:rsidRDefault="0060703E" w:rsidP="00A94319">
            <w:pPr>
              <w:pStyle w:val="ListParagraph"/>
              <w:numPr>
                <w:ilvl w:val="0"/>
                <w:numId w:val="16"/>
              </w:numPr>
              <w:ind w:left="333" w:hanging="180"/>
              <w:rPr>
                <w:del w:id="674" w:author="City of Portland" w:date="2009-04-06T14:11:00Z"/>
              </w:rPr>
            </w:pPr>
            <w:del w:id="675" w:author="City of Portland" w:date="2009-04-06T14:11:00Z">
              <w:r w:rsidDel="00D54E0D">
                <w:delText>Replace light bulbs</w:delText>
              </w:r>
            </w:del>
          </w:p>
          <w:p w:rsidR="0060703E" w:rsidDel="00D54E0D" w:rsidRDefault="0060703E" w:rsidP="00BD065C">
            <w:pPr>
              <w:rPr>
                <w:del w:id="676" w:author="City of Portland" w:date="2009-04-06T14:11:00Z"/>
              </w:rPr>
            </w:pPr>
          </w:p>
          <w:p w:rsidR="0060703E" w:rsidDel="00D54E0D" w:rsidRDefault="0060703E" w:rsidP="00BD065C">
            <w:pPr>
              <w:rPr>
                <w:del w:id="677" w:author="City of Portland" w:date="2009-04-06T14:11:00Z"/>
              </w:rPr>
            </w:pPr>
          </w:p>
          <w:p w:rsidR="0060703E" w:rsidDel="00D54E0D" w:rsidRDefault="0060703E" w:rsidP="00A94319">
            <w:pPr>
              <w:pStyle w:val="ListParagraph"/>
              <w:numPr>
                <w:ilvl w:val="0"/>
                <w:numId w:val="16"/>
              </w:numPr>
              <w:ind w:left="333" w:hanging="180"/>
              <w:rPr>
                <w:del w:id="678" w:author="City of Portland" w:date="2009-04-06T14:11:00Z"/>
              </w:rPr>
            </w:pPr>
            <w:del w:id="679" w:author="City of Portland" w:date="2009-04-06T14:11:00Z">
              <w:r w:rsidDel="00D54E0D">
                <w:delText>Repair or replace door</w:delText>
              </w:r>
            </w:del>
          </w:p>
          <w:p w:rsidR="0060703E" w:rsidDel="00D54E0D" w:rsidRDefault="0060703E" w:rsidP="00A94319">
            <w:pPr>
              <w:pStyle w:val="ListParagraph"/>
              <w:ind w:left="333"/>
              <w:rPr>
                <w:del w:id="680" w:author="City of Portland" w:date="2009-04-06T14:11:00Z"/>
              </w:rPr>
            </w:pPr>
          </w:p>
          <w:p w:rsidR="0060703E" w:rsidDel="00D54E0D" w:rsidRDefault="0060703E" w:rsidP="00A94319">
            <w:pPr>
              <w:pStyle w:val="ListParagraph"/>
              <w:numPr>
                <w:ilvl w:val="0"/>
                <w:numId w:val="16"/>
              </w:numPr>
              <w:ind w:left="333" w:hanging="180"/>
              <w:rPr>
                <w:del w:id="681" w:author="City of Portland" w:date="2009-04-06T14:11:00Z"/>
              </w:rPr>
            </w:pPr>
            <w:del w:id="682" w:author="City of Portland" w:date="2009-04-06T14:11:00Z">
              <w:r w:rsidDel="00D54E0D">
                <w:delText>Replace sink stopper</w:delText>
              </w:r>
            </w:del>
          </w:p>
          <w:p w:rsidR="0060703E" w:rsidDel="00D54E0D" w:rsidRDefault="0060703E" w:rsidP="00BD065C">
            <w:pPr>
              <w:rPr>
                <w:del w:id="683" w:author="City of Portland" w:date="2009-04-06T14:11:00Z"/>
              </w:rPr>
            </w:pPr>
          </w:p>
          <w:p w:rsidR="0060703E" w:rsidDel="00D54E0D" w:rsidRDefault="0060703E" w:rsidP="00BD065C">
            <w:pPr>
              <w:rPr>
                <w:del w:id="684" w:author="City of Portland" w:date="2009-04-06T14:11:00Z"/>
              </w:rPr>
            </w:pPr>
          </w:p>
          <w:p w:rsidR="0060703E" w:rsidRPr="00817395" w:rsidDel="00D54E0D" w:rsidRDefault="0060703E" w:rsidP="00A94319">
            <w:pPr>
              <w:pStyle w:val="ListParagraph"/>
              <w:numPr>
                <w:ilvl w:val="0"/>
                <w:numId w:val="16"/>
              </w:numPr>
              <w:ind w:left="333" w:hanging="180"/>
              <w:rPr>
                <w:del w:id="685" w:author="City of Portland" w:date="2009-04-06T14:11:00Z"/>
              </w:rPr>
            </w:pPr>
            <w:del w:id="686" w:author="City of Portland" w:date="2009-04-06T14:11:00Z">
              <w:r w:rsidDel="00D54E0D">
                <w:delText>Contact landlord to replace broken blinds</w:delText>
              </w:r>
            </w:del>
          </w:p>
        </w:tc>
      </w:tr>
      <w:tr w:rsidR="0060703E" w:rsidDel="00D54E0D">
        <w:trPr>
          <w:jc w:val="center"/>
          <w:del w:id="687" w:author="City of Portland" w:date="2009-04-06T14:11:00Z"/>
        </w:trPr>
        <w:tc>
          <w:tcPr>
            <w:tcW w:w="819" w:type="dxa"/>
            <w:vAlign w:val="center"/>
          </w:tcPr>
          <w:p w:rsidR="0060703E" w:rsidDel="00D54E0D" w:rsidRDefault="0060703E" w:rsidP="00A94319">
            <w:pPr>
              <w:jc w:val="center"/>
              <w:rPr>
                <w:del w:id="688" w:author="City of Portland" w:date="2009-04-06T14:11:00Z"/>
              </w:rPr>
            </w:pPr>
            <w:del w:id="689" w:author="City of Portland" w:date="2009-04-06T14:11:00Z">
              <w:r w:rsidDel="00D54E0D">
                <w:delText>15</w:delText>
              </w:r>
            </w:del>
          </w:p>
        </w:tc>
        <w:tc>
          <w:tcPr>
            <w:tcW w:w="3429" w:type="dxa"/>
          </w:tcPr>
          <w:p w:rsidR="0060703E" w:rsidDel="00D54E0D" w:rsidRDefault="0060703E" w:rsidP="00A94319">
            <w:pPr>
              <w:pStyle w:val="ListParagraph"/>
              <w:numPr>
                <w:ilvl w:val="0"/>
                <w:numId w:val="15"/>
              </w:numPr>
              <w:ind w:left="324" w:hanging="180"/>
              <w:rPr>
                <w:del w:id="690" w:author="City of Portland" w:date="2009-04-06T14:11:00Z"/>
              </w:rPr>
            </w:pPr>
            <w:del w:id="691" w:author="City of Portland" w:date="2009-04-06T14:11:00Z">
              <w:r w:rsidDel="00D54E0D">
                <w:delText>Toilet paper holder broken</w:delText>
              </w:r>
            </w:del>
          </w:p>
          <w:p w:rsidR="0060703E" w:rsidDel="00D54E0D" w:rsidRDefault="0060703E" w:rsidP="00A94319">
            <w:pPr>
              <w:pStyle w:val="ListParagraph"/>
              <w:ind w:left="324"/>
              <w:rPr>
                <w:del w:id="692" w:author="City of Portland" w:date="2009-04-06T14:11:00Z"/>
              </w:rPr>
            </w:pPr>
          </w:p>
          <w:p w:rsidR="0060703E" w:rsidDel="00D54E0D" w:rsidRDefault="0060703E" w:rsidP="00A94319">
            <w:pPr>
              <w:pStyle w:val="ListParagraph"/>
              <w:numPr>
                <w:ilvl w:val="0"/>
                <w:numId w:val="17"/>
              </w:numPr>
              <w:ind w:left="333" w:hanging="180"/>
              <w:rPr>
                <w:del w:id="693" w:author="City of Portland" w:date="2009-04-06T14:11:00Z"/>
              </w:rPr>
            </w:pPr>
            <w:del w:id="694" w:author="City of Portland" w:date="2009-04-06T14:11:00Z">
              <w:r w:rsidDel="00D54E0D">
                <w:delText>Vanity lights not working in bathroom</w:delText>
              </w:r>
            </w:del>
          </w:p>
          <w:p w:rsidR="0060703E" w:rsidDel="00D54E0D" w:rsidRDefault="0060703E" w:rsidP="00A94319">
            <w:pPr>
              <w:pStyle w:val="ListParagraph"/>
              <w:ind w:left="333"/>
              <w:rPr>
                <w:del w:id="695" w:author="City of Portland" w:date="2009-04-06T14:11:00Z"/>
              </w:rPr>
            </w:pPr>
          </w:p>
          <w:p w:rsidR="0060703E" w:rsidRPr="00817395" w:rsidDel="00D54E0D" w:rsidRDefault="0060703E" w:rsidP="00A94319">
            <w:pPr>
              <w:pStyle w:val="ListParagraph"/>
              <w:numPr>
                <w:ilvl w:val="0"/>
                <w:numId w:val="17"/>
              </w:numPr>
              <w:ind w:left="333" w:hanging="180"/>
              <w:rPr>
                <w:del w:id="696" w:author="City of Portland" w:date="2009-04-06T14:11:00Z"/>
              </w:rPr>
            </w:pPr>
            <w:del w:id="697" w:author="City of Portland" w:date="2009-04-06T14:11:00Z">
              <w:r w:rsidDel="00D54E0D">
                <w:delText>Kitchen faucet leaks when turned on.</w:delText>
              </w:r>
            </w:del>
          </w:p>
          <w:p w:rsidR="0060703E" w:rsidDel="00D54E0D" w:rsidRDefault="0060703E" w:rsidP="00A94319">
            <w:pPr>
              <w:pStyle w:val="ListParagraph"/>
              <w:numPr>
                <w:ilvl w:val="0"/>
                <w:numId w:val="17"/>
              </w:numPr>
              <w:ind w:left="333" w:hanging="180"/>
              <w:rPr>
                <w:del w:id="698" w:author="City of Portland" w:date="2009-04-06T14:11:00Z"/>
              </w:rPr>
            </w:pPr>
          </w:p>
        </w:tc>
        <w:tc>
          <w:tcPr>
            <w:tcW w:w="2790" w:type="dxa"/>
          </w:tcPr>
          <w:p w:rsidR="0060703E" w:rsidDel="00D54E0D" w:rsidRDefault="0060703E" w:rsidP="00A94319">
            <w:pPr>
              <w:pStyle w:val="ListParagraph"/>
              <w:numPr>
                <w:ilvl w:val="0"/>
                <w:numId w:val="15"/>
              </w:numPr>
              <w:ind w:left="333" w:hanging="180"/>
              <w:rPr>
                <w:del w:id="699" w:author="City of Portland" w:date="2009-04-06T14:11:00Z"/>
              </w:rPr>
            </w:pPr>
            <w:del w:id="700" w:author="City of Portland" w:date="2009-04-06T14:11:00Z">
              <w:r w:rsidDel="00D54E0D">
                <w:delText xml:space="preserve">24 CFR 583.300(b)(6) </w:delText>
              </w:r>
            </w:del>
          </w:p>
          <w:p w:rsidR="0060703E" w:rsidDel="00D54E0D" w:rsidRDefault="0060703E" w:rsidP="00AB5999">
            <w:pPr>
              <w:rPr>
                <w:del w:id="701" w:author="City of Portland" w:date="2009-04-06T14:11:00Z"/>
              </w:rPr>
            </w:pPr>
          </w:p>
          <w:p w:rsidR="0060703E" w:rsidDel="00D54E0D" w:rsidRDefault="0060703E" w:rsidP="00A94319">
            <w:pPr>
              <w:pStyle w:val="ListParagraph"/>
              <w:numPr>
                <w:ilvl w:val="0"/>
                <w:numId w:val="16"/>
              </w:numPr>
              <w:ind w:left="333" w:hanging="180"/>
              <w:rPr>
                <w:del w:id="702" w:author="City of Portland" w:date="2009-04-06T14:11:00Z"/>
              </w:rPr>
            </w:pPr>
            <w:del w:id="703" w:author="City of Portland" w:date="2009-04-06T14:11:00Z">
              <w:r w:rsidDel="00D54E0D">
                <w:delText>24 CFR 583.300(b)(8)</w:delText>
              </w:r>
            </w:del>
          </w:p>
          <w:p w:rsidR="0060703E" w:rsidDel="00D54E0D" w:rsidRDefault="0060703E" w:rsidP="00AB5999">
            <w:pPr>
              <w:rPr>
                <w:del w:id="704" w:author="City of Portland" w:date="2009-04-06T14:11:00Z"/>
              </w:rPr>
            </w:pPr>
            <w:del w:id="705" w:author="City of Portland" w:date="2009-04-06T14:11:00Z">
              <w:r w:rsidDel="00D54E0D">
                <w:delText xml:space="preserve"> </w:delText>
              </w:r>
            </w:del>
          </w:p>
          <w:p w:rsidR="0060703E" w:rsidRPr="002D4047" w:rsidDel="00D54E0D" w:rsidRDefault="0060703E" w:rsidP="00AB5999">
            <w:pPr>
              <w:rPr>
                <w:del w:id="706" w:author="City of Portland" w:date="2009-04-06T14:11:00Z"/>
              </w:rPr>
            </w:pPr>
          </w:p>
          <w:p w:rsidR="0060703E" w:rsidRPr="00D53EF2" w:rsidDel="00D54E0D" w:rsidRDefault="0060703E" w:rsidP="00A94319">
            <w:pPr>
              <w:pStyle w:val="ListParagraph"/>
              <w:numPr>
                <w:ilvl w:val="0"/>
                <w:numId w:val="16"/>
              </w:numPr>
              <w:ind w:left="333" w:hanging="180"/>
              <w:rPr>
                <w:del w:id="707" w:author="City of Portland" w:date="2009-04-06T14:11:00Z"/>
              </w:rPr>
            </w:pPr>
            <w:del w:id="708" w:author="City of Portland" w:date="2009-04-06T14:11:00Z">
              <w:r w:rsidDel="00D54E0D">
                <w:delText xml:space="preserve">24 CFR 583.300(b)(9) </w:delText>
              </w:r>
            </w:del>
          </w:p>
        </w:tc>
        <w:tc>
          <w:tcPr>
            <w:tcW w:w="2880" w:type="dxa"/>
          </w:tcPr>
          <w:p w:rsidR="0060703E" w:rsidDel="00D54E0D" w:rsidRDefault="0060703E" w:rsidP="00A94319">
            <w:pPr>
              <w:pStyle w:val="ListParagraph"/>
              <w:numPr>
                <w:ilvl w:val="0"/>
                <w:numId w:val="15"/>
              </w:numPr>
              <w:ind w:left="333" w:hanging="180"/>
              <w:rPr>
                <w:del w:id="709" w:author="City of Portland" w:date="2009-04-06T14:11:00Z"/>
              </w:rPr>
            </w:pPr>
            <w:del w:id="710" w:author="City of Portland" w:date="2009-04-06T14:11:00Z">
              <w:r w:rsidDel="00D54E0D">
                <w:delText>Replace holder</w:delText>
              </w:r>
            </w:del>
          </w:p>
          <w:p w:rsidR="0060703E" w:rsidDel="00D54E0D" w:rsidRDefault="0060703E" w:rsidP="00A94319">
            <w:pPr>
              <w:pStyle w:val="ListParagraph"/>
              <w:ind w:left="333"/>
              <w:rPr>
                <w:del w:id="711" w:author="City of Portland" w:date="2009-04-06T14:11:00Z"/>
              </w:rPr>
            </w:pPr>
          </w:p>
          <w:p w:rsidR="0060703E" w:rsidDel="00D54E0D" w:rsidRDefault="0060703E" w:rsidP="00A94319">
            <w:pPr>
              <w:pStyle w:val="ListParagraph"/>
              <w:numPr>
                <w:ilvl w:val="0"/>
                <w:numId w:val="15"/>
              </w:numPr>
              <w:ind w:left="333" w:hanging="180"/>
              <w:rPr>
                <w:del w:id="712" w:author="City of Portland" w:date="2009-04-06T14:11:00Z"/>
              </w:rPr>
            </w:pPr>
            <w:del w:id="713" w:author="City of Portland" w:date="2009-04-06T14:11:00Z">
              <w:r w:rsidDel="00D54E0D">
                <w:delText>Replace fixture / bulbs</w:delText>
              </w:r>
            </w:del>
          </w:p>
          <w:p w:rsidR="0060703E" w:rsidRPr="00D53EF2" w:rsidDel="00D54E0D" w:rsidRDefault="0060703E" w:rsidP="00BD065C">
            <w:pPr>
              <w:pStyle w:val="ListParagraph"/>
              <w:rPr>
                <w:del w:id="714" w:author="City of Portland" w:date="2009-04-06T14:11:00Z"/>
              </w:rPr>
            </w:pPr>
          </w:p>
          <w:p w:rsidR="0060703E" w:rsidDel="00D54E0D" w:rsidRDefault="0060703E" w:rsidP="00BD065C">
            <w:pPr>
              <w:rPr>
                <w:del w:id="715" w:author="City of Portland" w:date="2009-04-06T14:11:00Z"/>
              </w:rPr>
            </w:pPr>
          </w:p>
          <w:p w:rsidR="0060703E" w:rsidRPr="00D53EF2" w:rsidDel="00D54E0D" w:rsidRDefault="0060703E" w:rsidP="00A94319">
            <w:pPr>
              <w:pStyle w:val="ListParagraph"/>
              <w:numPr>
                <w:ilvl w:val="0"/>
                <w:numId w:val="15"/>
              </w:numPr>
              <w:ind w:left="333" w:hanging="180"/>
              <w:rPr>
                <w:del w:id="716" w:author="City of Portland" w:date="2009-04-06T14:11:00Z"/>
              </w:rPr>
            </w:pPr>
            <w:del w:id="717" w:author="City of Portland" w:date="2009-04-06T14:11:00Z">
              <w:r w:rsidDel="00D54E0D">
                <w:delText>Replace gasket / o-ring or entire faucet</w:delText>
              </w:r>
            </w:del>
          </w:p>
          <w:p w:rsidR="0060703E" w:rsidDel="00D54E0D" w:rsidRDefault="0060703E" w:rsidP="00A94319">
            <w:pPr>
              <w:pStyle w:val="ListParagraph"/>
              <w:numPr>
                <w:ilvl w:val="0"/>
                <w:numId w:val="15"/>
              </w:numPr>
              <w:ind w:left="333" w:hanging="180"/>
              <w:rPr>
                <w:del w:id="718" w:author="City of Portland" w:date="2009-04-06T14:11:00Z"/>
              </w:rPr>
            </w:pPr>
          </w:p>
        </w:tc>
      </w:tr>
      <w:tr w:rsidR="0060703E" w:rsidDel="00D54E0D">
        <w:trPr>
          <w:jc w:val="center"/>
          <w:del w:id="719" w:author="City of Portland" w:date="2009-04-06T14:11:00Z"/>
        </w:trPr>
        <w:tc>
          <w:tcPr>
            <w:tcW w:w="819" w:type="dxa"/>
            <w:vAlign w:val="center"/>
          </w:tcPr>
          <w:p w:rsidR="0060703E" w:rsidDel="00D54E0D" w:rsidRDefault="0060703E" w:rsidP="00A94319">
            <w:pPr>
              <w:jc w:val="center"/>
              <w:rPr>
                <w:del w:id="720" w:author="City of Portland" w:date="2009-04-06T14:11:00Z"/>
              </w:rPr>
            </w:pPr>
            <w:del w:id="721" w:author="City of Portland" w:date="2009-04-06T14:11:00Z">
              <w:r w:rsidDel="00D54E0D">
                <w:delText>16</w:delText>
              </w:r>
            </w:del>
          </w:p>
        </w:tc>
        <w:tc>
          <w:tcPr>
            <w:tcW w:w="3429" w:type="dxa"/>
          </w:tcPr>
          <w:p w:rsidR="0060703E" w:rsidRPr="00D53EF2" w:rsidDel="00D54E0D" w:rsidRDefault="0060703E" w:rsidP="00A94319">
            <w:pPr>
              <w:pStyle w:val="ListParagraph"/>
              <w:numPr>
                <w:ilvl w:val="0"/>
                <w:numId w:val="18"/>
              </w:numPr>
              <w:ind w:left="333" w:hanging="180"/>
              <w:rPr>
                <w:del w:id="722" w:author="City of Portland" w:date="2009-04-06T14:11:00Z"/>
              </w:rPr>
            </w:pPr>
            <w:del w:id="723" w:author="City of Portland" w:date="2009-04-06T14:11:00Z">
              <w:r w:rsidDel="00D54E0D">
                <w:delText>Smoke detector low-battery alarm beeping.</w:delText>
              </w:r>
            </w:del>
          </w:p>
        </w:tc>
        <w:tc>
          <w:tcPr>
            <w:tcW w:w="2790" w:type="dxa"/>
          </w:tcPr>
          <w:p w:rsidR="0060703E" w:rsidRPr="00D53EF2" w:rsidDel="00D54E0D" w:rsidRDefault="0060703E" w:rsidP="00A94319">
            <w:pPr>
              <w:pStyle w:val="ListParagraph"/>
              <w:numPr>
                <w:ilvl w:val="0"/>
                <w:numId w:val="18"/>
              </w:numPr>
              <w:ind w:left="333" w:hanging="180"/>
              <w:rPr>
                <w:del w:id="724" w:author="City of Portland" w:date="2009-04-06T14:11:00Z"/>
              </w:rPr>
            </w:pPr>
            <w:del w:id="725" w:author="City of Portland" w:date="2009-04-06T14:11:00Z">
              <w:r w:rsidRPr="00D53EF2" w:rsidDel="00D54E0D">
                <w:delText>24 CFR</w:delText>
              </w:r>
              <w:r w:rsidDel="00D54E0D">
                <w:delText xml:space="preserve"> 5</w:delText>
              </w:r>
              <w:r w:rsidRPr="00D53EF2" w:rsidDel="00D54E0D">
                <w:delText>83.300(b)(11)</w:delText>
              </w:r>
            </w:del>
          </w:p>
        </w:tc>
        <w:tc>
          <w:tcPr>
            <w:tcW w:w="2880" w:type="dxa"/>
          </w:tcPr>
          <w:p w:rsidR="0060703E" w:rsidRPr="00D53EF2" w:rsidDel="00D54E0D" w:rsidRDefault="0060703E" w:rsidP="00A94319">
            <w:pPr>
              <w:pStyle w:val="ListParagraph"/>
              <w:numPr>
                <w:ilvl w:val="0"/>
                <w:numId w:val="18"/>
              </w:numPr>
              <w:ind w:left="333" w:hanging="180"/>
              <w:rPr>
                <w:del w:id="726" w:author="City of Portland" w:date="2009-04-06T14:11:00Z"/>
              </w:rPr>
            </w:pPr>
            <w:del w:id="727" w:author="City of Portland" w:date="2009-04-06T14:11:00Z">
              <w:r w:rsidDel="00D54E0D">
                <w:delText>Replace battery in smoke detector</w:delText>
              </w:r>
            </w:del>
          </w:p>
        </w:tc>
      </w:tr>
    </w:tbl>
    <w:p w:rsidR="0060703E" w:rsidDel="00D54E0D" w:rsidRDefault="0060703E" w:rsidP="0064704D">
      <w:pPr>
        <w:rPr>
          <w:ins w:id="728" w:author="H02069" w:date="2009-03-31T14:42:00Z"/>
          <w:del w:id="729" w:author="City of Portland" w:date="2009-04-06T14:11:00Z"/>
          <w:b/>
          <w:bCs/>
        </w:rPr>
      </w:pPr>
    </w:p>
    <w:p w:rsidR="0060703E" w:rsidDel="00D54E0D" w:rsidRDefault="0060703E" w:rsidP="0064704D">
      <w:pPr>
        <w:rPr>
          <w:ins w:id="730" w:author="H02069" w:date="2009-03-31T14:58:00Z"/>
          <w:del w:id="731" w:author="City of Portland" w:date="2009-04-06T14:11:00Z"/>
          <w:b/>
          <w:bCs/>
        </w:rPr>
      </w:pPr>
    </w:p>
    <w:p w:rsidR="0060703E" w:rsidDel="00D54E0D" w:rsidRDefault="0060703E" w:rsidP="0064704D">
      <w:pPr>
        <w:rPr>
          <w:ins w:id="732" w:author="H02069" w:date="2009-03-31T14:58:00Z"/>
          <w:del w:id="733" w:author="City of Portland" w:date="2009-04-06T14:11:00Z"/>
          <w:b/>
          <w:bCs/>
        </w:rPr>
      </w:pPr>
    </w:p>
    <w:p w:rsidR="0060703E" w:rsidDel="00D54E0D" w:rsidRDefault="0060703E" w:rsidP="0064704D">
      <w:pPr>
        <w:rPr>
          <w:ins w:id="734" w:author="H02069" w:date="2009-03-31T14:58:00Z"/>
          <w:del w:id="735" w:author="City of Portland" w:date="2009-04-06T14:11:00Z"/>
          <w:b/>
          <w:bCs/>
        </w:rPr>
      </w:pPr>
    </w:p>
    <w:p w:rsidR="0060703E" w:rsidDel="00D54E0D" w:rsidRDefault="0060703E" w:rsidP="0064704D">
      <w:pPr>
        <w:rPr>
          <w:ins w:id="736" w:author="H02069" w:date="2009-03-31T14:58:00Z"/>
          <w:del w:id="737" w:author="City of Portland" w:date="2009-04-06T14:11:00Z"/>
          <w:b/>
          <w:bCs/>
        </w:rPr>
      </w:pPr>
    </w:p>
    <w:p w:rsidR="0060703E" w:rsidDel="00D54E0D" w:rsidRDefault="0060703E" w:rsidP="0064704D">
      <w:pPr>
        <w:rPr>
          <w:ins w:id="738" w:author="H23759" w:date="2009-03-20T14:34:00Z"/>
          <w:del w:id="739" w:author="City of Portland" w:date="2009-04-06T14:11:00Z"/>
          <w:b/>
          <w:bCs/>
        </w:rPr>
      </w:pPr>
      <w:ins w:id="740" w:author="H23759" w:date="2009-03-20T14:34:00Z">
        <w:del w:id="741" w:author="City of Portland" w:date="2009-04-06T14:11:00Z">
          <w:r w:rsidDel="00D54E0D">
            <w:rPr>
              <w:b/>
              <w:bCs/>
            </w:rPr>
            <w:delText>Client Eligibility - 24 CFR 583.5</w:delText>
          </w:r>
        </w:del>
      </w:ins>
    </w:p>
    <w:p w:rsidR="0060703E" w:rsidDel="00D54E0D" w:rsidRDefault="0060703E" w:rsidP="0064704D">
      <w:pPr>
        <w:rPr>
          <w:ins w:id="742" w:author="H23759" w:date="2009-03-20T14:34:00Z"/>
          <w:del w:id="743" w:author="City of Portland" w:date="2009-04-06T14:11:00Z"/>
        </w:rPr>
      </w:pPr>
    </w:p>
    <w:p w:rsidR="0060703E" w:rsidDel="00D54E0D" w:rsidRDefault="0060703E" w:rsidP="0064704D">
      <w:pPr>
        <w:rPr>
          <w:ins w:id="744" w:author="H02069" w:date="2009-03-31T14:58:00Z"/>
          <w:del w:id="745" w:author="City of Portland" w:date="2009-04-06T14:11:00Z"/>
        </w:rPr>
      </w:pPr>
    </w:p>
    <w:p w:rsidR="0060703E" w:rsidDel="00D54E0D" w:rsidRDefault="0060703E" w:rsidP="0064704D">
      <w:pPr>
        <w:rPr>
          <w:ins w:id="746" w:author="H23759" w:date="2009-03-20T14:34:00Z"/>
          <w:del w:id="747" w:author="City of Portland" w:date="2009-04-06T14:11:00Z"/>
        </w:rPr>
      </w:pPr>
      <w:ins w:id="748" w:author="H23759" w:date="2009-03-20T14:34:00Z">
        <w:del w:id="749" w:author="City of Portland" w:date="2009-04-06T14:11:00Z">
          <w:r w:rsidRPr="00043A8B" w:rsidDel="00D54E0D">
            <w:delText xml:space="preserve">Our review of </w:delText>
          </w:r>
        </w:del>
      </w:ins>
      <w:ins w:id="750" w:author="H23759" w:date="2009-03-20T14:42:00Z">
        <w:del w:id="751" w:author="City of Portland" w:date="2009-04-06T14:11:00Z">
          <w:r w:rsidDel="00D54E0D">
            <w:delText xml:space="preserve">OTIS </w:delText>
          </w:r>
        </w:del>
      </w:ins>
      <w:ins w:id="752" w:author="H23759" w:date="2009-03-20T14:34:00Z">
        <w:del w:id="753" w:author="City of Portland" w:date="2009-04-06T14:11:00Z">
          <w:r w:rsidRPr="00043A8B" w:rsidDel="00D54E0D">
            <w:delText xml:space="preserve">client files </w:delText>
          </w:r>
          <w:r w:rsidDel="00D54E0D">
            <w:delText>at all three locations showed that m</w:delText>
          </w:r>
        </w:del>
      </w:ins>
      <w:ins w:id="754" w:author="H02069" w:date="2009-03-24T07:42:00Z">
        <w:del w:id="755" w:author="City of Portland" w:date="2009-04-06T14:11:00Z">
          <w:r w:rsidDel="00D54E0D">
            <w:delText>ost</w:delText>
          </w:r>
        </w:del>
      </w:ins>
      <w:ins w:id="756" w:author="H23759" w:date="2009-03-20T14:34:00Z">
        <w:del w:id="757" w:author="City of Portland" w:date="2009-04-06T14:11:00Z">
          <w:r w:rsidDel="00D54E0D">
            <w:delText xml:space="preserve">any program participants </w:delText>
          </w:r>
        </w:del>
      </w:ins>
      <w:ins w:id="758" w:author="H02069" w:date="2009-03-24T07:42:00Z">
        <w:del w:id="759" w:author="City of Portland" w:date="2009-04-06T14:11:00Z">
          <w:r w:rsidDel="00D54E0D">
            <w:delText>came fro</w:delText>
          </w:r>
        </w:del>
      </w:ins>
      <w:ins w:id="760" w:author="H02069" w:date="2009-03-24T07:43:00Z">
        <w:del w:id="761" w:author="City of Portland" w:date="2009-04-06T14:11:00Z">
          <w:r w:rsidDel="00D54E0D">
            <w:delText xml:space="preserve">m the streets and </w:delText>
          </w:r>
        </w:del>
      </w:ins>
      <w:ins w:id="762" w:author="H23759" w:date="2009-03-20T14:34:00Z">
        <w:del w:id="763" w:author="City of Portland" w:date="2009-04-06T14:11:00Z">
          <w:r w:rsidDel="00D54E0D">
            <w:delText>self-certified their homelessness as coming from the streets on program intake forms and progress notes.  A select few came from shelters and were documented accordingly.  Both methods are eligible as described in HUD’s publication</w:delText>
          </w:r>
        </w:del>
      </w:ins>
      <w:ins w:id="764" w:author="H02069" w:date="2009-03-24T07:43:00Z">
        <w:del w:id="765" w:author="City of Portland" w:date="2009-04-06T14:11:00Z">
          <w:r w:rsidDel="00D54E0D">
            <w:delText>,</w:delText>
          </w:r>
        </w:del>
      </w:ins>
      <w:ins w:id="766" w:author="H23759" w:date="2009-03-20T14:34:00Z">
        <w:del w:id="767" w:author="City of Portland" w:date="2009-04-06T14:11:00Z">
          <w:r w:rsidDel="00D54E0D">
            <w:delText xml:space="preserve"> “Defining Chronic Homelessness: A Technical Guide for HUD P</w:delText>
          </w:r>
          <w:r w:rsidRPr="00032016" w:rsidDel="00D54E0D">
            <w:delText>rograms</w:delText>
          </w:r>
        </w:del>
      </w:ins>
      <w:ins w:id="768" w:author="H02069" w:date="2009-03-24T07:40:00Z">
        <w:del w:id="769" w:author="City of Portland" w:date="2009-04-06T14:11:00Z">
          <w:r w:rsidDel="00D54E0D">
            <w:delText>.</w:delText>
          </w:r>
        </w:del>
      </w:ins>
      <w:ins w:id="770" w:author="H23759" w:date="2009-03-20T14:34:00Z">
        <w:del w:id="771" w:author="City of Portland" w:date="2009-04-06T14:11:00Z">
          <w:r w:rsidDel="00D54E0D">
            <w:delText xml:space="preserve"> (page 8).”</w:delText>
          </w:r>
        </w:del>
      </w:ins>
      <w:ins w:id="772" w:author="H02069" w:date="2009-03-24T07:40:00Z">
        <w:del w:id="773" w:author="City of Portland" w:date="2009-04-06T14:11:00Z">
          <w:r w:rsidDel="00D54E0D">
            <w:delText xml:space="preserve"> </w:delText>
          </w:r>
        </w:del>
      </w:ins>
      <w:ins w:id="774" w:author="H23759" w:date="2009-03-20T14:34:00Z">
        <w:del w:id="775" w:author="City of Portland" w:date="2009-04-06T14:11:00Z">
          <w:r w:rsidDel="00D54E0D">
            <w:rPr>
              <w:i/>
              <w:iCs/>
            </w:rPr>
            <w:delText xml:space="preserve"> </w:delText>
          </w:r>
          <w:r w:rsidDel="00D54E0D">
            <w:delText xml:space="preserve"> Disability documentation </w:delText>
          </w:r>
        </w:del>
      </w:ins>
      <w:ins w:id="776" w:author="H02069" w:date="2009-03-24T07:44:00Z">
        <w:del w:id="777" w:author="City of Portland" w:date="2009-04-06T14:11:00Z">
          <w:r w:rsidDel="00D54E0D">
            <w:delText xml:space="preserve">came from </w:delText>
          </w:r>
        </w:del>
      </w:ins>
      <w:ins w:id="778" w:author="H23759" w:date="2009-03-20T14:34:00Z">
        <w:del w:id="779" w:author="City of Portland" w:date="2009-04-06T14:11:00Z">
          <w:r w:rsidDel="00D54E0D">
            <w:delText>was clear and present in most files with verification given in a “written statement from a qualified source</w:delText>
          </w:r>
        </w:del>
      </w:ins>
      <w:ins w:id="780" w:author="H02069" w:date="2009-03-24T07:44:00Z">
        <w:del w:id="781" w:author="City of Portland" w:date="2009-04-06T14:11:00Z">
          <w:r w:rsidDel="00D54E0D">
            <w:delText>s</w:delText>
          </w:r>
        </w:del>
      </w:ins>
      <w:ins w:id="782" w:author="H23759" w:date="2009-03-20T14:34:00Z">
        <w:del w:id="783" w:author="City of Portland" w:date="2009-04-06T14:11:00Z">
          <w:r w:rsidDel="00D54E0D">
            <w:delText>,” as described in the 2008 SHP Desk Guide (page 22).</w:delText>
          </w:r>
        </w:del>
      </w:ins>
    </w:p>
    <w:p w:rsidR="0060703E" w:rsidDel="00D54E0D" w:rsidRDefault="0060703E" w:rsidP="0064704D">
      <w:pPr>
        <w:rPr>
          <w:ins w:id="784" w:author="H23759" w:date="2009-03-20T14:34:00Z"/>
          <w:del w:id="785" w:author="City of Portland" w:date="2009-04-06T14:11:00Z"/>
        </w:rPr>
      </w:pPr>
    </w:p>
    <w:p w:rsidR="0060703E" w:rsidRPr="004775E6" w:rsidDel="00D54E0D" w:rsidRDefault="0060703E" w:rsidP="0064704D">
      <w:pPr>
        <w:rPr>
          <w:ins w:id="786" w:author="H23759" w:date="2009-03-20T14:34:00Z"/>
          <w:del w:id="787" w:author="City of Portland" w:date="2009-04-06T14:11:00Z"/>
          <w:b/>
          <w:bCs/>
        </w:rPr>
      </w:pPr>
      <w:ins w:id="788" w:author="H23759" w:date="2009-03-20T14:34:00Z">
        <w:del w:id="789" w:author="City of Portland" w:date="2009-04-06T14:11:00Z">
          <w:r w:rsidRPr="004775E6" w:rsidDel="00D54E0D">
            <w:rPr>
              <w:b/>
              <w:bCs/>
            </w:rPr>
            <w:delText xml:space="preserve">Housing – 24 CFR 583 Sections 115(b)(2), </w:delText>
          </w:r>
        </w:del>
      </w:ins>
      <w:ins w:id="790" w:author="H02069" w:date="2009-03-31T08:56:00Z">
        <w:del w:id="791" w:author="City of Portland" w:date="2009-04-06T14:11:00Z">
          <w:r w:rsidDel="00D54E0D">
            <w:rPr>
              <w:b/>
              <w:bCs/>
            </w:rPr>
            <w:delText xml:space="preserve">300(a), </w:delText>
          </w:r>
        </w:del>
      </w:ins>
      <w:ins w:id="792" w:author="H23759" w:date="2009-03-20T14:34:00Z">
        <w:del w:id="793" w:author="City of Portland" w:date="2009-04-06T14:11:00Z">
          <w:r w:rsidRPr="004775E6" w:rsidDel="00D54E0D">
            <w:rPr>
              <w:b/>
              <w:bCs/>
            </w:rPr>
            <w:delText>300(b), 300(i), and 315</w:delText>
          </w:r>
        </w:del>
      </w:ins>
    </w:p>
    <w:p w:rsidR="0060703E" w:rsidDel="00D54E0D" w:rsidRDefault="0060703E" w:rsidP="0064704D">
      <w:pPr>
        <w:rPr>
          <w:ins w:id="794" w:author="H23759" w:date="2009-03-20T14:34:00Z"/>
          <w:del w:id="795" w:author="City of Portland" w:date="2009-04-06T14:11:00Z"/>
        </w:rPr>
      </w:pPr>
    </w:p>
    <w:p w:rsidR="0060703E" w:rsidRPr="008633C4" w:rsidDel="00D54E0D" w:rsidRDefault="0060703E" w:rsidP="0064704D">
      <w:pPr>
        <w:rPr>
          <w:ins w:id="796" w:author="H23759" w:date="2009-03-20T14:34:00Z"/>
          <w:del w:id="797" w:author="City of Portland" w:date="2009-04-06T14:11:00Z"/>
          <w:i/>
          <w:iCs/>
        </w:rPr>
      </w:pPr>
      <w:ins w:id="798" w:author="H23759" w:date="2009-03-20T14:34:00Z">
        <w:del w:id="799" w:author="City of Portland" w:date="2009-04-06T14:11:00Z">
          <w:r w:rsidDel="00D54E0D">
            <w:rPr>
              <w:i/>
              <w:iCs/>
            </w:rPr>
            <w:delText xml:space="preserve">Habitability Standards </w:delText>
          </w:r>
          <w:r w:rsidDel="00D54E0D">
            <w:rPr>
              <w:b/>
              <w:bCs/>
            </w:rPr>
            <w:delText>–</w:delText>
          </w:r>
          <w:r w:rsidDel="00D54E0D">
            <w:rPr>
              <w:i/>
              <w:iCs/>
            </w:rPr>
            <w:delText xml:space="preserve"> 24 CFR 583.300(b)</w:delText>
          </w:r>
        </w:del>
      </w:ins>
    </w:p>
    <w:p w:rsidR="0060703E" w:rsidDel="00D54E0D" w:rsidRDefault="0060703E" w:rsidP="0064704D">
      <w:pPr>
        <w:rPr>
          <w:del w:id="800" w:author="City of Portland" w:date="2009-04-06T14:11:00Z"/>
        </w:rPr>
      </w:pPr>
    </w:p>
    <w:p w:rsidR="0060703E" w:rsidDel="00D54E0D" w:rsidRDefault="0060703E" w:rsidP="0064704D">
      <w:pPr>
        <w:rPr>
          <w:ins w:id="801" w:author="H02069" w:date="2009-03-24T07:51:00Z"/>
          <w:del w:id="802" w:author="City of Portland" w:date="2009-04-06T14:11:00Z"/>
        </w:rPr>
      </w:pPr>
    </w:p>
    <w:p w:rsidR="0060703E" w:rsidDel="00D54E0D" w:rsidRDefault="0060703E" w:rsidP="0064704D">
      <w:pPr>
        <w:rPr>
          <w:ins w:id="803" w:author="H23759" w:date="2009-03-20T14:34:00Z"/>
          <w:del w:id="804" w:author="City of Portland" w:date="2009-04-06T14:11:00Z"/>
        </w:rPr>
      </w:pPr>
      <w:ins w:id="805" w:author="H02069" w:date="2009-03-24T07:51:00Z">
        <w:del w:id="806" w:author="City of Portland" w:date="2009-04-06T14:11:00Z">
          <w:r w:rsidDel="00D54E0D">
            <w:delText>A</w:delText>
          </w:r>
        </w:del>
      </w:ins>
      <w:ins w:id="807" w:author="H23759" w:date="2009-03-20T14:34:00Z">
        <w:del w:id="808" w:author="City of Portland" w:date="2009-04-06T14:11:00Z">
          <w:r w:rsidDel="00D54E0D">
            <w:delText>While all client files had evidence of initial habitability standard inspections</w:delText>
          </w:r>
        </w:del>
      </w:ins>
      <w:ins w:id="809" w:author="H02069" w:date="2009-03-24T07:51:00Z">
        <w:del w:id="810" w:author="City of Portland" w:date="2009-04-06T14:11:00Z">
          <w:r w:rsidDel="00D54E0D">
            <w:delText>.</w:delText>
          </w:r>
        </w:del>
      </w:ins>
      <w:ins w:id="811" w:author="H23759" w:date="2009-03-20T14:34:00Z">
        <w:del w:id="812" w:author="City of Portland" w:date="2009-04-06T14:11:00Z">
          <w:r w:rsidDel="00D54E0D">
            <w:delText xml:space="preserve">, </w:delText>
          </w:r>
        </w:del>
      </w:ins>
      <w:ins w:id="813" w:author="H02069" w:date="2009-03-24T07:52:00Z">
        <w:del w:id="814" w:author="City of Portland" w:date="2009-04-06T14:11:00Z">
          <w:r w:rsidDel="00D54E0D">
            <w:delText xml:space="preserve"> </w:delText>
          </w:r>
        </w:del>
      </w:ins>
      <w:ins w:id="815" w:author="H23759" w:date="2009-03-20T14:34:00Z">
        <w:del w:id="816" w:author="City of Portland" w:date="2009-04-06T14:11:00Z">
          <w:r w:rsidDel="00D54E0D">
            <w:delText>Bridgeview Apartments files’ lacked the required documentation for Housing Quality Standards (HQS) re-inspection of unit after one year.  After discussing documentation issues with CBH staff, it was evident CBH has a re-inspection policy and simply must add the documentation to the client files.  Staff stated that they conduct s</w:delText>
          </w:r>
        </w:del>
      </w:ins>
      <w:ins w:id="817" w:author="H02069" w:date="2009-03-24T07:58:00Z">
        <w:del w:id="818" w:author="City of Portland" w:date="2009-04-06T14:11:00Z">
          <w:r w:rsidDel="00D54E0D">
            <w:delText>S</w:delText>
          </w:r>
        </w:del>
      </w:ins>
      <w:ins w:id="819" w:author="H23759" w:date="2009-03-20T14:34:00Z">
        <w:del w:id="820" w:author="City of Portland" w:date="2009-04-06T14:11:00Z">
          <w:r w:rsidDel="00D54E0D">
            <w:delText>emi-annual unit inspections a</w:delText>
          </w:r>
        </w:del>
      </w:ins>
      <w:ins w:id="821" w:author="H02069" w:date="2009-03-24T07:58:00Z">
        <w:del w:id="822" w:author="City of Portland" w:date="2009-04-06T14:11:00Z">
          <w:r w:rsidDel="00D54E0D">
            <w:delText>re performed at Bridgeview Apartments</w:delText>
          </w:r>
        </w:del>
      </w:ins>
      <w:ins w:id="823" w:author="H02069" w:date="2009-03-24T08:28:00Z">
        <w:del w:id="824" w:author="City of Portland" w:date="2009-04-06T14:11:00Z">
          <w:r w:rsidDel="00D54E0D">
            <w:delText xml:space="preserve"> as supported by documentation maintained by staff.</w:delText>
          </w:r>
        </w:del>
      </w:ins>
      <w:ins w:id="825" w:author="H02069" w:date="2009-03-24T07:58:00Z">
        <w:del w:id="826" w:author="City of Portland" w:date="2009-04-06T14:11:00Z">
          <w:r w:rsidDel="00D54E0D">
            <w:delText xml:space="preserve"> </w:delText>
          </w:r>
        </w:del>
      </w:ins>
      <w:ins w:id="827" w:author="H23759" w:date="2009-03-20T14:34:00Z">
        <w:del w:id="828" w:author="City of Portland" w:date="2009-04-06T14:11:00Z">
          <w:r w:rsidDel="00D54E0D">
            <w:delText xml:space="preserve">nd provided a spreadsheet of unit-by-unit walkthrough notes of last re-inspection.  </w:delText>
          </w:r>
        </w:del>
      </w:ins>
    </w:p>
    <w:p w:rsidR="0060703E" w:rsidDel="00D54E0D" w:rsidRDefault="0060703E" w:rsidP="0064704D">
      <w:pPr>
        <w:rPr>
          <w:ins w:id="829" w:author="H02069" w:date="2009-03-24T07:58:00Z"/>
          <w:del w:id="830" w:author="City of Portland" w:date="2009-04-06T14:11:00Z"/>
        </w:rPr>
      </w:pPr>
    </w:p>
    <w:p w:rsidR="0060703E" w:rsidDel="008775F4" w:rsidRDefault="0060703E" w:rsidP="0064704D">
      <w:pPr>
        <w:rPr>
          <w:ins w:id="831" w:author="H23759" w:date="2009-03-20T14:34:00Z"/>
          <w:del w:id="832" w:author="City of Portland" w:date="2009-04-09T17:03:00Z"/>
        </w:rPr>
      </w:pPr>
    </w:p>
    <w:p w:rsidR="0060703E" w:rsidRPr="009A5374" w:rsidDel="004223C0" w:rsidRDefault="0060703E" w:rsidP="0064704D">
      <w:pPr>
        <w:rPr>
          <w:ins w:id="833" w:author="H23759" w:date="2009-03-20T14:34:00Z"/>
          <w:del w:id="834" w:author="H02069" w:date="2009-03-24T08:40:00Z"/>
        </w:rPr>
      </w:pPr>
      <w:ins w:id="835" w:author="H23759" w:date="2009-03-20T14:34:00Z">
        <w:r w:rsidRPr="009A5374">
          <w:rPr>
            <w:b/>
            <w:bCs/>
            <w:u w:val="single"/>
          </w:rPr>
          <w:t>Concern 1:</w:t>
        </w:r>
        <w:r w:rsidRPr="009A5374">
          <w:rPr>
            <w:b/>
            <w:bCs/>
          </w:rPr>
          <w:t xml:space="preserve">  </w:t>
        </w:r>
      </w:ins>
      <w:ins w:id="836" w:author="H02069" w:date="2009-03-24T08:34:00Z">
        <w:r>
          <w:t>Neither Cascadia Behavioral Health</w:t>
        </w:r>
      </w:ins>
      <w:ins w:id="837" w:author="H02069" w:date="2009-03-24T13:07:00Z">
        <w:r>
          <w:t>C</w:t>
        </w:r>
      </w:ins>
      <w:ins w:id="838" w:author="H02069" w:date="2009-03-24T08:34:00Z">
        <w:r>
          <w:t>are or Transition Project</w:t>
        </w:r>
      </w:ins>
      <w:ins w:id="839" w:author="H02069" w:date="2009-03-24T08:37:00Z">
        <w:r>
          <w:t>s</w:t>
        </w:r>
      </w:ins>
      <w:ins w:id="840" w:author="H02069" w:date="2009-03-24T08:40:00Z">
        <w:r>
          <w:t>’</w:t>
        </w:r>
      </w:ins>
      <w:ins w:id="841" w:author="H02069" w:date="2009-03-24T08:35:00Z">
        <w:r>
          <w:t xml:space="preserve"> </w:t>
        </w:r>
      </w:ins>
      <w:ins w:id="842" w:author="H02069" w:date="2009-03-24T08:31:00Z">
        <w:r>
          <w:t>participant files</w:t>
        </w:r>
      </w:ins>
      <w:ins w:id="843" w:author="H02069" w:date="2009-03-24T08:32:00Z">
        <w:r>
          <w:t xml:space="preserve"> contain</w:t>
        </w:r>
      </w:ins>
      <w:ins w:id="844" w:author="H02069" w:date="2009-03-24T08:35:00Z">
        <w:r>
          <w:t>ed</w:t>
        </w:r>
      </w:ins>
      <w:ins w:id="845" w:author="H02069" w:date="2009-03-24T08:32:00Z">
        <w:r>
          <w:t xml:space="preserve"> </w:t>
        </w:r>
      </w:ins>
      <w:ins w:id="846" w:author="H02069" w:date="2009-03-24T09:15:00Z">
        <w:r>
          <w:t xml:space="preserve">annual </w:t>
        </w:r>
      </w:ins>
      <w:ins w:id="847" w:author="H02069" w:date="2009-03-24T08:33:00Z">
        <w:r>
          <w:t xml:space="preserve">unit </w:t>
        </w:r>
      </w:ins>
      <w:ins w:id="848" w:author="H02069" w:date="2009-03-24T08:32:00Z">
        <w:r>
          <w:t>re-inspection documentation</w:t>
        </w:r>
      </w:ins>
      <w:ins w:id="849" w:author="H02069" w:date="2009-03-24T08:36:00Z">
        <w:r>
          <w:t xml:space="preserve">.  </w:t>
        </w:r>
      </w:ins>
      <w:ins w:id="850" w:author="H02069" w:date="2009-03-24T08:37:00Z">
        <w:r>
          <w:t xml:space="preserve">Staff were not aware that </w:t>
        </w:r>
      </w:ins>
      <w:ins w:id="851" w:author="H02069" w:date="2009-03-24T08:41:00Z">
        <w:r>
          <w:t>files should contain the information.  H</w:t>
        </w:r>
      </w:ins>
      <w:ins w:id="852" w:author="H02069" w:date="2009-03-24T08:38:00Z">
        <w:r>
          <w:t xml:space="preserve">UD reviewers had to rely on alternative means to verify </w:t>
        </w:r>
      </w:ins>
      <w:ins w:id="853" w:author="H02069" w:date="2009-03-24T08:39:00Z">
        <w:r>
          <w:t xml:space="preserve">completion of the </w:t>
        </w:r>
      </w:ins>
      <w:ins w:id="854" w:author="H02069" w:date="2009-03-24T08:38:00Z">
        <w:r>
          <w:t>inspections</w:t>
        </w:r>
      </w:ins>
      <w:ins w:id="855" w:author="H02069" w:date="2009-03-24T08:39:00Z">
        <w:r>
          <w:t xml:space="preserve">.  While Cascadia </w:t>
        </w:r>
      </w:ins>
      <w:ins w:id="856" w:author="H02069" w:date="2009-03-24T13:07:00Z">
        <w:r>
          <w:t xml:space="preserve">Behavioral HealthCare </w:t>
        </w:r>
      </w:ins>
      <w:ins w:id="857" w:author="H02069" w:date="2009-03-24T08:39:00Z">
        <w:r>
          <w:t xml:space="preserve">was able to </w:t>
        </w:r>
      </w:ins>
      <w:ins w:id="858" w:author="H02069" w:date="2009-03-24T08:42:00Z">
        <w:r>
          <w:t xml:space="preserve">show the </w:t>
        </w:r>
      </w:ins>
      <w:ins w:id="859" w:author="H02069" w:date="2009-03-24T13:07:00Z">
        <w:r>
          <w:t>re-</w:t>
        </w:r>
      </w:ins>
      <w:ins w:id="860" w:author="H02069" w:date="2009-03-24T08:42:00Z">
        <w:r>
          <w:t xml:space="preserve">inspections had taken place, </w:t>
        </w:r>
      </w:ins>
      <w:ins w:id="861" w:author="H02069" w:date="2009-03-24T08:39:00Z">
        <w:r>
          <w:t xml:space="preserve">Transition Projects was not.  </w:t>
        </w:r>
      </w:ins>
      <w:ins w:id="862" w:author="H23759" w:date="2009-03-20T14:34:00Z">
        <w:del w:id="863" w:author="H02069" w:date="2009-03-24T08:40:00Z">
          <w:r w:rsidDel="004223C0">
            <w:delText>Client files must contain supporting documentation of annual re-inspections.  Staff inspection forms should clearly reflect the habitability standards as described in 24 CFR 583.300(b): structure and materials, access, space and security, interior air quality, water supply, sanitary facilities, thermal environment, illumination and electricity, food preparation and refuse disposal, sanitary condition, and fire safety.</w:delText>
          </w:r>
        </w:del>
      </w:ins>
    </w:p>
    <w:p w:rsidR="0060703E" w:rsidDel="00846139" w:rsidRDefault="0060703E" w:rsidP="0064704D">
      <w:pPr>
        <w:rPr>
          <w:ins w:id="864" w:author="H23759" w:date="2009-03-20T14:34:00Z"/>
          <w:del w:id="865" w:author="H02069" w:date="2009-03-31T09:20:00Z"/>
        </w:rPr>
      </w:pPr>
    </w:p>
    <w:p w:rsidR="0060703E" w:rsidRDefault="0060703E" w:rsidP="0064704D">
      <w:pPr>
        <w:rPr>
          <w:ins w:id="866" w:author="H02069" w:date="2009-03-31T09:20:00Z"/>
          <w:b/>
          <w:bCs/>
          <w:u w:val="single"/>
        </w:rPr>
      </w:pPr>
    </w:p>
    <w:p w:rsidR="0060703E" w:rsidRDefault="0060703E" w:rsidP="0064704D">
      <w:pPr>
        <w:rPr>
          <w:ins w:id="867" w:author="H02069" w:date="2009-03-31T09:20:00Z"/>
          <w:b/>
          <w:bCs/>
          <w:u w:val="single"/>
        </w:rPr>
      </w:pPr>
    </w:p>
    <w:p w:rsidR="0060703E" w:rsidRDefault="0060703E" w:rsidP="0064704D">
      <w:pPr>
        <w:rPr>
          <w:ins w:id="868" w:author="H02069" w:date="2009-03-24T08:46:00Z"/>
        </w:rPr>
      </w:pPr>
      <w:ins w:id="869" w:author="H23759" w:date="2009-03-20T14:34:00Z">
        <w:r w:rsidRPr="003177ED">
          <w:rPr>
            <w:b/>
            <w:bCs/>
            <w:u w:val="single"/>
          </w:rPr>
          <w:t>Recommended Action:</w:t>
        </w:r>
        <w:r>
          <w:t xml:space="preserve">  </w:t>
        </w:r>
      </w:ins>
      <w:ins w:id="870" w:author="H02069" w:date="2009-03-24T08:45:00Z">
        <w:r>
          <w:t xml:space="preserve">The city of Portland should ensure that subrecipients are completing annual re-inspections and documenting </w:t>
        </w:r>
      </w:ins>
      <w:ins w:id="871" w:author="H02069" w:date="2009-03-24T13:08:00Z">
        <w:r>
          <w:t xml:space="preserve">the activity in </w:t>
        </w:r>
      </w:ins>
      <w:ins w:id="872" w:author="H02069" w:date="2009-03-24T08:45:00Z">
        <w:r>
          <w:t xml:space="preserve">participant files.  Staff should use checklists that cover </w:t>
        </w:r>
      </w:ins>
      <w:ins w:id="873" w:author="H02069" w:date="2009-03-24T08:46:00Z">
        <w:r>
          <w:t xml:space="preserve">all the areas described in </w:t>
        </w:r>
      </w:ins>
      <w:ins w:id="874" w:author="H23759" w:date="2009-03-20T14:44:00Z">
        <w:del w:id="875" w:author="H02069" w:date="2009-03-24T08:44:00Z">
          <w:r w:rsidDel="00BC69EF">
            <w:delText>While</w:delText>
          </w:r>
        </w:del>
      </w:ins>
      <w:ins w:id="876" w:author="H23759" w:date="2009-03-20T14:34:00Z">
        <w:del w:id="877" w:author="H02069" w:date="2009-03-24T08:44:00Z">
          <w:r w:rsidDel="00BC69EF">
            <w:delText xml:space="preserve"> it was clear to HUD staff that unit re-inspections were occurring at least annually, </w:delText>
          </w:r>
        </w:del>
        <w:del w:id="878" w:author="H02069" w:date="2009-03-24T08:46:00Z">
          <w:r w:rsidDel="00BC69EF">
            <w:delText xml:space="preserve">CBH should document the re-inspection in client files with a corresponding HQS checklist including the elements listed in </w:delText>
          </w:r>
        </w:del>
        <w:r>
          <w:t xml:space="preserve">24 CFR 583.300(b).  </w:t>
        </w:r>
      </w:ins>
    </w:p>
    <w:p w:rsidR="0060703E" w:rsidDel="00BC69EF" w:rsidRDefault="0060703E" w:rsidP="0064704D">
      <w:pPr>
        <w:rPr>
          <w:ins w:id="879" w:author="H23759" w:date="2009-03-20T14:34:00Z"/>
          <w:del w:id="880" w:author="H02069" w:date="2009-03-24T08:46:00Z"/>
        </w:rPr>
      </w:pPr>
      <w:ins w:id="881" w:author="H23759" w:date="2009-03-20T14:34:00Z">
        <w:del w:id="882" w:author="H02069" w:date="2009-03-24T08:46:00Z">
          <w:r w:rsidDel="00BC69EF">
            <w:delText>Please provide a copy of the annual re-inspection checklist to HUD within 30 days.</w:delText>
          </w:r>
        </w:del>
      </w:ins>
    </w:p>
    <w:p w:rsidR="0060703E" w:rsidDel="00AD2C70" w:rsidRDefault="0060703E" w:rsidP="0064704D">
      <w:pPr>
        <w:rPr>
          <w:ins w:id="883" w:author="H23759" w:date="2009-03-20T14:45:00Z"/>
          <w:del w:id="884" w:author="H02069" w:date="2009-03-24T07:45:00Z"/>
        </w:rPr>
      </w:pPr>
    </w:p>
    <w:p w:rsidR="0060703E" w:rsidDel="00AD2C70" w:rsidRDefault="0060703E" w:rsidP="0064704D">
      <w:pPr>
        <w:rPr>
          <w:ins w:id="885" w:author="H23759" w:date="2009-03-20T14:45:00Z"/>
          <w:del w:id="886" w:author="H02069" w:date="2009-03-24T07:45:00Z"/>
        </w:rPr>
      </w:pPr>
    </w:p>
    <w:p w:rsidR="0060703E" w:rsidRDefault="0060703E" w:rsidP="0064704D">
      <w:pPr>
        <w:rPr>
          <w:ins w:id="887" w:author="H23759" w:date="2009-03-20T14:34:00Z"/>
        </w:rPr>
      </w:pPr>
    </w:p>
    <w:p w:rsidR="0060703E" w:rsidRDefault="0060703E" w:rsidP="0064704D">
      <w:pPr>
        <w:rPr>
          <w:ins w:id="888" w:author="H23759" w:date="2009-03-20T14:34:00Z"/>
        </w:rPr>
      </w:pPr>
      <w:ins w:id="889" w:author="H23759" w:date="2009-03-20T14:34:00Z">
        <w:r>
          <w:t xml:space="preserve">Although many of the deficiencies noted during the inspections were minor, if left unattended, could become a “threat to health and safety of the occupants,” as stated in 24 CFR 583.300(b)(1).  See chart below for a description of weaknesses and recommended corrective actions.  For additional information on acceptable housing quality standards, staff should refer to the Federal Housing Quality Standards at 24 CFR Part 5, Subpart G. </w:t>
        </w:r>
      </w:ins>
    </w:p>
    <w:p w:rsidR="0060703E" w:rsidRDefault="0060703E" w:rsidP="0064704D">
      <w:pPr>
        <w:rPr>
          <w:ins w:id="890" w:author="H23759" w:date="2009-03-20T14:34:00Z"/>
        </w:rPr>
      </w:pPr>
    </w:p>
    <w:p w:rsidR="0060703E" w:rsidRDefault="0060703E" w:rsidP="0064704D">
      <w:pPr>
        <w:rPr>
          <w:ins w:id="891" w:author="City of Portland" w:date="2009-04-06T14:11:00Z"/>
        </w:rPr>
      </w:pPr>
      <w:ins w:id="892" w:author="H23759" w:date="2009-03-20T14:34:00Z">
        <w:r>
          <w:t xml:space="preserve">HUD Staff conducted five unit inspections at both Bridgeview Apartments and Musolf Manor.  </w:t>
        </w:r>
        <w:del w:id="893" w:author="H02069" w:date="2009-03-24T13:09:00Z">
          <w:r w:rsidDel="00954212">
            <w:delText xml:space="preserve">At </w:delText>
          </w:r>
        </w:del>
        <w:r>
          <w:t>T</w:t>
        </w:r>
      </w:ins>
      <w:ins w:id="894" w:author="H02069" w:date="2009-03-24T13:08:00Z">
        <w:r>
          <w:t xml:space="preserve">ransition </w:t>
        </w:r>
      </w:ins>
      <w:ins w:id="895" w:author="H23759" w:date="2009-03-20T14:34:00Z">
        <w:r>
          <w:t>P</w:t>
        </w:r>
      </w:ins>
      <w:ins w:id="896" w:author="H02069" w:date="2009-03-24T13:08:00Z">
        <w:r>
          <w:t>rojects</w:t>
        </w:r>
      </w:ins>
      <w:ins w:id="897" w:author="H23759" w:date="2009-03-20T14:34:00Z">
        <w:del w:id="898" w:author="H02069" w:date="2009-03-24T13:08:00Z">
          <w:r w:rsidDel="00954212">
            <w:delText>I,</w:delText>
          </w:r>
        </w:del>
        <w:r>
          <w:t xml:space="preserve"> </w:t>
        </w:r>
      </w:ins>
      <w:ins w:id="899" w:author="H02069" w:date="2009-03-24T13:09:00Z">
        <w:r>
          <w:t xml:space="preserve">scattered site units were not inspected but </w:t>
        </w:r>
      </w:ins>
      <w:ins w:id="900" w:author="H23759" w:date="2009-03-20T14:34:00Z">
        <w:del w:id="901" w:author="H02069" w:date="2009-03-24T13:09:00Z">
          <w:r w:rsidDel="00954212">
            <w:delText xml:space="preserve">only </w:delText>
          </w:r>
        </w:del>
      </w:ins>
      <w:ins w:id="902" w:author="H02069" w:date="2009-03-24T08:52:00Z">
        <w:r>
          <w:t xml:space="preserve">housing information in </w:t>
        </w:r>
      </w:ins>
      <w:ins w:id="903" w:author="H23759" w:date="2009-03-20T14:34:00Z">
        <w:r>
          <w:t>client files w</w:t>
        </w:r>
      </w:ins>
      <w:ins w:id="904" w:author="H02069" w:date="2009-03-24T13:09:00Z">
        <w:r>
          <w:t>as</w:t>
        </w:r>
      </w:ins>
      <w:ins w:id="905" w:author="H23759" w:date="2009-03-20T14:34:00Z">
        <w:del w:id="906" w:author="H02069" w:date="2009-03-24T13:09:00Z">
          <w:r w:rsidDel="00954212">
            <w:delText>ere rev</w:delText>
          </w:r>
        </w:del>
      </w:ins>
      <w:ins w:id="907" w:author="H02069" w:date="2009-03-24T13:09:00Z">
        <w:r>
          <w:t xml:space="preserve"> rev</w:t>
        </w:r>
      </w:ins>
      <w:ins w:id="908" w:author="H23759" w:date="2009-03-20T14:34:00Z">
        <w:r>
          <w:t>iewed.  In general, habitability standards were met; however, several concerns and one finding were noted.</w:t>
        </w:r>
      </w:ins>
    </w:p>
    <w:p w:rsidR="0060703E" w:rsidRDefault="0060703E" w:rsidP="0064704D">
      <w:pPr>
        <w:numPr>
          <w:ins w:id="909" w:author="City of Portland" w:date="2009-04-06T14:11:00Z"/>
        </w:numPr>
        <w:rPr>
          <w:ins w:id="910" w:author="City of Portland" w:date="2009-04-06T14:11:00Z"/>
        </w:rPr>
      </w:pPr>
    </w:p>
    <w:p w:rsidR="0060703E" w:rsidRPr="0060703E" w:rsidRDefault="0060703E" w:rsidP="0064704D">
      <w:pPr>
        <w:numPr>
          <w:ins w:id="911" w:author="City of Portland" w:date="2009-04-06T14:11:00Z"/>
        </w:numPr>
        <w:rPr>
          <w:ins w:id="912" w:author="City of Portland" w:date="2009-04-06T14:11:00Z"/>
          <w:b/>
          <w:bCs/>
          <w:u w:val="single"/>
          <w:rPrChange w:id="913" w:author="Unknown">
            <w:rPr>
              <w:ins w:id="914" w:author="City of Portland" w:date="2009-04-06T14:11:00Z"/>
            </w:rPr>
          </w:rPrChange>
        </w:rPr>
      </w:pPr>
      <w:ins w:id="915" w:author="City of Portland" w:date="2009-04-06T14:11:00Z">
        <w:r w:rsidRPr="0060703E">
          <w:rPr>
            <w:b/>
            <w:bCs/>
            <w:u w:val="single"/>
            <w:rPrChange w:id="916" w:author="City of Portland" w:date="2009-04-06T14:11:00Z">
              <w:rPr/>
            </w:rPrChange>
          </w:rPr>
          <w:t>BHCD Response:</w:t>
        </w:r>
      </w:ins>
    </w:p>
    <w:p w:rsidR="0060703E" w:rsidRDefault="0060703E" w:rsidP="0064704D">
      <w:pPr>
        <w:numPr>
          <w:ins w:id="917" w:author="City of Portland" w:date="2009-04-06T14:11:00Z"/>
        </w:numPr>
        <w:rPr>
          <w:ins w:id="918" w:author="City of Portland" w:date="2009-04-06T14:11:00Z"/>
        </w:rPr>
      </w:pPr>
    </w:p>
    <w:p w:rsidR="0060703E" w:rsidRPr="0060703E" w:rsidRDefault="0060703E" w:rsidP="00D93FEF">
      <w:pPr>
        <w:numPr>
          <w:ins w:id="919" w:author="City of Portland" w:date="2009-04-27T09:26:00Z"/>
        </w:numPr>
        <w:rPr>
          <w:ins w:id="920" w:author="City of Portland" w:date="2009-04-29T11:28:00Z"/>
          <w:rPrChange w:id="921" w:author="Unknown">
            <w:rPr>
              <w:ins w:id="922" w:author="City of Portland" w:date="2009-04-29T11:28:00Z"/>
              <w:rFonts w:ascii="Garamond" w:hAnsi="Garamond" w:cs="Garamond"/>
              <w:i/>
              <w:iCs/>
            </w:rPr>
          </w:rPrChange>
        </w:rPr>
      </w:pPr>
      <w:ins w:id="923" w:author="City of Portland" w:date="2009-04-27T09:26:00Z">
        <w:r w:rsidRPr="0060703E">
          <w:rPr>
            <w:rPrChange w:id="924" w:author="City of Portland" w:date="2009-04-29T11:31:00Z">
              <w:rPr>
                <w:rFonts w:ascii="Garamond" w:hAnsi="Garamond" w:cs="Garamond"/>
              </w:rPr>
            </w:rPrChange>
          </w:rPr>
          <w:t xml:space="preserve">Transition Projects staff are generally aware of the requirement for annual unit re-inspections. Unfortunately, both the case manager and the file reviewer overlooked the re-inspections in two instances. </w:t>
        </w:r>
      </w:ins>
      <w:ins w:id="925" w:author="City of Portland" w:date="2009-04-29T14:28:00Z">
        <w:r>
          <w:t>TPI</w:t>
        </w:r>
      </w:ins>
      <w:ins w:id="926" w:author="City of Portland" w:date="2009-04-27T09:26:00Z">
        <w:r w:rsidRPr="0060703E">
          <w:rPr>
            <w:rPrChange w:id="927" w:author="City of Portland" w:date="2009-04-29T11:31:00Z">
              <w:rPr>
                <w:rFonts w:ascii="Garamond" w:hAnsi="Garamond" w:cs="Garamond"/>
              </w:rPr>
            </w:rPrChange>
          </w:rPr>
          <w:t xml:space="preserve"> ha</w:t>
        </w:r>
      </w:ins>
      <w:ins w:id="928" w:author="City of Portland" w:date="2009-04-29T14:29:00Z">
        <w:r>
          <w:t>s</w:t>
        </w:r>
      </w:ins>
      <w:ins w:id="929" w:author="City of Portland" w:date="2009-04-27T09:26:00Z">
        <w:r w:rsidRPr="0060703E">
          <w:rPr>
            <w:rPrChange w:id="930" w:author="City of Portland" w:date="2009-04-29T11:31:00Z">
              <w:rPr>
                <w:rFonts w:ascii="Garamond" w:hAnsi="Garamond" w:cs="Garamond"/>
              </w:rPr>
            </w:rPrChange>
          </w:rPr>
          <w:t xml:space="preserve"> already re-inspected those units. During the last year, </w:t>
        </w:r>
      </w:ins>
      <w:ins w:id="931" w:author="City of Portland" w:date="2009-04-29T14:29:00Z">
        <w:r>
          <w:t>TPI</w:t>
        </w:r>
      </w:ins>
      <w:ins w:id="932" w:author="City of Portland" w:date="2009-04-27T09:26:00Z">
        <w:r w:rsidRPr="0060703E">
          <w:rPr>
            <w:rPrChange w:id="933" w:author="City of Portland" w:date="2009-04-29T11:31:00Z">
              <w:rPr>
                <w:rFonts w:ascii="Garamond" w:hAnsi="Garamond" w:cs="Garamond"/>
              </w:rPr>
            </w:rPrChange>
          </w:rPr>
          <w:t xml:space="preserve"> ha</w:t>
        </w:r>
      </w:ins>
      <w:ins w:id="934" w:author="City of Portland" w:date="2009-04-29T14:30:00Z">
        <w:r>
          <w:t>s</w:t>
        </w:r>
      </w:ins>
      <w:ins w:id="935" w:author="City of Portland" w:date="2009-04-27T09:26:00Z">
        <w:r w:rsidRPr="0060703E">
          <w:rPr>
            <w:rPrChange w:id="936" w:author="City of Portland" w:date="2009-04-29T11:31:00Z">
              <w:rPr>
                <w:rFonts w:ascii="Garamond" w:hAnsi="Garamond" w:cs="Garamond"/>
              </w:rPr>
            </w:rPrChange>
          </w:rPr>
          <w:t xml:space="preserve"> implemented a number of training tools and file review tools. For instance, </w:t>
        </w:r>
      </w:ins>
      <w:ins w:id="937" w:author="City of Portland" w:date="2009-04-29T14:30:00Z">
        <w:r>
          <w:t>TPI’s</w:t>
        </w:r>
      </w:ins>
      <w:ins w:id="938" w:author="City of Portland" w:date="2009-04-27T09:26:00Z">
        <w:r w:rsidRPr="0060703E">
          <w:rPr>
            <w:rPrChange w:id="939" w:author="City of Portland" w:date="2009-04-29T11:31:00Z">
              <w:rPr>
                <w:rFonts w:ascii="Garamond" w:hAnsi="Garamond" w:cs="Garamond"/>
              </w:rPr>
            </w:rPrChange>
          </w:rPr>
          <w:t xml:space="preserve"> new file review checklist has an annual re-inspection requirement on it.  </w:t>
        </w:r>
      </w:ins>
      <w:ins w:id="940" w:author="City of Portland" w:date="2009-04-29T14:30:00Z">
        <w:r>
          <w:t>TPI</w:t>
        </w:r>
      </w:ins>
      <w:ins w:id="941" w:author="City of Portland" w:date="2009-04-27T09:26:00Z">
        <w:r w:rsidRPr="0060703E">
          <w:rPr>
            <w:rPrChange w:id="942" w:author="City of Portland" w:date="2009-04-29T11:31:00Z">
              <w:rPr>
                <w:rFonts w:ascii="Garamond" w:hAnsi="Garamond" w:cs="Garamond"/>
              </w:rPr>
            </w:rPrChange>
          </w:rPr>
          <w:t xml:space="preserve"> will review this requirement with all staff and review all current OTIS files for compliance by April 30, 2009.</w:t>
        </w:r>
      </w:ins>
    </w:p>
    <w:p w:rsidR="0060703E" w:rsidRDefault="0060703E" w:rsidP="00D93FEF">
      <w:pPr>
        <w:numPr>
          <w:ins w:id="943" w:author="City of Portland" w:date="2009-04-27T09:26:00Z"/>
        </w:numPr>
        <w:rPr>
          <w:ins w:id="944" w:author="City of Portland" w:date="2009-04-29T11:28:00Z"/>
          <w:rFonts w:ascii="Garamond" w:hAnsi="Garamond" w:cs="Garamond"/>
          <w:i/>
          <w:iCs/>
        </w:rPr>
      </w:pPr>
    </w:p>
    <w:p w:rsidR="0060703E" w:rsidRDefault="0060703E" w:rsidP="00BA206F">
      <w:pPr>
        <w:numPr>
          <w:ins w:id="945" w:author="City of Portland" w:date="2009-04-29T11:28:00Z"/>
        </w:numPr>
        <w:rPr>
          <w:ins w:id="946" w:author="City of Portland" w:date="2009-04-29T11:28:00Z"/>
        </w:rPr>
      </w:pPr>
      <w:ins w:id="947" w:author="City of Portland" w:date="2009-04-29T11:28:00Z">
        <w:r>
          <w:t>Cascadia staff will coordinate with Innovative Housing to ensure that 100% of annual unit inspections are completed at St. John’s Bridgeview and the 6 units at Musolf Manor.  A copy of the completed and dated annual inspection form will be maintained in the Cascadia OTIS client file.</w:t>
        </w:r>
      </w:ins>
    </w:p>
    <w:p w:rsidR="0060703E" w:rsidRDefault="0060703E" w:rsidP="00BA206F">
      <w:pPr>
        <w:numPr>
          <w:ins w:id="948" w:author="City of Portland" w:date="2009-04-29T11:28:00Z"/>
        </w:numPr>
        <w:rPr>
          <w:ins w:id="949" w:author="City of Portland" w:date="2009-04-29T11:28:00Z"/>
        </w:rPr>
      </w:pPr>
    </w:p>
    <w:p w:rsidR="0060703E" w:rsidRDefault="0060703E" w:rsidP="00BA206F">
      <w:pPr>
        <w:numPr>
          <w:ins w:id="950" w:author="City of Portland" w:date="2009-04-29T11:28:00Z"/>
        </w:numPr>
        <w:rPr>
          <w:ins w:id="951" w:author="City of Portland" w:date="2009-04-29T11:28:00Z"/>
        </w:rPr>
      </w:pPr>
      <w:ins w:id="952" w:author="City of Portland" w:date="2009-04-29T11:28:00Z">
        <w:r>
          <w:t xml:space="preserve">Cascadia staff will also coordinate with Innovative Housing to secure copies of past unit inspections for all Cascadia OTIS participants, which will be maintained in the OTIS client file.  </w:t>
        </w:r>
      </w:ins>
    </w:p>
    <w:p w:rsidR="0060703E" w:rsidDel="00BA206F" w:rsidRDefault="0060703E" w:rsidP="0064704D">
      <w:pPr>
        <w:numPr>
          <w:ins w:id="953" w:author="City of Portland" w:date="2009-04-06T14:11:00Z"/>
        </w:numPr>
        <w:rPr>
          <w:ins w:id="954" w:author="H23759" w:date="2009-03-20T14:34:00Z"/>
          <w:del w:id="955" w:author="City of Portland" w:date="2009-04-29T11:29:00Z"/>
        </w:rPr>
      </w:pPr>
    </w:p>
    <w:p w:rsidR="0060703E" w:rsidRDefault="0060703E" w:rsidP="0064704D">
      <w:pPr>
        <w:rPr>
          <w:ins w:id="956" w:author="H23759" w:date="2009-03-20T14:34:00Z"/>
        </w:rPr>
      </w:pPr>
    </w:p>
    <w:p w:rsidR="0060703E" w:rsidRDefault="0060703E" w:rsidP="0064704D">
      <w:pPr>
        <w:rPr>
          <w:ins w:id="957" w:author="H23759" w:date="2009-03-20T14:34:00Z"/>
        </w:rPr>
      </w:pPr>
      <w:ins w:id="958" w:author="H23759" w:date="2009-03-20T14:34:00Z">
        <w:r w:rsidRPr="00C8008E">
          <w:rPr>
            <w:b/>
            <w:bCs/>
            <w:u w:val="single"/>
          </w:rPr>
          <w:t>Finding 1:</w:t>
        </w:r>
        <w:r>
          <w:t xml:space="preserve">  The bathroom of unit eight at Bridgeview Apartments </w:t>
        </w:r>
      </w:ins>
      <w:ins w:id="959" w:author="H02069" w:date="2009-03-31T09:24:00Z">
        <w:r>
          <w:t xml:space="preserve">did not meet the sanitary requirements of </w:t>
        </w:r>
      </w:ins>
      <w:ins w:id="960" w:author="H02069" w:date="2009-03-31T09:23:00Z">
        <w:r>
          <w:t>24 CFR 583.300(</w:t>
        </w:r>
      </w:ins>
      <w:ins w:id="961" w:author="H02069" w:date="2009-03-31T09:24:00Z">
        <w:r>
          <w:t>b)(</w:t>
        </w:r>
      </w:ins>
      <w:ins w:id="962" w:author="H02069" w:date="2009-03-31T09:25:00Z">
        <w:r>
          <w:t>6</w:t>
        </w:r>
      </w:ins>
      <w:ins w:id="963" w:author="H02069" w:date="2009-03-31T09:24:00Z">
        <w:r>
          <w:t xml:space="preserve">) due to </w:t>
        </w:r>
      </w:ins>
      <w:ins w:id="964" w:author="H23759" w:date="2009-03-20T14:34:00Z">
        <w:del w:id="965" w:author="H02069" w:date="2009-03-31T09:24:00Z">
          <w:r w:rsidDel="00846139">
            <w:delText xml:space="preserve">contained </w:delText>
          </w:r>
        </w:del>
        <w:r>
          <w:t xml:space="preserve">mold </w:t>
        </w:r>
        <w:del w:id="966" w:author="H02069" w:date="2009-03-31T12:50:00Z">
          <w:r w:rsidDel="00CC24EB">
            <w:delText xml:space="preserve">in several spots </w:delText>
          </w:r>
        </w:del>
        <w:r>
          <w:t>on the ceiling</w:t>
        </w:r>
      </w:ins>
      <w:ins w:id="967" w:author="H02069" w:date="2009-03-31T09:25:00Z">
        <w:r>
          <w:t xml:space="preserve"> and deterioration of</w:t>
        </w:r>
      </w:ins>
      <w:ins w:id="968" w:author="H23759" w:date="2009-03-20T14:34:00Z">
        <w:del w:id="969" w:author="H02069" w:date="2009-03-31T09:26:00Z">
          <w:r w:rsidDel="00846139">
            <w:delText xml:space="preserve">. </w:delText>
          </w:r>
        </w:del>
        <w:r>
          <w:t xml:space="preserve"> </w:t>
        </w:r>
      </w:ins>
      <w:ins w:id="970" w:author="H02069" w:date="2009-03-31T09:26:00Z">
        <w:r>
          <w:t>d</w:t>
        </w:r>
      </w:ins>
      <w:ins w:id="971" w:author="H23759" w:date="2009-03-20T14:34:00Z">
        <w:del w:id="972" w:author="H02069" w:date="2009-03-31T09:26:00Z">
          <w:r w:rsidDel="00846139">
            <w:delText>D</w:delText>
          </w:r>
        </w:del>
        <w:r>
          <w:t xml:space="preserve">rywall </w:t>
        </w:r>
        <w:del w:id="973" w:author="H02069" w:date="2009-03-31T09:26:00Z">
          <w:r w:rsidDel="00846139">
            <w:delText xml:space="preserve">from a corner section </w:delText>
          </w:r>
        </w:del>
        <w:r>
          <w:t>above the shower</w:t>
        </w:r>
        <w:del w:id="974" w:author="H02069" w:date="2009-03-31T09:26:00Z">
          <w:r w:rsidDel="00846139">
            <w:delText xml:space="preserve"> had begun to deteriorate and was in need of immediate attention</w:delText>
          </w:r>
        </w:del>
        <w:r>
          <w:t>.</w:t>
        </w:r>
      </w:ins>
      <w:ins w:id="975" w:author="H02069" w:date="2009-03-31T09:26:00Z">
        <w:r>
          <w:t xml:space="preserve">  The mold </w:t>
        </w:r>
      </w:ins>
      <w:ins w:id="976" w:author="H02069" w:date="2009-03-31T09:27:00Z">
        <w:r>
          <w:t xml:space="preserve">and deterioration </w:t>
        </w:r>
      </w:ins>
      <w:ins w:id="977" w:author="H02069" w:date="2009-03-31T09:26:00Z">
        <w:r>
          <w:t>w</w:t>
        </w:r>
      </w:ins>
      <w:ins w:id="978" w:author="H02069" w:date="2009-03-31T09:27:00Z">
        <w:r>
          <w:t>ere</w:t>
        </w:r>
      </w:ins>
      <w:ins w:id="979" w:author="H02069" w:date="2009-03-31T09:26:00Z">
        <w:r>
          <w:t xml:space="preserve"> due to moisture build-up</w:t>
        </w:r>
      </w:ins>
      <w:ins w:id="980" w:author="H02069" w:date="2009-03-31T09:27:00Z">
        <w:r>
          <w:t xml:space="preserve"> connected to inadequate ventilation.</w:t>
        </w:r>
      </w:ins>
      <w:ins w:id="981" w:author="H23759" w:date="2009-03-20T14:34:00Z">
        <w:r>
          <w:t xml:space="preserve">  </w:t>
        </w:r>
      </w:ins>
      <w:ins w:id="982" w:author="H02069" w:date="2009-03-31T09:21:00Z">
        <w:r>
          <w:t xml:space="preserve">  </w:t>
        </w:r>
      </w:ins>
    </w:p>
    <w:p w:rsidR="0060703E" w:rsidRDefault="0060703E" w:rsidP="0064704D">
      <w:pPr>
        <w:rPr>
          <w:ins w:id="983" w:author="H23759" w:date="2009-03-20T14:34:00Z"/>
        </w:rPr>
      </w:pPr>
    </w:p>
    <w:p w:rsidR="0060703E" w:rsidRPr="00FD45E3" w:rsidRDefault="0060703E" w:rsidP="0064704D">
      <w:pPr>
        <w:rPr>
          <w:ins w:id="984" w:author="H23759" w:date="2009-03-20T14:34:00Z"/>
        </w:rPr>
      </w:pPr>
      <w:ins w:id="985" w:author="H23759" w:date="2009-03-20T14:34:00Z">
        <w:r w:rsidRPr="00FD45E3">
          <w:rPr>
            <w:b/>
            <w:bCs/>
            <w:u w:val="single"/>
          </w:rPr>
          <w:t>Corrective Action:</w:t>
        </w:r>
        <w:r>
          <w:t xml:space="preserve">  Mold must be removed and </w:t>
        </w:r>
      </w:ins>
      <w:ins w:id="986" w:author="H02069" w:date="2009-03-31T09:30:00Z">
        <w:r>
          <w:t xml:space="preserve">the </w:t>
        </w:r>
      </w:ins>
      <w:ins w:id="987" w:author="H23759" w:date="2009-03-20T14:34:00Z">
        <w:r>
          <w:t xml:space="preserve">corner section above </w:t>
        </w:r>
      </w:ins>
      <w:ins w:id="988" w:author="H02069" w:date="2009-03-31T09:31:00Z">
        <w:r>
          <w:t xml:space="preserve">the </w:t>
        </w:r>
      </w:ins>
      <w:ins w:id="989" w:author="H23759" w:date="2009-03-20T14:34:00Z">
        <w:r>
          <w:t xml:space="preserve">shower repaired.  </w:t>
        </w:r>
        <w:del w:id="990" w:author="H02069" w:date="2009-03-31T09:28:00Z">
          <w:r w:rsidDel="00846139">
            <w:delText>Although the exhaust fan appeared to be in working order, moisture build-up in bathroom needs to be addressed</w:delText>
          </w:r>
        </w:del>
        <w:del w:id="991" w:author="H02069" w:date="2009-03-24T08:53:00Z">
          <w:r w:rsidDel="00F01B74">
            <w:delText>, as it is surely the cause of both problems</w:delText>
          </w:r>
        </w:del>
        <w:del w:id="992" w:author="H02069" w:date="2009-03-31T09:28:00Z">
          <w:r w:rsidDel="00846139">
            <w:delText>.</w:delText>
          </w:r>
        </w:del>
      </w:ins>
      <w:ins w:id="993" w:author="H02069" w:date="2009-03-24T13:10:00Z">
        <w:r>
          <w:t xml:space="preserve">Please </w:t>
        </w:r>
      </w:ins>
      <w:ins w:id="994" w:author="H02069" w:date="2009-03-31T09:29:00Z">
        <w:r>
          <w:t>correct</w:t>
        </w:r>
      </w:ins>
      <w:ins w:id="995" w:author="H02069" w:date="2009-03-24T13:10:00Z">
        <w:r>
          <w:t xml:space="preserve"> the deficienc</w:t>
        </w:r>
      </w:ins>
      <w:ins w:id="996" w:author="H02069" w:date="2009-03-31T09:30:00Z">
        <w:r>
          <w:t>ies</w:t>
        </w:r>
      </w:ins>
      <w:ins w:id="997" w:author="H02069" w:date="2009-03-24T13:10:00Z">
        <w:r>
          <w:t xml:space="preserve"> within thirty days and notify this office when </w:t>
        </w:r>
      </w:ins>
      <w:ins w:id="998" w:author="H02069" w:date="2009-03-31T09:30:00Z">
        <w:r>
          <w:t>the repairs are</w:t>
        </w:r>
      </w:ins>
      <w:ins w:id="999" w:author="H02069" w:date="2009-03-24T13:10:00Z">
        <w:r>
          <w:t xml:space="preserve"> completed.</w:t>
        </w:r>
      </w:ins>
    </w:p>
    <w:p w:rsidR="0060703E" w:rsidRDefault="0060703E" w:rsidP="0064704D">
      <w:pPr>
        <w:rPr>
          <w:ins w:id="1000" w:author="H23759" w:date="2009-03-20T14:34:00Z"/>
        </w:rPr>
      </w:pPr>
    </w:p>
    <w:p w:rsidR="0060703E" w:rsidRPr="0060703E" w:rsidRDefault="0060703E" w:rsidP="00D54E0D">
      <w:pPr>
        <w:numPr>
          <w:ins w:id="1001" w:author="City of Portland" w:date="2009-04-06T14:24:00Z"/>
        </w:numPr>
        <w:rPr>
          <w:ins w:id="1002" w:author="City of Portland" w:date="2009-04-06T14:24:00Z"/>
          <w:b/>
          <w:bCs/>
          <w:color w:val="FF0000"/>
          <w:u w:val="single"/>
          <w:rPrChange w:id="1003" w:author="Unknown">
            <w:rPr>
              <w:ins w:id="1004" w:author="City of Portland" w:date="2009-04-06T14:24:00Z"/>
              <w:b/>
              <w:bCs/>
              <w:u w:val="single"/>
            </w:rPr>
          </w:rPrChange>
        </w:rPr>
      </w:pPr>
      <w:ins w:id="1005" w:author="City of Portland" w:date="2009-04-06T14:24:00Z">
        <w:r w:rsidRPr="00D54E0D">
          <w:rPr>
            <w:b/>
            <w:bCs/>
            <w:u w:val="single"/>
          </w:rPr>
          <w:t>BHCD Response</w:t>
        </w:r>
        <w:r>
          <w:rPr>
            <w:b/>
            <w:bCs/>
            <w:u w:val="single"/>
          </w:rPr>
          <w:t xml:space="preserve"> Finding 1</w:t>
        </w:r>
        <w:r w:rsidRPr="00D54E0D">
          <w:rPr>
            <w:b/>
            <w:bCs/>
            <w:u w:val="single"/>
          </w:rPr>
          <w:t>:</w:t>
        </w:r>
      </w:ins>
      <w:ins w:id="1006" w:author="City of Portland" w:date="2009-04-27T09:23:00Z">
        <w:r>
          <w:rPr>
            <w:b/>
            <w:bCs/>
            <w:u w:val="single"/>
          </w:rPr>
          <w:t xml:space="preserve"> </w:t>
        </w:r>
      </w:ins>
    </w:p>
    <w:p w:rsidR="0060703E" w:rsidRDefault="0060703E" w:rsidP="0064704D">
      <w:pPr>
        <w:numPr>
          <w:ins w:id="1007" w:author="City of Portland" w:date="2009-04-29T11:29:00Z"/>
        </w:numPr>
        <w:rPr>
          <w:ins w:id="1008" w:author="City of Portland" w:date="2009-04-29T11:29:00Z"/>
          <w:u w:val="single"/>
        </w:rPr>
      </w:pPr>
    </w:p>
    <w:p w:rsidR="0060703E" w:rsidRDefault="0060703E" w:rsidP="00BA206F">
      <w:pPr>
        <w:numPr>
          <w:ins w:id="1009" w:author="City of Portland" w:date="2009-04-29T11:29:00Z"/>
        </w:numPr>
        <w:outlineLvl w:val="0"/>
        <w:rPr>
          <w:ins w:id="1010" w:author="City of Portland" w:date="2009-04-29T11:29:00Z"/>
          <w:u w:val="single"/>
        </w:rPr>
      </w:pPr>
      <w:ins w:id="1011" w:author="City of Portland" w:date="2009-04-29T11:29:00Z">
        <w:r>
          <w:t>All repairs and maintenance items identified by the HUD inspection have been addressed.  The most serious item was found in unit #8 at the Bridgeview Apartments - the sheetrock in the bathroom of that unit was pulled out and it was found that the moisture and mold problems were being caused by a leak from the unit above. The tub in the above unit, #13, was sealed and the leak corrected. The walls in #8 were repaired and painted. See attachments for documentation and photos of these and other repairs.</w:t>
        </w:r>
      </w:ins>
    </w:p>
    <w:p w:rsidR="0060703E" w:rsidRDefault="0060703E" w:rsidP="00BA206F">
      <w:pPr>
        <w:numPr>
          <w:ins w:id="1012" w:author="City of Portland" w:date="2009-04-29T11:29:00Z"/>
        </w:numPr>
        <w:pBdr>
          <w:bottom w:val="single" w:sz="4" w:space="1" w:color="auto"/>
        </w:pBdr>
        <w:rPr>
          <w:ins w:id="1013" w:author="City of Portland" w:date="2009-04-29T11:29:00Z"/>
          <w:u w:val="single"/>
        </w:rPr>
      </w:pPr>
    </w:p>
    <w:p w:rsidR="0060703E" w:rsidRDefault="0060703E" w:rsidP="00BA206F">
      <w:pPr>
        <w:numPr>
          <w:ins w:id="1014" w:author="City of Portland" w:date="2009-04-29T11:29:00Z"/>
        </w:numPr>
        <w:outlineLvl w:val="0"/>
        <w:rPr>
          <w:ins w:id="1015" w:author="City of Portland" w:date="2009-04-29T11:29:00Z"/>
        </w:rPr>
      </w:pPr>
      <w:ins w:id="1016" w:author="City of Portland" w:date="2009-04-29T11:29:00Z">
        <w:r>
          <w:rPr>
            <w:u w:val="single"/>
          </w:rPr>
          <w:t>Bridgeview Apartments</w:t>
        </w:r>
      </w:ins>
    </w:p>
    <w:tbl>
      <w:tblPr>
        <w:tblW w:w="9360" w:type="dxa"/>
        <w:tblLayout w:type="fixed"/>
        <w:tblLook w:val="00A0"/>
      </w:tblPr>
      <w:tblGrid>
        <w:gridCol w:w="900"/>
        <w:gridCol w:w="720"/>
        <w:gridCol w:w="2430"/>
        <w:gridCol w:w="3150"/>
        <w:gridCol w:w="2160"/>
      </w:tblGrid>
      <w:tr w:rsidR="0060703E">
        <w:trPr>
          <w:ins w:id="1017" w:author="City of Portland" w:date="2009-04-29T11:29:00Z"/>
        </w:trPr>
        <w:tc>
          <w:tcPr>
            <w:tcW w:w="900" w:type="dxa"/>
          </w:tcPr>
          <w:p w:rsidR="0060703E" w:rsidRDefault="0060703E" w:rsidP="00F95E64">
            <w:pPr>
              <w:numPr>
                <w:ins w:id="1018" w:author="City of Portland" w:date="2009-04-29T11:29:00Z"/>
              </w:numPr>
              <w:jc w:val="center"/>
              <w:rPr>
                <w:ins w:id="1019" w:author="City of Portland" w:date="2009-04-29T11:29:00Z"/>
                <w:b/>
                <w:bCs/>
              </w:rPr>
            </w:pPr>
            <w:ins w:id="1020" w:author="City of Portland" w:date="2009-04-29T11:29:00Z">
              <w:r>
                <w:rPr>
                  <w:b/>
                  <w:bCs/>
                </w:rPr>
                <w:t>Client ID</w:t>
              </w:r>
            </w:ins>
          </w:p>
        </w:tc>
        <w:tc>
          <w:tcPr>
            <w:tcW w:w="720" w:type="dxa"/>
          </w:tcPr>
          <w:p w:rsidR="0060703E" w:rsidRDefault="0060703E" w:rsidP="00F95E64">
            <w:pPr>
              <w:numPr>
                <w:ins w:id="1021" w:author="City of Portland" w:date="2009-04-29T11:29:00Z"/>
              </w:numPr>
              <w:tabs>
                <w:tab w:val="left" w:pos="432"/>
              </w:tabs>
              <w:ind w:hanging="18"/>
              <w:rPr>
                <w:ins w:id="1022" w:author="City of Portland" w:date="2009-04-29T11:29:00Z"/>
                <w:b/>
                <w:bCs/>
              </w:rPr>
            </w:pPr>
            <w:ins w:id="1023" w:author="City of Portland" w:date="2009-04-29T11:29:00Z">
              <w:r>
                <w:rPr>
                  <w:b/>
                  <w:bCs/>
                </w:rPr>
                <w:t>Unit</w:t>
              </w:r>
            </w:ins>
          </w:p>
        </w:tc>
        <w:tc>
          <w:tcPr>
            <w:tcW w:w="2430" w:type="dxa"/>
          </w:tcPr>
          <w:p w:rsidR="0060703E" w:rsidRDefault="0060703E" w:rsidP="00F95E64">
            <w:pPr>
              <w:numPr>
                <w:ins w:id="1024" w:author="City of Portland" w:date="2009-04-29T11:29:00Z"/>
              </w:numPr>
              <w:jc w:val="center"/>
              <w:rPr>
                <w:ins w:id="1025" w:author="City of Portland" w:date="2009-04-29T11:29:00Z"/>
                <w:b/>
                <w:bCs/>
              </w:rPr>
            </w:pPr>
            <w:ins w:id="1026" w:author="City of Portland" w:date="2009-04-29T11:29:00Z">
              <w:r>
                <w:rPr>
                  <w:b/>
                  <w:bCs/>
                </w:rPr>
                <w:t>Concern</w:t>
              </w:r>
            </w:ins>
          </w:p>
        </w:tc>
        <w:tc>
          <w:tcPr>
            <w:tcW w:w="3150" w:type="dxa"/>
          </w:tcPr>
          <w:p w:rsidR="0060703E" w:rsidRDefault="0060703E" w:rsidP="00F95E64">
            <w:pPr>
              <w:numPr>
                <w:ins w:id="1027" w:author="City of Portland" w:date="2009-04-29T11:29:00Z"/>
              </w:numPr>
              <w:jc w:val="center"/>
              <w:rPr>
                <w:ins w:id="1028" w:author="City of Portland" w:date="2009-04-29T11:29:00Z"/>
                <w:b/>
                <w:bCs/>
              </w:rPr>
            </w:pPr>
            <w:ins w:id="1029" w:author="City of Portland" w:date="2009-04-29T11:29:00Z">
              <w:r>
                <w:rPr>
                  <w:b/>
                  <w:bCs/>
                </w:rPr>
                <w:t>Habitability Standards</w:t>
              </w:r>
            </w:ins>
          </w:p>
          <w:p w:rsidR="0060703E" w:rsidRDefault="0060703E" w:rsidP="00F95E64">
            <w:pPr>
              <w:numPr>
                <w:ins w:id="1030" w:author="City of Portland" w:date="2009-04-29T11:29:00Z"/>
              </w:numPr>
              <w:jc w:val="center"/>
              <w:rPr>
                <w:ins w:id="1031" w:author="City of Portland" w:date="2009-04-29T11:29:00Z"/>
                <w:b/>
                <w:bCs/>
              </w:rPr>
            </w:pPr>
            <w:ins w:id="1032" w:author="City of Portland" w:date="2009-04-29T11:29:00Z">
              <w:r>
                <w:t>24 CFR 583.300(b)</w:t>
              </w:r>
            </w:ins>
          </w:p>
        </w:tc>
        <w:tc>
          <w:tcPr>
            <w:tcW w:w="2160" w:type="dxa"/>
          </w:tcPr>
          <w:p w:rsidR="0060703E" w:rsidRDefault="0060703E" w:rsidP="00F95E64">
            <w:pPr>
              <w:numPr>
                <w:ins w:id="1033" w:author="City of Portland" w:date="2009-04-29T11:29:00Z"/>
              </w:numPr>
              <w:jc w:val="center"/>
              <w:rPr>
                <w:ins w:id="1034" w:author="City of Portland" w:date="2009-04-29T11:29:00Z"/>
                <w:b/>
                <w:bCs/>
              </w:rPr>
            </w:pPr>
            <w:ins w:id="1035" w:author="City of Portland" w:date="2009-04-29T11:29:00Z">
              <w:r>
                <w:rPr>
                  <w:b/>
                  <w:bCs/>
                </w:rPr>
                <w:t>Recommended Action</w:t>
              </w:r>
            </w:ins>
          </w:p>
        </w:tc>
      </w:tr>
      <w:tr w:rsidR="0060703E">
        <w:trPr>
          <w:ins w:id="1036" w:author="City of Portland" w:date="2009-04-29T11:29:00Z"/>
        </w:trPr>
        <w:tc>
          <w:tcPr>
            <w:tcW w:w="900" w:type="dxa"/>
          </w:tcPr>
          <w:p w:rsidR="0060703E" w:rsidRDefault="0060703E" w:rsidP="00F95E64">
            <w:pPr>
              <w:numPr>
                <w:ins w:id="1037" w:author="City of Portland" w:date="2009-04-29T11:29:00Z"/>
              </w:numPr>
              <w:jc w:val="center"/>
              <w:rPr>
                <w:ins w:id="1038" w:author="City of Portland" w:date="2009-04-29T11:29:00Z"/>
              </w:rPr>
            </w:pPr>
            <w:ins w:id="1039" w:author="City of Portland" w:date="2009-04-29T11:29:00Z">
              <w:r>
                <w:t>T.M.</w:t>
              </w:r>
            </w:ins>
          </w:p>
        </w:tc>
        <w:tc>
          <w:tcPr>
            <w:tcW w:w="720" w:type="dxa"/>
          </w:tcPr>
          <w:p w:rsidR="0060703E" w:rsidRDefault="0060703E" w:rsidP="00F95E64">
            <w:pPr>
              <w:numPr>
                <w:ins w:id="1040" w:author="City of Portland" w:date="2009-04-29T11:29:00Z"/>
              </w:numPr>
              <w:jc w:val="center"/>
              <w:rPr>
                <w:ins w:id="1041" w:author="City of Portland" w:date="2009-04-29T11:29:00Z"/>
              </w:rPr>
            </w:pPr>
            <w:ins w:id="1042" w:author="City of Portland" w:date="2009-04-29T11:29:00Z">
              <w:r>
                <w:t>2</w:t>
              </w:r>
            </w:ins>
          </w:p>
        </w:tc>
        <w:tc>
          <w:tcPr>
            <w:tcW w:w="2430" w:type="dxa"/>
          </w:tcPr>
          <w:p w:rsidR="0060703E" w:rsidRDefault="0060703E" w:rsidP="00BA206F">
            <w:pPr>
              <w:pStyle w:val="ListParagraph"/>
              <w:numPr>
                <w:ilvl w:val="0"/>
                <w:numId w:val="31"/>
                <w:ins w:id="1043" w:author="City of Portland" w:date="2009-04-29T11:29:00Z"/>
              </w:numPr>
              <w:ind w:left="252" w:hanging="252"/>
              <w:contextualSpacing w:val="0"/>
              <w:rPr>
                <w:ins w:id="1044" w:author="City of Portland" w:date="2009-04-29T11:29:00Z"/>
              </w:rPr>
            </w:pPr>
            <w:ins w:id="1045" w:author="City of Portland" w:date="2009-04-29T11:29:00Z">
              <w:r>
                <w:t>Faulty hallway smoke detector</w:t>
              </w:r>
            </w:ins>
          </w:p>
        </w:tc>
        <w:tc>
          <w:tcPr>
            <w:tcW w:w="3150" w:type="dxa"/>
          </w:tcPr>
          <w:p w:rsidR="0060703E" w:rsidRDefault="0060703E" w:rsidP="00BA206F">
            <w:pPr>
              <w:pStyle w:val="ListParagraph"/>
              <w:numPr>
                <w:ilvl w:val="0"/>
                <w:numId w:val="32"/>
                <w:ins w:id="1046" w:author="City of Portland" w:date="2009-04-29T11:29:00Z"/>
              </w:numPr>
              <w:ind w:left="252" w:hanging="270"/>
              <w:contextualSpacing w:val="0"/>
              <w:rPr>
                <w:ins w:id="1047" w:author="City of Portland" w:date="2009-04-29T11:29:00Z"/>
              </w:rPr>
            </w:pPr>
            <w:ins w:id="1048" w:author="City of Portland" w:date="2009-04-29T11:29:00Z">
              <w:r>
                <w:t>(11) Fire Safety</w:t>
              </w:r>
            </w:ins>
          </w:p>
        </w:tc>
        <w:tc>
          <w:tcPr>
            <w:tcW w:w="2160" w:type="dxa"/>
          </w:tcPr>
          <w:p w:rsidR="0060703E" w:rsidRDefault="0060703E" w:rsidP="00BA206F">
            <w:pPr>
              <w:pStyle w:val="ListParagraph"/>
              <w:numPr>
                <w:ilvl w:val="0"/>
                <w:numId w:val="32"/>
                <w:ins w:id="1049" w:author="City of Portland" w:date="2009-04-29T11:29:00Z"/>
              </w:numPr>
              <w:ind w:left="252" w:hanging="252"/>
              <w:contextualSpacing w:val="0"/>
              <w:rPr>
                <w:ins w:id="1050" w:author="City of Portland" w:date="2009-04-29T11:29:00Z"/>
              </w:rPr>
            </w:pPr>
            <w:ins w:id="1051" w:author="City of Portland" w:date="2009-04-29T11:29:00Z">
              <w:r>
                <w:t xml:space="preserve">Replace smoke detector - </w:t>
              </w:r>
              <w:r w:rsidRPr="008E26FD">
                <w:rPr>
                  <w:b/>
                  <w:bCs/>
                </w:rPr>
                <w:t>done</w:t>
              </w:r>
            </w:ins>
          </w:p>
        </w:tc>
      </w:tr>
      <w:tr w:rsidR="0060703E">
        <w:trPr>
          <w:ins w:id="1052" w:author="City of Portland" w:date="2009-04-29T11:29:00Z"/>
        </w:trPr>
        <w:tc>
          <w:tcPr>
            <w:tcW w:w="900" w:type="dxa"/>
          </w:tcPr>
          <w:p w:rsidR="0060703E" w:rsidRDefault="0060703E" w:rsidP="00F95E64">
            <w:pPr>
              <w:numPr>
                <w:ins w:id="1053" w:author="City of Portland" w:date="2009-04-29T11:29:00Z"/>
              </w:numPr>
              <w:jc w:val="center"/>
              <w:rPr>
                <w:ins w:id="1054" w:author="City of Portland" w:date="2009-04-29T11:29:00Z"/>
              </w:rPr>
            </w:pPr>
            <w:ins w:id="1055" w:author="City of Portland" w:date="2009-04-29T11:29:00Z">
              <w:r>
                <w:t>K.B.</w:t>
              </w:r>
            </w:ins>
          </w:p>
        </w:tc>
        <w:tc>
          <w:tcPr>
            <w:tcW w:w="720" w:type="dxa"/>
          </w:tcPr>
          <w:p w:rsidR="0060703E" w:rsidRDefault="0060703E" w:rsidP="00F95E64">
            <w:pPr>
              <w:numPr>
                <w:ins w:id="1056" w:author="City of Portland" w:date="2009-04-29T11:29:00Z"/>
              </w:numPr>
              <w:jc w:val="center"/>
              <w:rPr>
                <w:ins w:id="1057" w:author="City of Portland" w:date="2009-04-29T11:29:00Z"/>
              </w:rPr>
            </w:pPr>
            <w:ins w:id="1058" w:author="City of Portland" w:date="2009-04-29T11:29:00Z">
              <w:r>
                <w:t>3</w:t>
              </w:r>
            </w:ins>
          </w:p>
        </w:tc>
        <w:tc>
          <w:tcPr>
            <w:tcW w:w="2430" w:type="dxa"/>
          </w:tcPr>
          <w:p w:rsidR="0060703E" w:rsidRDefault="0060703E" w:rsidP="00BA206F">
            <w:pPr>
              <w:pStyle w:val="ListParagraph"/>
              <w:numPr>
                <w:ilvl w:val="0"/>
                <w:numId w:val="26"/>
                <w:ins w:id="1059" w:author="City of Portland" w:date="2009-04-29T11:29:00Z"/>
              </w:numPr>
              <w:ind w:left="252" w:hanging="270"/>
              <w:contextualSpacing w:val="0"/>
              <w:rPr>
                <w:ins w:id="1060" w:author="City of Portland" w:date="2009-04-29T11:29:00Z"/>
              </w:rPr>
            </w:pPr>
            <w:ins w:id="1061" w:author="City of Portland" w:date="2009-04-29T11:29:00Z">
              <w:r>
                <w:t xml:space="preserve">Light in hallway </w:t>
              </w:r>
            </w:ins>
          </w:p>
          <w:p w:rsidR="0060703E" w:rsidRDefault="0060703E" w:rsidP="00BA206F">
            <w:pPr>
              <w:pStyle w:val="ListParagraph"/>
              <w:numPr>
                <w:ilvl w:val="0"/>
                <w:numId w:val="26"/>
                <w:ins w:id="1062" w:author="City of Portland" w:date="2009-04-29T11:29:00Z"/>
              </w:numPr>
              <w:ind w:left="252" w:hanging="270"/>
              <w:contextualSpacing w:val="0"/>
              <w:rPr>
                <w:ins w:id="1063" w:author="City of Portland" w:date="2009-04-29T11:29:00Z"/>
              </w:rPr>
            </w:pPr>
            <w:ins w:id="1064" w:author="City of Portland" w:date="2009-04-29T11:29:00Z">
              <w:r>
                <w:t>Potential fire hazard in closet w/ furnace</w:t>
              </w:r>
            </w:ins>
          </w:p>
          <w:p w:rsidR="0060703E" w:rsidRDefault="0060703E" w:rsidP="00BA206F">
            <w:pPr>
              <w:pStyle w:val="ListParagraph"/>
              <w:numPr>
                <w:ilvl w:val="0"/>
                <w:numId w:val="26"/>
                <w:ins w:id="1065" w:author="City of Portland" w:date="2009-04-29T11:29:00Z"/>
              </w:numPr>
              <w:ind w:left="252" w:hanging="270"/>
              <w:contextualSpacing w:val="0"/>
              <w:rPr>
                <w:ins w:id="1066" w:author="City of Portland" w:date="2009-04-29T11:29:00Z"/>
              </w:rPr>
            </w:pPr>
            <w:ins w:id="1067" w:author="City of Portland" w:date="2009-04-29T11:29:00Z">
              <w:r>
                <w:t>Missing drawer face in kitchen</w:t>
              </w:r>
            </w:ins>
          </w:p>
          <w:p w:rsidR="0060703E" w:rsidRDefault="0060703E" w:rsidP="00BA206F">
            <w:pPr>
              <w:pStyle w:val="ListParagraph"/>
              <w:numPr>
                <w:ilvl w:val="0"/>
                <w:numId w:val="26"/>
                <w:ins w:id="1068" w:author="City of Portland" w:date="2009-04-29T11:29:00Z"/>
              </w:numPr>
              <w:ind w:left="252" w:hanging="270"/>
              <w:contextualSpacing w:val="0"/>
              <w:rPr>
                <w:ins w:id="1069" w:author="City of Portland" w:date="2009-04-29T11:29:00Z"/>
              </w:rPr>
            </w:pPr>
            <w:ins w:id="1070" w:author="City of Portland" w:date="2009-04-29T11:29:00Z">
              <w:r>
                <w:t>Stove hood light/fan not working</w:t>
              </w:r>
            </w:ins>
          </w:p>
          <w:p w:rsidR="0060703E" w:rsidRDefault="0060703E" w:rsidP="00BA206F">
            <w:pPr>
              <w:pStyle w:val="ListParagraph"/>
              <w:numPr>
                <w:ilvl w:val="0"/>
                <w:numId w:val="26"/>
                <w:ins w:id="1071" w:author="City of Portland" w:date="2009-04-29T11:29:00Z"/>
              </w:numPr>
              <w:ind w:left="252" w:hanging="270"/>
              <w:contextualSpacing w:val="0"/>
              <w:rPr>
                <w:ins w:id="1072" w:author="City of Portland" w:date="2009-04-29T11:29:00Z"/>
              </w:rPr>
            </w:pPr>
            <w:ins w:id="1073" w:author="City of Portland" w:date="2009-04-29T11:29:00Z">
              <w:r>
                <w:t>Damaged screens; front window and screen door</w:t>
              </w:r>
            </w:ins>
          </w:p>
        </w:tc>
        <w:tc>
          <w:tcPr>
            <w:tcW w:w="3150" w:type="dxa"/>
          </w:tcPr>
          <w:p w:rsidR="0060703E" w:rsidRDefault="0060703E" w:rsidP="00BA206F">
            <w:pPr>
              <w:pStyle w:val="ListParagraph"/>
              <w:numPr>
                <w:ilvl w:val="0"/>
                <w:numId w:val="27"/>
                <w:ins w:id="1074" w:author="City of Portland" w:date="2009-04-29T11:29:00Z"/>
              </w:numPr>
              <w:ind w:left="252" w:right="-108" w:hanging="270"/>
              <w:contextualSpacing w:val="0"/>
              <w:rPr>
                <w:ins w:id="1075" w:author="City of Portland" w:date="2009-04-29T11:29:00Z"/>
              </w:rPr>
            </w:pPr>
            <w:ins w:id="1076" w:author="City of Portland" w:date="2009-04-29T11:29:00Z">
              <w:r>
                <w:t>(8) Illumination/Electricity</w:t>
              </w:r>
            </w:ins>
          </w:p>
          <w:p w:rsidR="0060703E" w:rsidRDefault="0060703E" w:rsidP="00BA206F">
            <w:pPr>
              <w:pStyle w:val="ListParagraph"/>
              <w:numPr>
                <w:ilvl w:val="0"/>
                <w:numId w:val="27"/>
                <w:ins w:id="1077" w:author="City of Portland" w:date="2009-04-29T11:29:00Z"/>
              </w:numPr>
              <w:ind w:left="252" w:hanging="270"/>
              <w:contextualSpacing w:val="0"/>
              <w:rPr>
                <w:ins w:id="1078" w:author="City of Portland" w:date="2009-04-29T11:29:00Z"/>
              </w:rPr>
            </w:pPr>
            <w:ins w:id="1079" w:author="City of Portland" w:date="2009-04-29T11:29:00Z">
              <w:r>
                <w:t>(11) Fire Safety</w:t>
              </w:r>
            </w:ins>
          </w:p>
          <w:p w:rsidR="0060703E" w:rsidRDefault="0060703E" w:rsidP="00F95E64">
            <w:pPr>
              <w:numPr>
                <w:ins w:id="1080" w:author="City of Portland" w:date="2009-04-29T11:29:00Z"/>
              </w:numPr>
              <w:rPr>
                <w:ins w:id="1081" w:author="City of Portland" w:date="2009-04-29T11:29:00Z"/>
              </w:rPr>
            </w:pPr>
          </w:p>
          <w:p w:rsidR="0060703E" w:rsidRDefault="0060703E" w:rsidP="00BA206F">
            <w:pPr>
              <w:pStyle w:val="ListParagraph"/>
              <w:numPr>
                <w:ilvl w:val="0"/>
                <w:numId w:val="27"/>
                <w:ins w:id="1082" w:author="City of Portland" w:date="2009-04-29T11:29:00Z"/>
              </w:numPr>
              <w:ind w:left="252" w:hanging="270"/>
              <w:contextualSpacing w:val="0"/>
              <w:rPr>
                <w:ins w:id="1083" w:author="City of Portland" w:date="2009-04-29T11:29:00Z"/>
              </w:rPr>
            </w:pPr>
            <w:ins w:id="1084" w:author="City of Portland" w:date="2009-04-29T11:29:00Z">
              <w:r>
                <w:t>(1) Structure and Materials</w:t>
              </w:r>
            </w:ins>
          </w:p>
          <w:p w:rsidR="0060703E" w:rsidRDefault="0060703E" w:rsidP="00F95E64">
            <w:pPr>
              <w:pStyle w:val="ListParagraph"/>
              <w:numPr>
                <w:ins w:id="1085" w:author="City of Portland" w:date="2009-04-29T11:29:00Z"/>
              </w:numPr>
              <w:ind w:left="252" w:hanging="270"/>
              <w:rPr>
                <w:ins w:id="1086" w:author="City of Portland" w:date="2009-04-29T11:29:00Z"/>
              </w:rPr>
            </w:pPr>
          </w:p>
          <w:p w:rsidR="0060703E" w:rsidRDefault="0060703E" w:rsidP="00BA206F">
            <w:pPr>
              <w:pStyle w:val="ListParagraph"/>
              <w:numPr>
                <w:ilvl w:val="0"/>
                <w:numId w:val="27"/>
                <w:ins w:id="1087" w:author="City of Portland" w:date="2009-04-29T11:29:00Z"/>
              </w:numPr>
              <w:ind w:left="252" w:hanging="270"/>
              <w:contextualSpacing w:val="0"/>
              <w:rPr>
                <w:ins w:id="1088" w:author="City of Portland" w:date="2009-04-29T11:29:00Z"/>
              </w:rPr>
            </w:pPr>
            <w:ins w:id="1089" w:author="City of Portland" w:date="2009-04-29T11:29:00Z">
              <w:r>
                <w:t>(8) Illumination/Electricity</w:t>
              </w:r>
            </w:ins>
          </w:p>
          <w:p w:rsidR="0060703E" w:rsidRDefault="0060703E" w:rsidP="00F95E64">
            <w:pPr>
              <w:numPr>
                <w:ins w:id="1090" w:author="City of Portland" w:date="2009-04-29T11:29:00Z"/>
              </w:numPr>
              <w:ind w:left="252" w:hanging="270"/>
              <w:rPr>
                <w:ins w:id="1091" w:author="City of Portland" w:date="2009-04-29T11:29:00Z"/>
              </w:rPr>
            </w:pPr>
          </w:p>
          <w:p w:rsidR="0060703E" w:rsidRDefault="0060703E" w:rsidP="00BA206F">
            <w:pPr>
              <w:pStyle w:val="ListParagraph"/>
              <w:numPr>
                <w:ilvl w:val="0"/>
                <w:numId w:val="27"/>
                <w:ins w:id="1092" w:author="City of Portland" w:date="2009-04-29T11:29:00Z"/>
              </w:numPr>
              <w:ind w:left="252" w:hanging="270"/>
              <w:contextualSpacing w:val="0"/>
              <w:rPr>
                <w:ins w:id="1093" w:author="City of Portland" w:date="2009-04-29T11:29:00Z"/>
              </w:rPr>
            </w:pPr>
            <w:ins w:id="1094" w:author="City of Portland" w:date="2009-04-29T11:29:00Z">
              <w:r>
                <w:t>(1) Structure and Materials</w:t>
              </w:r>
            </w:ins>
          </w:p>
        </w:tc>
        <w:tc>
          <w:tcPr>
            <w:tcW w:w="2160" w:type="dxa"/>
          </w:tcPr>
          <w:p w:rsidR="0060703E" w:rsidRDefault="0060703E" w:rsidP="00BA206F">
            <w:pPr>
              <w:pStyle w:val="ListParagraph"/>
              <w:numPr>
                <w:ilvl w:val="0"/>
                <w:numId w:val="28"/>
                <w:ins w:id="1095" w:author="City of Portland" w:date="2009-04-29T11:29:00Z"/>
              </w:numPr>
              <w:ind w:left="252" w:hanging="252"/>
              <w:contextualSpacing w:val="0"/>
              <w:rPr>
                <w:ins w:id="1096" w:author="City of Portland" w:date="2009-04-29T11:29:00Z"/>
              </w:rPr>
            </w:pPr>
            <w:ins w:id="1097" w:author="City of Portland" w:date="2009-04-29T11:29:00Z">
              <w:r>
                <w:t xml:space="preserve">Replace bulb - </w:t>
              </w:r>
              <w:r w:rsidRPr="008E26FD">
                <w:rPr>
                  <w:b/>
                  <w:bCs/>
                </w:rPr>
                <w:t>done</w:t>
              </w:r>
            </w:ins>
          </w:p>
          <w:p w:rsidR="0060703E" w:rsidRDefault="0060703E" w:rsidP="00BA206F">
            <w:pPr>
              <w:pStyle w:val="ListParagraph"/>
              <w:numPr>
                <w:ilvl w:val="0"/>
                <w:numId w:val="28"/>
                <w:ins w:id="1098" w:author="City of Portland" w:date="2009-04-29T11:29:00Z"/>
              </w:numPr>
              <w:ind w:left="252" w:hanging="252"/>
              <w:contextualSpacing w:val="0"/>
              <w:rPr>
                <w:ins w:id="1099" w:author="City of Portland" w:date="2009-04-29T11:29:00Z"/>
              </w:rPr>
            </w:pPr>
            <w:ins w:id="1100" w:author="City of Portland" w:date="2009-04-29T11:29:00Z">
              <w:r>
                <w:t xml:space="preserve">Clear closet of debris - </w:t>
              </w:r>
              <w:r w:rsidRPr="008E26FD">
                <w:rPr>
                  <w:b/>
                  <w:bCs/>
                </w:rPr>
                <w:t>done</w:t>
              </w:r>
            </w:ins>
          </w:p>
          <w:p w:rsidR="0060703E" w:rsidRDefault="0060703E" w:rsidP="00BA206F">
            <w:pPr>
              <w:pStyle w:val="ListParagraph"/>
              <w:numPr>
                <w:ilvl w:val="0"/>
                <w:numId w:val="28"/>
                <w:ins w:id="1101" w:author="City of Portland" w:date="2009-04-29T11:29:00Z"/>
              </w:numPr>
              <w:ind w:left="252" w:hanging="252"/>
              <w:contextualSpacing w:val="0"/>
              <w:rPr>
                <w:ins w:id="1102" w:author="City of Portland" w:date="2009-04-29T11:29:00Z"/>
              </w:rPr>
            </w:pPr>
            <w:ins w:id="1103" w:author="City of Portland" w:date="2009-04-29T11:29:00Z">
              <w:r>
                <w:t xml:space="preserve">Replace drawer face - </w:t>
              </w:r>
              <w:r w:rsidRPr="008E26FD">
                <w:rPr>
                  <w:b/>
                  <w:bCs/>
                </w:rPr>
                <w:t>done</w:t>
              </w:r>
            </w:ins>
          </w:p>
          <w:p w:rsidR="0060703E" w:rsidRDefault="0060703E" w:rsidP="00BA206F">
            <w:pPr>
              <w:pStyle w:val="ListParagraph"/>
              <w:numPr>
                <w:ilvl w:val="0"/>
                <w:numId w:val="28"/>
                <w:ins w:id="1104" w:author="City of Portland" w:date="2009-04-29T11:29:00Z"/>
              </w:numPr>
              <w:ind w:left="252" w:hanging="252"/>
              <w:contextualSpacing w:val="0"/>
              <w:rPr>
                <w:ins w:id="1105" w:author="City of Portland" w:date="2009-04-29T11:29:00Z"/>
              </w:rPr>
            </w:pPr>
            <w:ins w:id="1106" w:author="City of Portland" w:date="2009-04-29T11:29:00Z">
              <w:r>
                <w:t xml:space="preserve">Investigate and repair - </w:t>
              </w:r>
              <w:r w:rsidRPr="008E26FD">
                <w:rPr>
                  <w:b/>
                  <w:bCs/>
                </w:rPr>
                <w:t>done</w:t>
              </w:r>
            </w:ins>
          </w:p>
          <w:p w:rsidR="0060703E" w:rsidRDefault="0060703E" w:rsidP="00BA206F">
            <w:pPr>
              <w:pStyle w:val="ListParagraph"/>
              <w:numPr>
                <w:ilvl w:val="0"/>
                <w:numId w:val="28"/>
                <w:ins w:id="1107" w:author="City of Portland" w:date="2009-04-29T11:29:00Z"/>
              </w:numPr>
              <w:ind w:left="252" w:hanging="252"/>
              <w:contextualSpacing w:val="0"/>
              <w:rPr>
                <w:ins w:id="1108" w:author="City of Portland" w:date="2009-04-29T11:29:00Z"/>
              </w:rPr>
            </w:pPr>
            <w:ins w:id="1109" w:author="City of Portland" w:date="2009-04-29T11:29:00Z">
              <w:r>
                <w:t xml:space="preserve">Replace/repair screens - </w:t>
              </w:r>
              <w:r w:rsidRPr="008E26FD">
                <w:rPr>
                  <w:b/>
                  <w:bCs/>
                </w:rPr>
                <w:t>done</w:t>
              </w:r>
            </w:ins>
          </w:p>
        </w:tc>
      </w:tr>
      <w:tr w:rsidR="0060703E">
        <w:trPr>
          <w:ins w:id="1110" w:author="City of Portland" w:date="2009-04-29T11:29:00Z"/>
        </w:trPr>
        <w:tc>
          <w:tcPr>
            <w:tcW w:w="900" w:type="dxa"/>
          </w:tcPr>
          <w:p w:rsidR="0060703E" w:rsidRDefault="0060703E" w:rsidP="00F95E64">
            <w:pPr>
              <w:numPr>
                <w:ins w:id="1111" w:author="City of Portland" w:date="2009-04-29T11:29:00Z"/>
              </w:numPr>
              <w:rPr>
                <w:ins w:id="1112" w:author="City of Portland" w:date="2009-04-29T11:29:00Z"/>
              </w:rPr>
            </w:pPr>
            <w:ins w:id="1113" w:author="City of Portland" w:date="2009-04-29T11:29:00Z">
              <w:r>
                <w:t>T.J.</w:t>
              </w:r>
            </w:ins>
          </w:p>
        </w:tc>
        <w:tc>
          <w:tcPr>
            <w:tcW w:w="720" w:type="dxa"/>
          </w:tcPr>
          <w:p w:rsidR="0060703E" w:rsidRDefault="0060703E" w:rsidP="00F95E64">
            <w:pPr>
              <w:numPr>
                <w:ins w:id="1114" w:author="City of Portland" w:date="2009-04-29T11:29:00Z"/>
              </w:numPr>
              <w:rPr>
                <w:ins w:id="1115" w:author="City of Portland" w:date="2009-04-29T11:29:00Z"/>
              </w:rPr>
            </w:pPr>
            <w:ins w:id="1116" w:author="City of Portland" w:date="2009-04-29T11:29:00Z">
              <w:r>
                <w:t>5</w:t>
              </w:r>
            </w:ins>
          </w:p>
        </w:tc>
        <w:tc>
          <w:tcPr>
            <w:tcW w:w="2430" w:type="dxa"/>
          </w:tcPr>
          <w:p w:rsidR="0060703E" w:rsidRDefault="0060703E" w:rsidP="00BA206F">
            <w:pPr>
              <w:pStyle w:val="ListParagraph"/>
              <w:numPr>
                <w:ilvl w:val="0"/>
                <w:numId w:val="28"/>
                <w:ins w:id="1117" w:author="City of Portland" w:date="2009-04-29T11:29:00Z"/>
              </w:numPr>
              <w:ind w:left="252" w:hanging="252"/>
              <w:contextualSpacing w:val="0"/>
              <w:rPr>
                <w:ins w:id="1118" w:author="City of Portland" w:date="2009-04-29T11:29:00Z"/>
              </w:rPr>
            </w:pPr>
            <w:ins w:id="1119" w:author="City of Portland" w:date="2009-04-29T11:29:00Z">
              <w:r>
                <w:t>Bathroom heater not working</w:t>
              </w:r>
            </w:ins>
          </w:p>
        </w:tc>
        <w:tc>
          <w:tcPr>
            <w:tcW w:w="3150" w:type="dxa"/>
          </w:tcPr>
          <w:p w:rsidR="0060703E" w:rsidRDefault="0060703E" w:rsidP="00BA206F">
            <w:pPr>
              <w:pStyle w:val="ListParagraph"/>
              <w:numPr>
                <w:ilvl w:val="0"/>
                <w:numId w:val="28"/>
                <w:ins w:id="1120" w:author="City of Portland" w:date="2009-04-29T11:29:00Z"/>
              </w:numPr>
              <w:ind w:left="252" w:hanging="270"/>
              <w:contextualSpacing w:val="0"/>
              <w:rPr>
                <w:ins w:id="1121" w:author="City of Portland" w:date="2009-04-29T11:29:00Z"/>
              </w:rPr>
            </w:pPr>
            <w:ins w:id="1122" w:author="City of Portland" w:date="2009-04-29T11:29:00Z">
              <w:r>
                <w:t>(7) Thermal Environment</w:t>
              </w:r>
            </w:ins>
          </w:p>
        </w:tc>
        <w:tc>
          <w:tcPr>
            <w:tcW w:w="2160" w:type="dxa"/>
          </w:tcPr>
          <w:p w:rsidR="0060703E" w:rsidRDefault="0060703E" w:rsidP="00BA206F">
            <w:pPr>
              <w:pStyle w:val="ListParagraph"/>
              <w:numPr>
                <w:ilvl w:val="0"/>
                <w:numId w:val="28"/>
                <w:ins w:id="1123" w:author="City of Portland" w:date="2009-04-29T11:29:00Z"/>
              </w:numPr>
              <w:ind w:left="252" w:hanging="252"/>
              <w:contextualSpacing w:val="0"/>
              <w:rPr>
                <w:ins w:id="1124" w:author="City of Portland" w:date="2009-04-29T11:29:00Z"/>
              </w:rPr>
            </w:pPr>
            <w:ins w:id="1125" w:author="City of Portland" w:date="2009-04-29T11:29:00Z">
              <w:r>
                <w:t xml:space="preserve">Ensure unit works/possible replacement - </w:t>
              </w:r>
              <w:r w:rsidRPr="008E26FD">
                <w:rPr>
                  <w:b/>
                  <w:bCs/>
                </w:rPr>
                <w:t>repaired</w:t>
              </w:r>
            </w:ins>
          </w:p>
        </w:tc>
      </w:tr>
      <w:tr w:rsidR="0060703E">
        <w:trPr>
          <w:ins w:id="1126" w:author="City of Portland" w:date="2009-04-29T11:29:00Z"/>
        </w:trPr>
        <w:tc>
          <w:tcPr>
            <w:tcW w:w="900" w:type="dxa"/>
          </w:tcPr>
          <w:p w:rsidR="0060703E" w:rsidRDefault="0060703E" w:rsidP="00F95E64">
            <w:pPr>
              <w:numPr>
                <w:ins w:id="1127" w:author="City of Portland" w:date="2009-04-29T11:29:00Z"/>
              </w:numPr>
              <w:jc w:val="center"/>
              <w:rPr>
                <w:ins w:id="1128" w:author="City of Portland" w:date="2009-04-29T11:29:00Z"/>
              </w:rPr>
            </w:pPr>
            <w:ins w:id="1129" w:author="City of Portland" w:date="2009-04-29T11:29:00Z">
              <w:r>
                <w:t>D.N.</w:t>
              </w:r>
            </w:ins>
          </w:p>
        </w:tc>
        <w:tc>
          <w:tcPr>
            <w:tcW w:w="720" w:type="dxa"/>
          </w:tcPr>
          <w:p w:rsidR="0060703E" w:rsidRDefault="0060703E" w:rsidP="00F95E64">
            <w:pPr>
              <w:numPr>
                <w:ins w:id="1130" w:author="City of Portland" w:date="2009-04-29T11:29:00Z"/>
              </w:numPr>
              <w:jc w:val="center"/>
              <w:rPr>
                <w:ins w:id="1131" w:author="City of Portland" w:date="2009-04-29T11:29:00Z"/>
              </w:rPr>
            </w:pPr>
            <w:ins w:id="1132" w:author="City of Portland" w:date="2009-04-29T11:29:00Z">
              <w:r>
                <w:t>6</w:t>
              </w:r>
            </w:ins>
          </w:p>
        </w:tc>
        <w:tc>
          <w:tcPr>
            <w:tcW w:w="2430" w:type="dxa"/>
          </w:tcPr>
          <w:p w:rsidR="0060703E" w:rsidRDefault="0060703E" w:rsidP="00BA206F">
            <w:pPr>
              <w:pStyle w:val="ListParagraph"/>
              <w:numPr>
                <w:ilvl w:val="0"/>
                <w:numId w:val="28"/>
                <w:ins w:id="1133" w:author="City of Portland" w:date="2009-04-29T11:29:00Z"/>
              </w:numPr>
              <w:ind w:left="252" w:hanging="270"/>
              <w:contextualSpacing w:val="0"/>
              <w:rPr>
                <w:ins w:id="1134" w:author="City of Portland" w:date="2009-04-29T11:29:00Z"/>
              </w:rPr>
            </w:pPr>
            <w:ins w:id="1135" w:author="City of Portland" w:date="2009-04-29T11:29:00Z">
              <w:r>
                <w:t>Missing several light bulbs</w:t>
              </w:r>
            </w:ins>
          </w:p>
        </w:tc>
        <w:tc>
          <w:tcPr>
            <w:tcW w:w="3150" w:type="dxa"/>
          </w:tcPr>
          <w:p w:rsidR="0060703E" w:rsidRDefault="0060703E" w:rsidP="00BA206F">
            <w:pPr>
              <w:pStyle w:val="ListParagraph"/>
              <w:numPr>
                <w:ilvl w:val="0"/>
                <w:numId w:val="28"/>
                <w:ins w:id="1136" w:author="City of Portland" w:date="2009-04-29T11:29:00Z"/>
              </w:numPr>
              <w:ind w:left="252" w:hanging="252"/>
              <w:contextualSpacing w:val="0"/>
              <w:rPr>
                <w:ins w:id="1137" w:author="City of Portland" w:date="2009-04-29T11:29:00Z"/>
              </w:rPr>
            </w:pPr>
            <w:ins w:id="1138" w:author="City of Portland" w:date="2009-04-29T11:29:00Z">
              <w:r>
                <w:t>(8) Illumination/Electricity</w:t>
              </w:r>
            </w:ins>
          </w:p>
        </w:tc>
        <w:tc>
          <w:tcPr>
            <w:tcW w:w="2160" w:type="dxa"/>
          </w:tcPr>
          <w:p w:rsidR="0060703E" w:rsidRDefault="0060703E" w:rsidP="00BA206F">
            <w:pPr>
              <w:pStyle w:val="ListParagraph"/>
              <w:numPr>
                <w:ilvl w:val="0"/>
                <w:numId w:val="28"/>
                <w:ins w:id="1139" w:author="City of Portland" w:date="2009-04-29T11:29:00Z"/>
              </w:numPr>
              <w:ind w:left="252" w:hanging="252"/>
              <w:contextualSpacing w:val="0"/>
              <w:rPr>
                <w:ins w:id="1140" w:author="City of Portland" w:date="2009-04-29T11:29:00Z"/>
              </w:rPr>
            </w:pPr>
            <w:ins w:id="1141" w:author="City of Portland" w:date="2009-04-29T11:29:00Z">
              <w:r>
                <w:t xml:space="preserve">Replace missing light bulbs - </w:t>
              </w:r>
              <w:r w:rsidRPr="008E26FD">
                <w:rPr>
                  <w:b/>
                  <w:bCs/>
                </w:rPr>
                <w:t>done</w:t>
              </w:r>
            </w:ins>
          </w:p>
        </w:tc>
      </w:tr>
      <w:tr w:rsidR="0060703E">
        <w:trPr>
          <w:ins w:id="1142" w:author="City of Portland" w:date="2009-04-29T11:29:00Z"/>
        </w:trPr>
        <w:tc>
          <w:tcPr>
            <w:tcW w:w="900" w:type="dxa"/>
          </w:tcPr>
          <w:p w:rsidR="0060703E" w:rsidRDefault="0060703E" w:rsidP="00F95E64">
            <w:pPr>
              <w:numPr>
                <w:ins w:id="1143" w:author="City of Portland" w:date="2009-04-29T11:29:00Z"/>
              </w:numPr>
              <w:jc w:val="center"/>
              <w:rPr>
                <w:ins w:id="1144" w:author="City of Portland" w:date="2009-04-29T11:29:00Z"/>
              </w:rPr>
            </w:pPr>
            <w:ins w:id="1145" w:author="City of Portland" w:date="2009-04-29T11:29:00Z">
              <w:r>
                <w:t>L.A.</w:t>
              </w:r>
            </w:ins>
          </w:p>
        </w:tc>
        <w:tc>
          <w:tcPr>
            <w:tcW w:w="720" w:type="dxa"/>
          </w:tcPr>
          <w:p w:rsidR="0060703E" w:rsidRDefault="0060703E" w:rsidP="00F95E64">
            <w:pPr>
              <w:numPr>
                <w:ins w:id="1146" w:author="City of Portland" w:date="2009-04-29T11:29:00Z"/>
              </w:numPr>
              <w:jc w:val="center"/>
              <w:rPr>
                <w:ins w:id="1147" w:author="City of Portland" w:date="2009-04-29T11:29:00Z"/>
              </w:rPr>
            </w:pPr>
            <w:ins w:id="1148" w:author="City of Portland" w:date="2009-04-29T11:29:00Z">
              <w:r>
                <w:t>8</w:t>
              </w:r>
            </w:ins>
          </w:p>
        </w:tc>
        <w:tc>
          <w:tcPr>
            <w:tcW w:w="2430" w:type="dxa"/>
          </w:tcPr>
          <w:p w:rsidR="0060703E" w:rsidRDefault="0060703E" w:rsidP="00BA206F">
            <w:pPr>
              <w:pStyle w:val="ListParagraph"/>
              <w:numPr>
                <w:ilvl w:val="0"/>
                <w:numId w:val="28"/>
                <w:ins w:id="1149" w:author="City of Portland" w:date="2009-04-29T11:29:00Z"/>
              </w:numPr>
              <w:ind w:left="252" w:hanging="270"/>
              <w:contextualSpacing w:val="0"/>
              <w:rPr>
                <w:ins w:id="1150" w:author="City of Portland" w:date="2009-04-29T11:29:00Z"/>
              </w:rPr>
            </w:pPr>
            <w:ins w:id="1151" w:author="City of Portland" w:date="2009-04-29T11:29:00Z">
              <w:r>
                <w:t>Mold/ceiling damage in bathroom (</w:t>
              </w:r>
              <w:r>
                <w:rPr>
                  <w:b/>
                  <w:bCs/>
                </w:rPr>
                <w:t>see finding 1</w:t>
              </w:r>
              <w:r>
                <w:t>)</w:t>
              </w:r>
            </w:ins>
          </w:p>
        </w:tc>
        <w:tc>
          <w:tcPr>
            <w:tcW w:w="3150" w:type="dxa"/>
          </w:tcPr>
          <w:p w:rsidR="0060703E" w:rsidRDefault="0060703E" w:rsidP="00BA206F">
            <w:pPr>
              <w:pStyle w:val="ListParagraph"/>
              <w:numPr>
                <w:ilvl w:val="0"/>
                <w:numId w:val="28"/>
                <w:ins w:id="1152" w:author="City of Portland" w:date="2009-04-29T11:29:00Z"/>
              </w:numPr>
              <w:ind w:left="252" w:hanging="252"/>
              <w:contextualSpacing w:val="0"/>
              <w:rPr>
                <w:ins w:id="1153" w:author="City of Portland" w:date="2009-04-29T11:29:00Z"/>
              </w:rPr>
            </w:pPr>
            <w:ins w:id="1154" w:author="City of Portland" w:date="2009-04-29T11:29:00Z">
              <w:r>
                <w:t>(6) Sanitary Facilities</w:t>
              </w:r>
            </w:ins>
          </w:p>
        </w:tc>
        <w:tc>
          <w:tcPr>
            <w:tcW w:w="2160" w:type="dxa"/>
          </w:tcPr>
          <w:p w:rsidR="0060703E" w:rsidRDefault="0060703E" w:rsidP="00BA206F">
            <w:pPr>
              <w:pStyle w:val="ListParagraph"/>
              <w:numPr>
                <w:ilvl w:val="0"/>
                <w:numId w:val="28"/>
                <w:ins w:id="1155" w:author="City of Portland" w:date="2009-04-29T11:29:00Z"/>
              </w:numPr>
              <w:ind w:left="252" w:hanging="252"/>
              <w:contextualSpacing w:val="0"/>
              <w:rPr>
                <w:ins w:id="1156" w:author="City of Portland" w:date="2009-04-29T11:29:00Z"/>
              </w:rPr>
            </w:pPr>
            <w:ins w:id="1157" w:author="City of Portland" w:date="2009-04-29T11:29:00Z">
              <w:r>
                <w:t xml:space="preserve">Repair ceiling and remove mold – </w:t>
              </w:r>
              <w:r w:rsidRPr="008E26FD">
                <w:rPr>
                  <w:b/>
                  <w:bCs/>
                </w:rPr>
                <w:t>done</w:t>
              </w:r>
            </w:ins>
          </w:p>
        </w:tc>
      </w:tr>
    </w:tbl>
    <w:p w:rsidR="0060703E" w:rsidRDefault="0060703E" w:rsidP="00BA206F">
      <w:pPr>
        <w:numPr>
          <w:ins w:id="1158" w:author="City of Portland" w:date="2009-04-29T11:29:00Z"/>
        </w:numPr>
        <w:rPr>
          <w:ins w:id="1159" w:author="City of Portland" w:date="2009-04-29T11:29:00Z"/>
          <w:u w:val="single"/>
        </w:rPr>
      </w:pPr>
      <w:ins w:id="1160" w:author="City of Portland" w:date="2009-04-29T11:29:00Z">
        <w:r>
          <w:rPr>
            <w:u w:val="single"/>
          </w:rPr>
          <w:t>Musolf Manor</w:t>
        </w:r>
      </w:ins>
    </w:p>
    <w:p w:rsidR="0060703E" w:rsidRDefault="0060703E" w:rsidP="00BA206F">
      <w:pPr>
        <w:numPr>
          <w:ins w:id="1161" w:author="City of Portland" w:date="2009-04-29T11:29:00Z"/>
        </w:numPr>
        <w:rPr>
          <w:ins w:id="1162" w:author="City of Portland" w:date="2009-04-29T11:29:00Z"/>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720"/>
        <w:gridCol w:w="2430"/>
        <w:gridCol w:w="3150"/>
        <w:gridCol w:w="2160"/>
      </w:tblGrid>
      <w:tr w:rsidR="0060703E">
        <w:trPr>
          <w:ins w:id="1163" w:author="City of Portland" w:date="2009-04-29T11:29:00Z"/>
        </w:trPr>
        <w:tc>
          <w:tcPr>
            <w:tcW w:w="900" w:type="dxa"/>
          </w:tcPr>
          <w:p w:rsidR="0060703E" w:rsidRDefault="0060703E" w:rsidP="00F95E64">
            <w:pPr>
              <w:numPr>
                <w:ins w:id="1164" w:author="City of Portland" w:date="2009-04-29T11:29:00Z"/>
              </w:numPr>
              <w:jc w:val="center"/>
              <w:rPr>
                <w:ins w:id="1165" w:author="City of Portland" w:date="2009-04-29T11:29:00Z"/>
                <w:b/>
                <w:bCs/>
              </w:rPr>
            </w:pPr>
            <w:ins w:id="1166" w:author="City of Portland" w:date="2009-04-29T11:29:00Z">
              <w:r>
                <w:rPr>
                  <w:b/>
                  <w:bCs/>
                </w:rPr>
                <w:t>Client ID</w:t>
              </w:r>
            </w:ins>
          </w:p>
        </w:tc>
        <w:tc>
          <w:tcPr>
            <w:tcW w:w="720" w:type="dxa"/>
            <w:vAlign w:val="center"/>
          </w:tcPr>
          <w:p w:rsidR="0060703E" w:rsidRDefault="0060703E" w:rsidP="00F95E64">
            <w:pPr>
              <w:numPr>
                <w:ins w:id="1167" w:author="City of Portland" w:date="2009-04-29T11:29:00Z"/>
              </w:numPr>
              <w:rPr>
                <w:ins w:id="1168" w:author="City of Portland" w:date="2009-04-29T11:29:00Z"/>
                <w:b/>
                <w:bCs/>
              </w:rPr>
            </w:pPr>
            <w:ins w:id="1169" w:author="City of Portland" w:date="2009-04-29T11:29:00Z">
              <w:r>
                <w:rPr>
                  <w:b/>
                  <w:bCs/>
                </w:rPr>
                <w:t>Unit</w:t>
              </w:r>
            </w:ins>
          </w:p>
        </w:tc>
        <w:tc>
          <w:tcPr>
            <w:tcW w:w="2430" w:type="dxa"/>
            <w:vAlign w:val="center"/>
          </w:tcPr>
          <w:p w:rsidR="0060703E" w:rsidRDefault="0060703E" w:rsidP="00F95E64">
            <w:pPr>
              <w:numPr>
                <w:ins w:id="1170" w:author="City of Portland" w:date="2009-04-29T11:29:00Z"/>
              </w:numPr>
              <w:jc w:val="center"/>
              <w:rPr>
                <w:ins w:id="1171" w:author="City of Portland" w:date="2009-04-29T11:29:00Z"/>
                <w:b/>
                <w:bCs/>
              </w:rPr>
            </w:pPr>
            <w:ins w:id="1172" w:author="City of Portland" w:date="2009-04-29T11:29:00Z">
              <w:r>
                <w:rPr>
                  <w:b/>
                  <w:bCs/>
                </w:rPr>
                <w:t>Concern</w:t>
              </w:r>
            </w:ins>
          </w:p>
        </w:tc>
        <w:tc>
          <w:tcPr>
            <w:tcW w:w="3150" w:type="dxa"/>
            <w:vAlign w:val="center"/>
          </w:tcPr>
          <w:p w:rsidR="0060703E" w:rsidRDefault="0060703E" w:rsidP="00F95E64">
            <w:pPr>
              <w:numPr>
                <w:ins w:id="1173" w:author="City of Portland" w:date="2009-04-29T11:29:00Z"/>
              </w:numPr>
              <w:jc w:val="center"/>
              <w:rPr>
                <w:ins w:id="1174" w:author="City of Portland" w:date="2009-04-29T11:29:00Z"/>
                <w:b/>
                <w:bCs/>
              </w:rPr>
            </w:pPr>
            <w:ins w:id="1175" w:author="City of Portland" w:date="2009-04-29T11:29:00Z">
              <w:r>
                <w:rPr>
                  <w:b/>
                  <w:bCs/>
                </w:rPr>
                <w:t>Cited Regulation</w:t>
              </w:r>
            </w:ins>
          </w:p>
        </w:tc>
        <w:tc>
          <w:tcPr>
            <w:tcW w:w="2160" w:type="dxa"/>
            <w:vAlign w:val="center"/>
          </w:tcPr>
          <w:p w:rsidR="0060703E" w:rsidRDefault="0060703E" w:rsidP="00F95E64">
            <w:pPr>
              <w:numPr>
                <w:ins w:id="1176" w:author="City of Portland" w:date="2009-04-29T11:29:00Z"/>
              </w:numPr>
              <w:jc w:val="center"/>
              <w:rPr>
                <w:ins w:id="1177" w:author="City of Portland" w:date="2009-04-29T11:29:00Z"/>
                <w:b/>
                <w:bCs/>
              </w:rPr>
            </w:pPr>
            <w:ins w:id="1178" w:author="City of Portland" w:date="2009-04-29T11:29:00Z">
              <w:r>
                <w:rPr>
                  <w:b/>
                  <w:bCs/>
                </w:rPr>
                <w:t>Recommended Action</w:t>
              </w:r>
            </w:ins>
          </w:p>
        </w:tc>
      </w:tr>
      <w:tr w:rsidR="00607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179" w:author="City of Portland" w:date="2009-04-29T11:29:00Z"/>
        </w:trPr>
        <w:tc>
          <w:tcPr>
            <w:tcW w:w="900" w:type="dxa"/>
          </w:tcPr>
          <w:p w:rsidR="0060703E" w:rsidRDefault="0060703E" w:rsidP="00F95E64">
            <w:pPr>
              <w:numPr>
                <w:ins w:id="1180" w:author="City of Portland" w:date="2009-04-29T11:29:00Z"/>
              </w:numPr>
              <w:jc w:val="center"/>
              <w:rPr>
                <w:ins w:id="1181" w:author="City of Portland" w:date="2009-04-29T11:29:00Z"/>
              </w:rPr>
            </w:pPr>
            <w:ins w:id="1182" w:author="City of Portland" w:date="2009-04-29T11:29:00Z">
              <w:r>
                <w:t>M.F.</w:t>
              </w:r>
            </w:ins>
          </w:p>
        </w:tc>
        <w:tc>
          <w:tcPr>
            <w:tcW w:w="720" w:type="dxa"/>
          </w:tcPr>
          <w:p w:rsidR="0060703E" w:rsidRDefault="0060703E" w:rsidP="00F95E64">
            <w:pPr>
              <w:numPr>
                <w:ins w:id="1183" w:author="City of Portland" w:date="2009-04-29T11:29:00Z"/>
              </w:numPr>
              <w:jc w:val="center"/>
              <w:rPr>
                <w:ins w:id="1184" w:author="City of Portland" w:date="2009-04-29T11:29:00Z"/>
              </w:rPr>
            </w:pPr>
            <w:ins w:id="1185" w:author="City of Portland" w:date="2009-04-29T11:29:00Z">
              <w:r>
                <w:t>229</w:t>
              </w:r>
            </w:ins>
          </w:p>
        </w:tc>
        <w:tc>
          <w:tcPr>
            <w:tcW w:w="2430" w:type="dxa"/>
          </w:tcPr>
          <w:p w:rsidR="0060703E" w:rsidRDefault="0060703E" w:rsidP="00BA206F">
            <w:pPr>
              <w:pStyle w:val="ListParagraph"/>
              <w:numPr>
                <w:ilvl w:val="0"/>
                <w:numId w:val="33"/>
                <w:ins w:id="1186" w:author="City of Portland" w:date="2009-04-29T11:29:00Z"/>
              </w:numPr>
              <w:ind w:left="252" w:hanging="252"/>
              <w:contextualSpacing w:val="0"/>
              <w:rPr>
                <w:ins w:id="1187" w:author="City of Portland" w:date="2009-04-29T11:29:00Z"/>
              </w:rPr>
            </w:pPr>
            <w:ins w:id="1188" w:author="City of Portland" w:date="2009-04-29T11:29:00Z">
              <w:r>
                <w:t>Unsafe chair</w:t>
              </w:r>
            </w:ins>
          </w:p>
        </w:tc>
        <w:tc>
          <w:tcPr>
            <w:tcW w:w="3150" w:type="dxa"/>
          </w:tcPr>
          <w:p w:rsidR="0060703E" w:rsidRDefault="0060703E" w:rsidP="00BA206F">
            <w:pPr>
              <w:pStyle w:val="ListParagraph"/>
              <w:numPr>
                <w:ilvl w:val="0"/>
                <w:numId w:val="33"/>
                <w:ins w:id="1189" w:author="City of Portland" w:date="2009-04-29T11:29:00Z"/>
              </w:numPr>
              <w:ind w:left="252" w:hanging="252"/>
              <w:contextualSpacing w:val="0"/>
              <w:rPr>
                <w:ins w:id="1190" w:author="City of Portland" w:date="2009-04-29T11:29:00Z"/>
              </w:rPr>
            </w:pPr>
            <w:ins w:id="1191" w:author="City of Portland" w:date="2009-04-29T11:29:00Z">
              <w:r>
                <w:t>(1) Structure and Materials</w:t>
              </w:r>
            </w:ins>
          </w:p>
        </w:tc>
        <w:tc>
          <w:tcPr>
            <w:tcW w:w="2160" w:type="dxa"/>
          </w:tcPr>
          <w:p w:rsidR="0060703E" w:rsidRDefault="0060703E" w:rsidP="00BA206F">
            <w:pPr>
              <w:pStyle w:val="ListParagraph"/>
              <w:numPr>
                <w:ilvl w:val="0"/>
                <w:numId w:val="33"/>
                <w:ins w:id="1192" w:author="City of Portland" w:date="2009-04-29T11:29:00Z"/>
              </w:numPr>
              <w:ind w:left="252" w:hanging="252"/>
              <w:contextualSpacing w:val="0"/>
              <w:rPr>
                <w:ins w:id="1193" w:author="City of Portland" w:date="2009-04-29T11:29:00Z"/>
              </w:rPr>
            </w:pPr>
            <w:ins w:id="1194" w:author="City of Portland" w:date="2009-04-29T11:29:00Z">
              <w:r>
                <w:t xml:space="preserve">Replace or repair chair - </w:t>
              </w:r>
              <w:r w:rsidRPr="008E26FD">
                <w:rPr>
                  <w:b/>
                  <w:bCs/>
                </w:rPr>
                <w:t>done</w:t>
              </w:r>
            </w:ins>
          </w:p>
        </w:tc>
      </w:tr>
      <w:tr w:rsidR="00607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195" w:author="City of Portland" w:date="2009-04-29T11:29:00Z"/>
        </w:trPr>
        <w:tc>
          <w:tcPr>
            <w:tcW w:w="900" w:type="dxa"/>
          </w:tcPr>
          <w:p w:rsidR="0060703E" w:rsidRDefault="0060703E" w:rsidP="00F95E64">
            <w:pPr>
              <w:numPr>
                <w:ins w:id="1196" w:author="City of Portland" w:date="2009-04-29T11:29:00Z"/>
              </w:numPr>
              <w:jc w:val="center"/>
              <w:rPr>
                <w:ins w:id="1197" w:author="City of Portland" w:date="2009-04-29T11:29:00Z"/>
              </w:rPr>
            </w:pPr>
            <w:ins w:id="1198" w:author="City of Portland" w:date="2009-04-29T11:29:00Z">
              <w:r>
                <w:t>T.D.</w:t>
              </w:r>
            </w:ins>
          </w:p>
        </w:tc>
        <w:tc>
          <w:tcPr>
            <w:tcW w:w="720" w:type="dxa"/>
          </w:tcPr>
          <w:p w:rsidR="0060703E" w:rsidRDefault="0060703E" w:rsidP="00F95E64">
            <w:pPr>
              <w:numPr>
                <w:ins w:id="1199" w:author="City of Portland" w:date="2009-04-29T11:29:00Z"/>
              </w:numPr>
              <w:jc w:val="center"/>
              <w:rPr>
                <w:ins w:id="1200" w:author="City of Portland" w:date="2009-04-29T11:29:00Z"/>
              </w:rPr>
            </w:pPr>
            <w:ins w:id="1201" w:author="City of Portland" w:date="2009-04-29T11:29:00Z">
              <w:r>
                <w:t>308</w:t>
              </w:r>
            </w:ins>
          </w:p>
        </w:tc>
        <w:tc>
          <w:tcPr>
            <w:tcW w:w="2430" w:type="dxa"/>
          </w:tcPr>
          <w:p w:rsidR="0060703E" w:rsidRDefault="0060703E" w:rsidP="00BA206F">
            <w:pPr>
              <w:pStyle w:val="ListParagraph"/>
              <w:numPr>
                <w:ilvl w:val="0"/>
                <w:numId w:val="33"/>
                <w:ins w:id="1202" w:author="City of Portland" w:date="2009-04-29T11:29:00Z"/>
              </w:numPr>
              <w:ind w:left="252" w:hanging="252"/>
              <w:contextualSpacing w:val="0"/>
              <w:rPr>
                <w:ins w:id="1203" w:author="City of Portland" w:date="2009-04-29T11:29:00Z"/>
              </w:rPr>
            </w:pPr>
            <w:ins w:id="1204" w:author="City of Portland" w:date="2009-04-29T11:29:00Z">
              <w:r>
                <w:t>None</w:t>
              </w:r>
            </w:ins>
          </w:p>
        </w:tc>
        <w:tc>
          <w:tcPr>
            <w:tcW w:w="3150" w:type="dxa"/>
          </w:tcPr>
          <w:p w:rsidR="0060703E" w:rsidRDefault="0060703E" w:rsidP="00BA206F">
            <w:pPr>
              <w:pStyle w:val="ListParagraph"/>
              <w:numPr>
                <w:ilvl w:val="0"/>
                <w:numId w:val="33"/>
                <w:ins w:id="1205" w:author="City of Portland" w:date="2009-04-29T11:29:00Z"/>
              </w:numPr>
              <w:ind w:left="252" w:hanging="252"/>
              <w:contextualSpacing w:val="0"/>
              <w:rPr>
                <w:ins w:id="1206" w:author="City of Portland" w:date="2009-04-29T11:29:00Z"/>
              </w:rPr>
            </w:pPr>
            <w:ins w:id="1207" w:author="City of Portland" w:date="2009-04-29T11:29:00Z">
              <w:r>
                <w:t>N/A</w:t>
              </w:r>
            </w:ins>
          </w:p>
        </w:tc>
        <w:tc>
          <w:tcPr>
            <w:tcW w:w="2160" w:type="dxa"/>
          </w:tcPr>
          <w:p w:rsidR="0060703E" w:rsidRDefault="0060703E" w:rsidP="00BA206F">
            <w:pPr>
              <w:pStyle w:val="ListParagraph"/>
              <w:numPr>
                <w:ilvl w:val="0"/>
                <w:numId w:val="33"/>
                <w:ins w:id="1208" w:author="City of Portland" w:date="2009-04-29T11:29:00Z"/>
              </w:numPr>
              <w:ind w:left="252" w:hanging="252"/>
              <w:contextualSpacing w:val="0"/>
              <w:rPr>
                <w:ins w:id="1209" w:author="City of Portland" w:date="2009-04-29T11:29:00Z"/>
              </w:rPr>
            </w:pPr>
            <w:ins w:id="1210" w:author="City of Portland" w:date="2009-04-29T11:29:00Z">
              <w:r>
                <w:t>N/A</w:t>
              </w:r>
            </w:ins>
          </w:p>
        </w:tc>
      </w:tr>
      <w:tr w:rsidR="00607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211" w:author="City of Portland" w:date="2009-04-29T11:29:00Z"/>
        </w:trPr>
        <w:tc>
          <w:tcPr>
            <w:tcW w:w="900" w:type="dxa"/>
          </w:tcPr>
          <w:p w:rsidR="0060703E" w:rsidRDefault="0060703E" w:rsidP="00F95E64">
            <w:pPr>
              <w:numPr>
                <w:ins w:id="1212" w:author="City of Portland" w:date="2009-04-29T11:29:00Z"/>
              </w:numPr>
              <w:jc w:val="center"/>
              <w:rPr>
                <w:ins w:id="1213" w:author="City of Portland" w:date="2009-04-29T11:29:00Z"/>
              </w:rPr>
            </w:pPr>
            <w:ins w:id="1214" w:author="City of Portland" w:date="2009-04-29T11:29:00Z">
              <w:r>
                <w:t>G.H.</w:t>
              </w:r>
            </w:ins>
          </w:p>
        </w:tc>
        <w:tc>
          <w:tcPr>
            <w:tcW w:w="720" w:type="dxa"/>
          </w:tcPr>
          <w:p w:rsidR="0060703E" w:rsidRDefault="0060703E" w:rsidP="00F95E64">
            <w:pPr>
              <w:numPr>
                <w:ins w:id="1215" w:author="City of Portland" w:date="2009-04-29T11:29:00Z"/>
              </w:numPr>
              <w:jc w:val="center"/>
              <w:rPr>
                <w:ins w:id="1216" w:author="City of Portland" w:date="2009-04-29T11:29:00Z"/>
              </w:rPr>
            </w:pPr>
            <w:ins w:id="1217" w:author="City of Portland" w:date="2009-04-29T11:29:00Z">
              <w:r>
                <w:t>310</w:t>
              </w:r>
            </w:ins>
          </w:p>
        </w:tc>
        <w:tc>
          <w:tcPr>
            <w:tcW w:w="2430" w:type="dxa"/>
          </w:tcPr>
          <w:p w:rsidR="0060703E" w:rsidRDefault="0060703E" w:rsidP="00BA206F">
            <w:pPr>
              <w:pStyle w:val="ListParagraph"/>
              <w:numPr>
                <w:ilvl w:val="0"/>
                <w:numId w:val="29"/>
                <w:ins w:id="1218" w:author="City of Portland" w:date="2009-04-29T11:29:00Z"/>
              </w:numPr>
              <w:ind w:left="252" w:hanging="252"/>
              <w:contextualSpacing w:val="0"/>
              <w:rPr>
                <w:ins w:id="1219" w:author="City of Portland" w:date="2009-04-29T11:29:00Z"/>
              </w:rPr>
            </w:pPr>
            <w:ins w:id="1220" w:author="City of Portland" w:date="2009-04-29T11:29:00Z">
              <w:r>
                <w:t>Thermostat not working</w:t>
              </w:r>
            </w:ins>
          </w:p>
          <w:p w:rsidR="0060703E" w:rsidRDefault="0060703E" w:rsidP="00BA206F">
            <w:pPr>
              <w:pStyle w:val="ListParagraph"/>
              <w:numPr>
                <w:ilvl w:val="0"/>
                <w:numId w:val="29"/>
                <w:ins w:id="1221" w:author="City of Portland" w:date="2009-04-29T11:29:00Z"/>
              </w:numPr>
              <w:ind w:left="252" w:hanging="252"/>
              <w:contextualSpacing w:val="0"/>
              <w:rPr>
                <w:ins w:id="1222" w:author="City of Portland" w:date="2009-04-29T11:29:00Z"/>
              </w:rPr>
            </w:pPr>
            <w:ins w:id="1223" w:author="City of Portland" w:date="2009-04-29T11:29:00Z">
              <w:r>
                <w:t>Extension cords and power strips could cause fire hazard</w:t>
              </w:r>
            </w:ins>
          </w:p>
        </w:tc>
        <w:tc>
          <w:tcPr>
            <w:tcW w:w="3150" w:type="dxa"/>
          </w:tcPr>
          <w:p w:rsidR="0060703E" w:rsidRDefault="0060703E" w:rsidP="00BA206F">
            <w:pPr>
              <w:pStyle w:val="ListParagraph"/>
              <w:numPr>
                <w:ilvl w:val="0"/>
                <w:numId w:val="29"/>
                <w:ins w:id="1224" w:author="City of Portland" w:date="2009-04-29T11:29:00Z"/>
              </w:numPr>
              <w:ind w:left="252" w:hanging="252"/>
              <w:contextualSpacing w:val="0"/>
              <w:rPr>
                <w:ins w:id="1225" w:author="City of Portland" w:date="2009-04-29T11:29:00Z"/>
              </w:rPr>
            </w:pPr>
            <w:ins w:id="1226" w:author="City of Portland" w:date="2009-04-29T11:29:00Z">
              <w:r>
                <w:t>(7) Thermal Environment</w:t>
              </w:r>
            </w:ins>
          </w:p>
          <w:p w:rsidR="0060703E" w:rsidRDefault="0060703E" w:rsidP="00F95E64">
            <w:pPr>
              <w:numPr>
                <w:ins w:id="1227" w:author="City of Portland" w:date="2009-04-29T11:29:00Z"/>
              </w:numPr>
              <w:rPr>
                <w:ins w:id="1228" w:author="City of Portland" w:date="2009-04-29T11:29:00Z"/>
              </w:rPr>
            </w:pPr>
          </w:p>
          <w:p w:rsidR="0060703E" w:rsidRDefault="0060703E" w:rsidP="00BA206F">
            <w:pPr>
              <w:pStyle w:val="ListParagraph"/>
              <w:numPr>
                <w:ilvl w:val="0"/>
                <w:numId w:val="29"/>
                <w:ins w:id="1229" w:author="City of Portland" w:date="2009-04-29T11:29:00Z"/>
              </w:numPr>
              <w:ind w:left="252" w:hanging="252"/>
              <w:contextualSpacing w:val="0"/>
              <w:rPr>
                <w:ins w:id="1230" w:author="City of Portland" w:date="2009-04-29T11:29:00Z"/>
              </w:rPr>
            </w:pPr>
            <w:ins w:id="1231" w:author="City of Portland" w:date="2009-04-29T11:29:00Z">
              <w:r>
                <w:t>(11) Fire Safety</w:t>
              </w:r>
            </w:ins>
          </w:p>
        </w:tc>
        <w:tc>
          <w:tcPr>
            <w:tcW w:w="2160" w:type="dxa"/>
          </w:tcPr>
          <w:p w:rsidR="0060703E" w:rsidRDefault="0060703E" w:rsidP="00BA206F">
            <w:pPr>
              <w:pStyle w:val="ListParagraph"/>
              <w:numPr>
                <w:ilvl w:val="0"/>
                <w:numId w:val="27"/>
                <w:ins w:id="1232" w:author="City of Portland" w:date="2009-04-29T11:29:00Z"/>
              </w:numPr>
              <w:ind w:left="252" w:hanging="252"/>
              <w:contextualSpacing w:val="0"/>
              <w:rPr>
                <w:ins w:id="1233" w:author="City of Portland" w:date="2009-04-29T11:29:00Z"/>
              </w:rPr>
            </w:pPr>
            <w:ins w:id="1234" w:author="City of Portland" w:date="2009-04-29T11:29:00Z">
              <w:r>
                <w:t xml:space="preserve">Replace thermostat - </w:t>
              </w:r>
              <w:r w:rsidRPr="008E26FD">
                <w:rPr>
                  <w:b/>
                  <w:bCs/>
                </w:rPr>
                <w:t>done</w:t>
              </w:r>
            </w:ins>
          </w:p>
          <w:p w:rsidR="0060703E" w:rsidRDefault="0060703E" w:rsidP="00BA206F">
            <w:pPr>
              <w:pStyle w:val="ListParagraph"/>
              <w:numPr>
                <w:ilvl w:val="0"/>
                <w:numId w:val="27"/>
                <w:ins w:id="1235" w:author="City of Portland" w:date="2009-04-29T11:29:00Z"/>
              </w:numPr>
              <w:ind w:left="252" w:hanging="252"/>
              <w:contextualSpacing w:val="0"/>
              <w:rPr>
                <w:ins w:id="1236" w:author="City of Portland" w:date="2009-04-29T11:29:00Z"/>
              </w:rPr>
            </w:pPr>
            <w:ins w:id="1237" w:author="City of Portland" w:date="2009-04-29T11:29:00Z">
              <w:r>
                <w:t xml:space="preserve">Reorganize/Re-move power cords and strips – </w:t>
              </w:r>
              <w:r w:rsidRPr="008E26FD">
                <w:rPr>
                  <w:b/>
                  <w:bCs/>
                </w:rPr>
                <w:t>notice sent to tenant</w:t>
              </w:r>
            </w:ins>
          </w:p>
        </w:tc>
      </w:tr>
      <w:tr w:rsidR="00607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238" w:author="City of Portland" w:date="2009-04-29T11:29:00Z"/>
        </w:trPr>
        <w:tc>
          <w:tcPr>
            <w:tcW w:w="900" w:type="dxa"/>
          </w:tcPr>
          <w:p w:rsidR="0060703E" w:rsidRDefault="0060703E" w:rsidP="00F95E64">
            <w:pPr>
              <w:numPr>
                <w:ins w:id="1239" w:author="City of Portland" w:date="2009-04-29T11:29:00Z"/>
              </w:numPr>
              <w:jc w:val="center"/>
              <w:rPr>
                <w:ins w:id="1240" w:author="City of Portland" w:date="2009-04-29T11:29:00Z"/>
              </w:rPr>
            </w:pPr>
            <w:ins w:id="1241" w:author="City of Portland" w:date="2009-04-29T11:29:00Z">
              <w:r>
                <w:t>B.M.</w:t>
              </w:r>
            </w:ins>
          </w:p>
        </w:tc>
        <w:tc>
          <w:tcPr>
            <w:tcW w:w="720" w:type="dxa"/>
          </w:tcPr>
          <w:p w:rsidR="0060703E" w:rsidRDefault="0060703E" w:rsidP="00F95E64">
            <w:pPr>
              <w:numPr>
                <w:ins w:id="1242" w:author="City of Portland" w:date="2009-04-29T11:29:00Z"/>
              </w:numPr>
              <w:jc w:val="center"/>
              <w:rPr>
                <w:ins w:id="1243" w:author="City of Portland" w:date="2009-04-29T11:29:00Z"/>
              </w:rPr>
            </w:pPr>
            <w:ins w:id="1244" w:author="City of Portland" w:date="2009-04-29T11:29:00Z">
              <w:r>
                <w:t>329</w:t>
              </w:r>
            </w:ins>
          </w:p>
        </w:tc>
        <w:tc>
          <w:tcPr>
            <w:tcW w:w="2430" w:type="dxa"/>
          </w:tcPr>
          <w:p w:rsidR="0060703E" w:rsidRDefault="0060703E" w:rsidP="00BA206F">
            <w:pPr>
              <w:pStyle w:val="ListParagraph"/>
              <w:numPr>
                <w:ilvl w:val="0"/>
                <w:numId w:val="30"/>
                <w:ins w:id="1245" w:author="City of Portland" w:date="2009-04-29T11:29:00Z"/>
              </w:numPr>
              <w:ind w:left="252" w:hanging="252"/>
              <w:contextualSpacing w:val="0"/>
              <w:rPr>
                <w:ins w:id="1246" w:author="City of Portland" w:date="2009-04-29T11:29:00Z"/>
              </w:rPr>
            </w:pPr>
            <w:ins w:id="1247" w:author="City of Portland" w:date="2009-04-29T11:29:00Z">
              <w:r>
                <w:t>Several cigarette burns on mattress and floor</w:t>
              </w:r>
            </w:ins>
          </w:p>
          <w:p w:rsidR="0060703E" w:rsidRDefault="0060703E" w:rsidP="00BA206F">
            <w:pPr>
              <w:pStyle w:val="ListParagraph"/>
              <w:numPr>
                <w:ilvl w:val="0"/>
                <w:numId w:val="30"/>
                <w:ins w:id="1248" w:author="City of Portland" w:date="2009-04-29T11:29:00Z"/>
              </w:numPr>
              <w:ind w:left="252" w:hanging="252"/>
              <w:contextualSpacing w:val="0"/>
              <w:rPr>
                <w:ins w:id="1249" w:author="City of Portland" w:date="2009-04-29T11:29:00Z"/>
              </w:rPr>
            </w:pPr>
            <w:ins w:id="1250" w:author="City of Portland" w:date="2009-04-29T11:29:00Z">
              <w:r>
                <w:t>Heat lamp in bathroom not working</w:t>
              </w:r>
            </w:ins>
          </w:p>
        </w:tc>
        <w:tc>
          <w:tcPr>
            <w:tcW w:w="3150" w:type="dxa"/>
          </w:tcPr>
          <w:p w:rsidR="0060703E" w:rsidRDefault="0060703E" w:rsidP="00BA206F">
            <w:pPr>
              <w:pStyle w:val="ListParagraph"/>
              <w:numPr>
                <w:ilvl w:val="0"/>
                <w:numId w:val="30"/>
                <w:ins w:id="1251" w:author="City of Portland" w:date="2009-04-29T11:29:00Z"/>
              </w:numPr>
              <w:ind w:left="252" w:hanging="252"/>
              <w:contextualSpacing w:val="0"/>
              <w:rPr>
                <w:ins w:id="1252" w:author="City of Portland" w:date="2009-04-29T11:29:00Z"/>
              </w:rPr>
            </w:pPr>
            <w:ins w:id="1253" w:author="City of Portland" w:date="2009-04-29T11:29:00Z">
              <w:r>
                <w:t>(11) Fire Safety</w:t>
              </w:r>
            </w:ins>
          </w:p>
          <w:p w:rsidR="0060703E" w:rsidRDefault="0060703E" w:rsidP="00F95E64">
            <w:pPr>
              <w:pStyle w:val="ListParagraph"/>
              <w:numPr>
                <w:ins w:id="1254" w:author="City of Portland" w:date="2009-04-29T11:29:00Z"/>
              </w:numPr>
              <w:ind w:left="162"/>
              <w:rPr>
                <w:ins w:id="1255" w:author="City of Portland" w:date="2009-04-29T11:29:00Z"/>
              </w:rPr>
            </w:pPr>
          </w:p>
          <w:p w:rsidR="0060703E" w:rsidRDefault="0060703E" w:rsidP="00F95E64">
            <w:pPr>
              <w:pStyle w:val="ListParagraph"/>
              <w:numPr>
                <w:ins w:id="1256" w:author="City of Portland" w:date="2009-04-29T11:29:00Z"/>
              </w:numPr>
              <w:ind w:left="162"/>
              <w:rPr>
                <w:ins w:id="1257" w:author="City of Portland" w:date="2009-04-29T11:29:00Z"/>
              </w:rPr>
            </w:pPr>
          </w:p>
          <w:p w:rsidR="0060703E" w:rsidRDefault="0060703E" w:rsidP="00BA206F">
            <w:pPr>
              <w:pStyle w:val="ListParagraph"/>
              <w:numPr>
                <w:ilvl w:val="0"/>
                <w:numId w:val="29"/>
                <w:ins w:id="1258" w:author="City of Portland" w:date="2009-04-29T11:29:00Z"/>
              </w:numPr>
              <w:ind w:left="252" w:hanging="252"/>
              <w:contextualSpacing w:val="0"/>
              <w:rPr>
                <w:ins w:id="1259" w:author="City of Portland" w:date="2009-04-29T11:29:00Z"/>
              </w:rPr>
            </w:pPr>
            <w:ins w:id="1260" w:author="City of Portland" w:date="2009-04-29T11:29:00Z">
              <w:r>
                <w:t>(7) Thermal Environment</w:t>
              </w:r>
            </w:ins>
          </w:p>
          <w:p w:rsidR="0060703E" w:rsidRDefault="0060703E" w:rsidP="00F95E64">
            <w:pPr>
              <w:pStyle w:val="ListParagraph"/>
              <w:numPr>
                <w:ins w:id="1261" w:author="City of Portland" w:date="2009-04-29T11:29:00Z"/>
              </w:numPr>
              <w:ind w:left="162"/>
              <w:rPr>
                <w:ins w:id="1262" w:author="City of Portland" w:date="2009-04-29T11:29:00Z"/>
              </w:rPr>
            </w:pPr>
          </w:p>
        </w:tc>
        <w:tc>
          <w:tcPr>
            <w:tcW w:w="2160" w:type="dxa"/>
          </w:tcPr>
          <w:p w:rsidR="0060703E" w:rsidRDefault="0060703E" w:rsidP="00BA206F">
            <w:pPr>
              <w:pStyle w:val="ListParagraph"/>
              <w:numPr>
                <w:ilvl w:val="0"/>
                <w:numId w:val="29"/>
                <w:ins w:id="1263" w:author="City of Portland" w:date="2009-04-29T11:29:00Z"/>
              </w:numPr>
              <w:ind w:left="252" w:hanging="270"/>
              <w:contextualSpacing w:val="0"/>
              <w:rPr>
                <w:ins w:id="1264" w:author="City of Portland" w:date="2009-04-29T11:29:00Z"/>
              </w:rPr>
            </w:pPr>
            <w:ins w:id="1265" w:author="City of Portland" w:date="2009-04-29T11:29:00Z">
              <w:r>
                <w:t xml:space="preserve">Conduct fire safety discussion with client – </w:t>
              </w:r>
              <w:r w:rsidRPr="008E26FD">
                <w:rPr>
                  <w:b/>
                  <w:bCs/>
                </w:rPr>
                <w:t>letter sent to case manager</w:t>
              </w:r>
            </w:ins>
          </w:p>
          <w:p w:rsidR="0060703E" w:rsidRDefault="0060703E" w:rsidP="00BA206F">
            <w:pPr>
              <w:pStyle w:val="ListParagraph"/>
              <w:numPr>
                <w:ilvl w:val="0"/>
                <w:numId w:val="29"/>
                <w:ins w:id="1266" w:author="City of Portland" w:date="2009-04-29T11:29:00Z"/>
              </w:numPr>
              <w:ind w:left="252" w:hanging="270"/>
              <w:contextualSpacing w:val="0"/>
              <w:rPr>
                <w:ins w:id="1267" w:author="City of Portland" w:date="2009-04-29T11:29:00Z"/>
              </w:rPr>
            </w:pPr>
            <w:ins w:id="1268" w:author="City of Portland" w:date="2009-04-29T11:29:00Z">
              <w:r>
                <w:t xml:space="preserve">Replace light bulb or heating unit - </w:t>
              </w:r>
              <w:r w:rsidRPr="008E26FD">
                <w:rPr>
                  <w:b/>
                  <w:bCs/>
                </w:rPr>
                <w:t>done</w:t>
              </w:r>
            </w:ins>
          </w:p>
        </w:tc>
      </w:tr>
      <w:tr w:rsidR="00607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269" w:author="City of Portland" w:date="2009-04-29T11:29:00Z"/>
        </w:trPr>
        <w:tc>
          <w:tcPr>
            <w:tcW w:w="900" w:type="dxa"/>
          </w:tcPr>
          <w:p w:rsidR="0060703E" w:rsidRDefault="0060703E" w:rsidP="00F95E64">
            <w:pPr>
              <w:numPr>
                <w:ins w:id="1270" w:author="City of Portland" w:date="2009-04-29T11:29:00Z"/>
              </w:numPr>
              <w:jc w:val="center"/>
              <w:rPr>
                <w:ins w:id="1271" w:author="City of Portland" w:date="2009-04-29T11:29:00Z"/>
              </w:rPr>
            </w:pPr>
            <w:ins w:id="1272" w:author="City of Portland" w:date="2009-04-29T11:29:00Z">
              <w:r>
                <w:t>D.C.</w:t>
              </w:r>
            </w:ins>
          </w:p>
        </w:tc>
        <w:tc>
          <w:tcPr>
            <w:tcW w:w="720" w:type="dxa"/>
          </w:tcPr>
          <w:p w:rsidR="0060703E" w:rsidRDefault="0060703E" w:rsidP="00F95E64">
            <w:pPr>
              <w:numPr>
                <w:ins w:id="1273" w:author="City of Portland" w:date="2009-04-29T11:29:00Z"/>
              </w:numPr>
              <w:jc w:val="center"/>
              <w:rPr>
                <w:ins w:id="1274" w:author="City of Portland" w:date="2009-04-29T11:29:00Z"/>
              </w:rPr>
            </w:pPr>
            <w:ins w:id="1275" w:author="City of Portland" w:date="2009-04-29T11:29:00Z">
              <w:r>
                <w:t>330</w:t>
              </w:r>
            </w:ins>
          </w:p>
        </w:tc>
        <w:tc>
          <w:tcPr>
            <w:tcW w:w="2430" w:type="dxa"/>
          </w:tcPr>
          <w:p w:rsidR="0060703E" w:rsidRDefault="0060703E" w:rsidP="00BA206F">
            <w:pPr>
              <w:pStyle w:val="ListParagraph"/>
              <w:numPr>
                <w:ilvl w:val="0"/>
                <w:numId w:val="33"/>
                <w:ins w:id="1276" w:author="City of Portland" w:date="2009-04-29T11:29:00Z"/>
              </w:numPr>
              <w:ind w:left="252" w:hanging="252"/>
              <w:contextualSpacing w:val="0"/>
              <w:rPr>
                <w:ins w:id="1277" w:author="City of Portland" w:date="2009-04-29T11:29:00Z"/>
              </w:rPr>
            </w:pPr>
            <w:ins w:id="1278" w:author="City of Portland" w:date="2009-04-29T11:29:00Z">
              <w:r>
                <w:t>None</w:t>
              </w:r>
            </w:ins>
          </w:p>
        </w:tc>
        <w:tc>
          <w:tcPr>
            <w:tcW w:w="3150" w:type="dxa"/>
          </w:tcPr>
          <w:p w:rsidR="0060703E" w:rsidRDefault="0060703E" w:rsidP="00BA206F">
            <w:pPr>
              <w:pStyle w:val="ListParagraph"/>
              <w:numPr>
                <w:ilvl w:val="0"/>
                <w:numId w:val="33"/>
                <w:ins w:id="1279" w:author="City of Portland" w:date="2009-04-29T11:29:00Z"/>
              </w:numPr>
              <w:ind w:left="252" w:hanging="252"/>
              <w:contextualSpacing w:val="0"/>
              <w:rPr>
                <w:ins w:id="1280" w:author="City of Portland" w:date="2009-04-29T11:29:00Z"/>
              </w:rPr>
            </w:pPr>
            <w:ins w:id="1281" w:author="City of Portland" w:date="2009-04-29T11:29:00Z">
              <w:r>
                <w:t>N/A</w:t>
              </w:r>
            </w:ins>
          </w:p>
        </w:tc>
        <w:tc>
          <w:tcPr>
            <w:tcW w:w="2160" w:type="dxa"/>
          </w:tcPr>
          <w:p w:rsidR="0060703E" w:rsidRDefault="0060703E" w:rsidP="00BA206F">
            <w:pPr>
              <w:pStyle w:val="ListParagraph"/>
              <w:numPr>
                <w:ilvl w:val="0"/>
                <w:numId w:val="33"/>
                <w:ins w:id="1282" w:author="City of Portland" w:date="2009-04-29T11:29:00Z"/>
              </w:numPr>
              <w:ind w:left="252" w:hanging="252"/>
              <w:contextualSpacing w:val="0"/>
              <w:rPr>
                <w:ins w:id="1283" w:author="City of Portland" w:date="2009-04-29T11:29:00Z"/>
              </w:rPr>
            </w:pPr>
            <w:ins w:id="1284" w:author="City of Portland" w:date="2009-04-29T11:29:00Z">
              <w:r>
                <w:t>N/A</w:t>
              </w:r>
            </w:ins>
          </w:p>
        </w:tc>
      </w:tr>
    </w:tbl>
    <w:p w:rsidR="0060703E" w:rsidRPr="008633C4" w:rsidDel="00BA206F" w:rsidRDefault="0060703E" w:rsidP="0064704D">
      <w:pPr>
        <w:rPr>
          <w:ins w:id="1285" w:author="H23759" w:date="2009-03-20T14:34:00Z"/>
          <w:del w:id="1286" w:author="City of Portland" w:date="2009-04-29T11:30:00Z"/>
          <w:u w:val="single"/>
        </w:rPr>
      </w:pPr>
      <w:ins w:id="1287" w:author="City of Portland" w:date="2009-04-29T11:30:00Z">
        <w:r w:rsidDel="00BA206F">
          <w:rPr>
            <w:u w:val="single"/>
          </w:rPr>
          <w:t xml:space="preserve"> </w:t>
        </w:r>
      </w:ins>
      <w:ins w:id="1288" w:author="H23759" w:date="2009-03-20T14:34:00Z">
        <w:del w:id="1289" w:author="City of Portland" w:date="2009-04-29T11:30:00Z">
          <w:r w:rsidDel="00BA206F">
            <w:rPr>
              <w:u w:val="single"/>
            </w:rPr>
            <w:delText>Bridgeview Apartments</w:delText>
          </w:r>
        </w:del>
      </w:ins>
    </w:p>
    <w:p w:rsidR="0060703E" w:rsidRDefault="0060703E" w:rsidP="0064704D">
      <w:pPr>
        <w:rPr>
          <w:ins w:id="1290" w:author="H23759" w:date="2009-03-20T14:34:00Z"/>
        </w:rPr>
      </w:pPr>
    </w:p>
    <w:tbl>
      <w:tblPr>
        <w:tblW w:w="9360" w:type="dxa"/>
        <w:tblLayout w:type="fixed"/>
        <w:tblLook w:val="00A0"/>
      </w:tblPr>
      <w:tblGrid>
        <w:gridCol w:w="900"/>
        <w:gridCol w:w="720"/>
        <w:gridCol w:w="2430"/>
        <w:gridCol w:w="3150"/>
        <w:gridCol w:w="2160"/>
      </w:tblGrid>
      <w:tr w:rsidR="0060703E" w:rsidRPr="00FC1DEF" w:rsidDel="00BA206F">
        <w:trPr>
          <w:gridAfter w:val="1"/>
          <w:wAfter w:w="2160" w:type="dxa"/>
          <w:ins w:id="1291" w:author="H23759" w:date="2009-03-20T14:34:00Z"/>
          <w:del w:id="1292" w:author="City of Portland" w:date="2009-04-29T11:30:00Z"/>
        </w:trPr>
        <w:tc>
          <w:tcPr>
            <w:tcW w:w="900" w:type="dxa"/>
          </w:tcPr>
          <w:p w:rsidR="0060703E" w:rsidRPr="00A94319" w:rsidDel="00BA206F" w:rsidRDefault="0060703E" w:rsidP="00A94319">
            <w:pPr>
              <w:tabs>
                <w:tab w:val="left" w:pos="432"/>
              </w:tabs>
              <w:ind w:hanging="18"/>
              <w:rPr>
                <w:ins w:id="1293" w:author="H23759" w:date="2009-03-20T14:34:00Z"/>
                <w:del w:id="1294" w:author="City of Portland" w:date="2009-04-29T11:30:00Z"/>
                <w:b/>
                <w:bCs/>
              </w:rPr>
            </w:pPr>
            <w:ins w:id="1295" w:author="H23759" w:date="2009-03-20T14:34:00Z">
              <w:del w:id="1296" w:author="City of Portland" w:date="2009-04-29T11:30:00Z">
                <w:r w:rsidRPr="00A94319" w:rsidDel="00BA206F">
                  <w:rPr>
                    <w:b/>
                    <w:bCs/>
                  </w:rPr>
                  <w:delText>Client ID_Unit</w:delText>
                </w:r>
              </w:del>
            </w:ins>
          </w:p>
        </w:tc>
        <w:tc>
          <w:tcPr>
            <w:tcW w:w="720" w:type="dxa"/>
          </w:tcPr>
          <w:p w:rsidR="0060703E" w:rsidRPr="00A94319" w:rsidDel="00BA206F" w:rsidRDefault="0060703E" w:rsidP="00A94319">
            <w:pPr>
              <w:jc w:val="center"/>
              <w:rPr>
                <w:ins w:id="1297" w:author="H23759" w:date="2009-03-20T14:34:00Z"/>
                <w:del w:id="1298" w:author="City of Portland" w:date="2009-04-29T11:30:00Z"/>
                <w:b/>
                <w:bCs/>
              </w:rPr>
            </w:pPr>
            <w:ins w:id="1299" w:author="H23759" w:date="2009-03-20T14:34:00Z">
              <w:del w:id="1300" w:author="City of Portland" w:date="2009-04-29T11:30:00Z">
                <w:r w:rsidRPr="00A94319" w:rsidDel="00BA206F">
                  <w:rPr>
                    <w:b/>
                    <w:bCs/>
                  </w:rPr>
                  <w:delText>Concern</w:delText>
                </w:r>
              </w:del>
            </w:ins>
          </w:p>
        </w:tc>
        <w:tc>
          <w:tcPr>
            <w:tcW w:w="2430" w:type="dxa"/>
          </w:tcPr>
          <w:p w:rsidR="0060703E" w:rsidRPr="00A94319" w:rsidDel="00BA206F" w:rsidRDefault="0060703E" w:rsidP="00A94319">
            <w:pPr>
              <w:jc w:val="center"/>
              <w:rPr>
                <w:ins w:id="1301" w:author="H23759" w:date="2009-03-20T14:34:00Z"/>
                <w:del w:id="1302" w:author="City of Portland" w:date="2009-04-29T11:30:00Z"/>
                <w:b/>
                <w:bCs/>
              </w:rPr>
            </w:pPr>
            <w:ins w:id="1303" w:author="H23759" w:date="2009-03-20T14:34:00Z">
              <w:del w:id="1304" w:author="City of Portland" w:date="2009-04-29T11:30:00Z">
                <w:r w:rsidRPr="00A94319" w:rsidDel="00BA206F">
                  <w:rPr>
                    <w:b/>
                    <w:bCs/>
                  </w:rPr>
                  <w:delText>Cited Regulation</w:delText>
                </w:r>
              </w:del>
            </w:ins>
            <w:ins w:id="1305" w:author="H02069" w:date="2009-03-31T12:43:00Z">
              <w:del w:id="1306" w:author="City of Portland" w:date="2009-04-29T11:30:00Z">
                <w:r w:rsidRPr="00A94319" w:rsidDel="00BA206F">
                  <w:rPr>
                    <w:b/>
                    <w:bCs/>
                  </w:rPr>
                  <w:delText>Habitability Standards</w:delText>
                </w:r>
              </w:del>
            </w:ins>
          </w:p>
          <w:p w:rsidR="0060703E" w:rsidRPr="00A94319" w:rsidDel="00BA206F" w:rsidRDefault="0060703E" w:rsidP="00A94319">
            <w:pPr>
              <w:jc w:val="center"/>
              <w:rPr>
                <w:ins w:id="1307" w:author="H23759" w:date="2009-03-20T14:34:00Z"/>
                <w:del w:id="1308" w:author="City of Portland" w:date="2009-04-29T11:30:00Z"/>
                <w:b/>
                <w:bCs/>
              </w:rPr>
            </w:pPr>
            <w:ins w:id="1309" w:author="H23759" w:date="2009-03-20T14:34:00Z">
              <w:del w:id="1310" w:author="City of Portland" w:date="2009-04-29T11:30:00Z">
                <w:r w:rsidDel="00BA206F">
                  <w:delText>24 CFR 583.300(b)</w:delText>
                </w:r>
              </w:del>
            </w:ins>
          </w:p>
        </w:tc>
        <w:tc>
          <w:tcPr>
            <w:tcW w:w="3150" w:type="dxa"/>
          </w:tcPr>
          <w:p w:rsidR="0060703E" w:rsidRPr="00A94319" w:rsidDel="00BA206F" w:rsidRDefault="0060703E" w:rsidP="00A94319">
            <w:pPr>
              <w:jc w:val="center"/>
              <w:rPr>
                <w:ins w:id="1311" w:author="H23759" w:date="2009-03-20T14:34:00Z"/>
                <w:del w:id="1312" w:author="City of Portland" w:date="2009-04-29T11:30:00Z"/>
                <w:b/>
                <w:bCs/>
              </w:rPr>
            </w:pPr>
            <w:ins w:id="1313" w:author="H23759" w:date="2009-03-20T14:34:00Z">
              <w:del w:id="1314" w:author="City of Portland" w:date="2009-04-29T11:30:00Z">
                <w:r w:rsidRPr="00A94319" w:rsidDel="00BA206F">
                  <w:rPr>
                    <w:b/>
                    <w:bCs/>
                  </w:rPr>
                  <w:delText>Recommended Action</w:delText>
                </w:r>
              </w:del>
            </w:ins>
          </w:p>
        </w:tc>
      </w:tr>
      <w:tr w:rsidR="0060703E" w:rsidRPr="00FC1DEF" w:rsidDel="00BA206F">
        <w:trPr>
          <w:ins w:id="1315" w:author="H23759" w:date="2009-03-20T14:34:00Z"/>
          <w:del w:id="1316" w:author="City of Portland" w:date="2009-04-29T11:30:00Z"/>
        </w:trPr>
        <w:tc>
          <w:tcPr>
            <w:tcW w:w="900" w:type="dxa"/>
          </w:tcPr>
          <w:p w:rsidR="0060703E" w:rsidRPr="009014F0" w:rsidDel="00BA206F" w:rsidRDefault="0060703E" w:rsidP="00A94319">
            <w:pPr>
              <w:jc w:val="center"/>
              <w:rPr>
                <w:ins w:id="1317" w:author="H23759" w:date="2009-03-20T14:34:00Z"/>
                <w:del w:id="1318" w:author="City of Portland" w:date="2009-04-29T11:30:00Z"/>
              </w:rPr>
            </w:pPr>
            <w:ins w:id="1319" w:author="H23759" w:date="2009-03-20T14:34:00Z">
              <w:del w:id="1320" w:author="City of Portland" w:date="2009-04-29T11:30:00Z">
                <w:r w:rsidDel="00BA206F">
                  <w:delText>T.M.</w:delText>
                </w:r>
              </w:del>
            </w:ins>
          </w:p>
        </w:tc>
        <w:tc>
          <w:tcPr>
            <w:tcW w:w="720" w:type="dxa"/>
          </w:tcPr>
          <w:p w:rsidR="0060703E" w:rsidRPr="009014F0" w:rsidDel="00BA206F" w:rsidRDefault="0060703E" w:rsidP="00A94319">
            <w:pPr>
              <w:jc w:val="center"/>
              <w:rPr>
                <w:ins w:id="1321" w:author="H23759" w:date="2009-03-20T14:34:00Z"/>
                <w:del w:id="1322" w:author="City of Portland" w:date="2009-04-29T11:30:00Z"/>
              </w:rPr>
            </w:pPr>
            <w:ins w:id="1323" w:author="H23759" w:date="2009-03-20T14:34:00Z">
              <w:del w:id="1324" w:author="City of Portland" w:date="2009-04-29T11:30:00Z">
                <w:r w:rsidDel="00BA206F">
                  <w:delText>2</w:delText>
                </w:r>
              </w:del>
            </w:ins>
          </w:p>
        </w:tc>
        <w:tc>
          <w:tcPr>
            <w:tcW w:w="2430" w:type="dxa"/>
          </w:tcPr>
          <w:p w:rsidR="0060703E" w:rsidDel="00BA206F" w:rsidRDefault="0060703E" w:rsidP="00A94319">
            <w:pPr>
              <w:pStyle w:val="ListParagraph"/>
              <w:numPr>
                <w:ilvl w:val="0"/>
                <w:numId w:val="31"/>
              </w:numPr>
              <w:ind w:left="252" w:hanging="252"/>
              <w:rPr>
                <w:ins w:id="1325" w:author="H23759" w:date="2009-03-20T14:34:00Z"/>
                <w:del w:id="1326" w:author="City of Portland" w:date="2009-04-29T11:30:00Z"/>
              </w:rPr>
            </w:pPr>
            <w:ins w:id="1327" w:author="H23759" w:date="2009-03-20T14:34:00Z">
              <w:del w:id="1328" w:author="City of Portland" w:date="2009-04-29T11:30:00Z">
                <w:r w:rsidDel="00BA206F">
                  <w:delText>Faulty hallway smoke detector</w:delText>
                </w:r>
              </w:del>
            </w:ins>
          </w:p>
        </w:tc>
        <w:tc>
          <w:tcPr>
            <w:tcW w:w="3150" w:type="dxa"/>
          </w:tcPr>
          <w:p w:rsidR="0060703E" w:rsidDel="00BA206F" w:rsidRDefault="0060703E" w:rsidP="00A94319">
            <w:pPr>
              <w:pStyle w:val="ListParagraph"/>
              <w:numPr>
                <w:ilvl w:val="0"/>
                <w:numId w:val="32"/>
              </w:numPr>
              <w:ind w:left="252" w:hanging="270"/>
              <w:rPr>
                <w:ins w:id="1329" w:author="H23759" w:date="2009-03-20T14:34:00Z"/>
                <w:del w:id="1330" w:author="City of Portland" w:date="2009-04-29T11:30:00Z"/>
              </w:rPr>
            </w:pPr>
            <w:ins w:id="1331" w:author="H23759" w:date="2009-03-20T14:34:00Z">
              <w:del w:id="1332" w:author="City of Portland" w:date="2009-04-29T11:30:00Z">
                <w:r w:rsidDel="00BA206F">
                  <w:delText>(11) Fire Safety</w:delText>
                </w:r>
              </w:del>
            </w:ins>
          </w:p>
        </w:tc>
        <w:tc>
          <w:tcPr>
            <w:tcW w:w="2160" w:type="dxa"/>
          </w:tcPr>
          <w:p w:rsidR="0060703E" w:rsidDel="00BA206F" w:rsidRDefault="0060703E" w:rsidP="00A94319">
            <w:pPr>
              <w:pStyle w:val="ListParagraph"/>
              <w:numPr>
                <w:ilvl w:val="0"/>
                <w:numId w:val="32"/>
              </w:numPr>
              <w:ind w:left="252" w:hanging="252"/>
              <w:rPr>
                <w:ins w:id="1333" w:author="H23759" w:date="2009-03-20T14:34:00Z"/>
                <w:del w:id="1334" w:author="City of Portland" w:date="2009-04-29T11:30:00Z"/>
              </w:rPr>
            </w:pPr>
            <w:ins w:id="1335" w:author="H23759" w:date="2009-03-20T14:34:00Z">
              <w:del w:id="1336" w:author="City of Portland" w:date="2009-04-29T11:30:00Z">
                <w:r w:rsidDel="00BA206F">
                  <w:delText>Replace smoke detector</w:delText>
                </w:r>
              </w:del>
            </w:ins>
          </w:p>
        </w:tc>
      </w:tr>
      <w:tr w:rsidR="0060703E" w:rsidRPr="00FC1DEF" w:rsidDel="00BA206F">
        <w:trPr>
          <w:ins w:id="1337" w:author="H23759" w:date="2009-03-20T14:34:00Z"/>
          <w:del w:id="1338" w:author="City of Portland" w:date="2009-04-29T11:30:00Z"/>
        </w:trPr>
        <w:tc>
          <w:tcPr>
            <w:tcW w:w="900" w:type="dxa"/>
          </w:tcPr>
          <w:p w:rsidR="0060703E" w:rsidRPr="009014F0" w:rsidDel="00BA206F" w:rsidRDefault="0060703E" w:rsidP="00A94319">
            <w:pPr>
              <w:jc w:val="center"/>
              <w:rPr>
                <w:ins w:id="1339" w:author="H23759" w:date="2009-03-20T14:34:00Z"/>
                <w:del w:id="1340" w:author="City of Portland" w:date="2009-04-29T11:30:00Z"/>
              </w:rPr>
            </w:pPr>
            <w:ins w:id="1341" w:author="H23759" w:date="2009-03-20T14:34:00Z">
              <w:del w:id="1342" w:author="City of Portland" w:date="2009-04-29T11:30:00Z">
                <w:r w:rsidDel="00BA206F">
                  <w:delText>K.B.</w:delText>
                </w:r>
              </w:del>
            </w:ins>
          </w:p>
        </w:tc>
        <w:tc>
          <w:tcPr>
            <w:tcW w:w="720" w:type="dxa"/>
          </w:tcPr>
          <w:p w:rsidR="0060703E" w:rsidRPr="009014F0" w:rsidDel="00BA206F" w:rsidRDefault="0060703E" w:rsidP="00A94319">
            <w:pPr>
              <w:jc w:val="center"/>
              <w:rPr>
                <w:ins w:id="1343" w:author="H23759" w:date="2009-03-20T14:34:00Z"/>
                <w:del w:id="1344" w:author="City of Portland" w:date="2009-04-29T11:30:00Z"/>
              </w:rPr>
            </w:pPr>
            <w:ins w:id="1345" w:author="H23759" w:date="2009-03-20T14:34:00Z">
              <w:del w:id="1346" w:author="City of Portland" w:date="2009-04-29T11:30:00Z">
                <w:r w:rsidDel="00BA206F">
                  <w:delText>3</w:delText>
                </w:r>
              </w:del>
            </w:ins>
          </w:p>
        </w:tc>
        <w:tc>
          <w:tcPr>
            <w:tcW w:w="2430" w:type="dxa"/>
          </w:tcPr>
          <w:p w:rsidR="0060703E" w:rsidDel="00BA206F" w:rsidRDefault="0060703E" w:rsidP="00A94319">
            <w:pPr>
              <w:pStyle w:val="ListParagraph"/>
              <w:numPr>
                <w:ilvl w:val="0"/>
                <w:numId w:val="26"/>
              </w:numPr>
              <w:ind w:left="252" w:hanging="270"/>
              <w:rPr>
                <w:ins w:id="1347" w:author="H23759" w:date="2009-03-20T14:34:00Z"/>
                <w:del w:id="1348" w:author="City of Portland" w:date="2009-04-29T11:30:00Z"/>
              </w:rPr>
            </w:pPr>
            <w:ins w:id="1349" w:author="H23759" w:date="2009-03-20T14:34:00Z">
              <w:del w:id="1350" w:author="City of Portland" w:date="2009-04-29T11:30:00Z">
                <w:r w:rsidDel="00BA206F">
                  <w:delText xml:space="preserve">Light in hallway </w:delText>
                </w:r>
              </w:del>
            </w:ins>
          </w:p>
          <w:p w:rsidR="0060703E" w:rsidDel="00BA206F" w:rsidRDefault="0060703E" w:rsidP="00A94319">
            <w:pPr>
              <w:pStyle w:val="ListParagraph"/>
              <w:numPr>
                <w:ilvl w:val="0"/>
                <w:numId w:val="26"/>
              </w:numPr>
              <w:ind w:left="252" w:hanging="270"/>
              <w:rPr>
                <w:ins w:id="1351" w:author="H23759" w:date="2009-03-20T14:34:00Z"/>
                <w:del w:id="1352" w:author="City of Portland" w:date="2009-04-29T11:30:00Z"/>
              </w:rPr>
            </w:pPr>
            <w:ins w:id="1353" w:author="H23759" w:date="2009-03-20T14:34:00Z">
              <w:del w:id="1354" w:author="City of Portland" w:date="2009-04-29T11:30:00Z">
                <w:r w:rsidDel="00BA206F">
                  <w:delText>Potential fire hazard in closet w/ furnace</w:delText>
                </w:r>
              </w:del>
            </w:ins>
          </w:p>
          <w:p w:rsidR="0060703E" w:rsidDel="00BA206F" w:rsidRDefault="0060703E" w:rsidP="00A94319">
            <w:pPr>
              <w:pStyle w:val="ListParagraph"/>
              <w:numPr>
                <w:ilvl w:val="0"/>
                <w:numId w:val="26"/>
              </w:numPr>
              <w:ind w:left="252" w:hanging="270"/>
              <w:rPr>
                <w:ins w:id="1355" w:author="H23759" w:date="2009-03-20T14:34:00Z"/>
                <w:del w:id="1356" w:author="City of Portland" w:date="2009-04-29T11:30:00Z"/>
              </w:rPr>
            </w:pPr>
            <w:ins w:id="1357" w:author="H23759" w:date="2009-03-20T14:34:00Z">
              <w:del w:id="1358" w:author="City of Portland" w:date="2009-04-29T11:30:00Z">
                <w:r w:rsidDel="00BA206F">
                  <w:delText>Missing drawer face in kitchen</w:delText>
                </w:r>
              </w:del>
            </w:ins>
          </w:p>
          <w:p w:rsidR="0060703E" w:rsidDel="00BA206F" w:rsidRDefault="0060703E" w:rsidP="00A94319">
            <w:pPr>
              <w:pStyle w:val="ListParagraph"/>
              <w:numPr>
                <w:ilvl w:val="0"/>
                <w:numId w:val="26"/>
              </w:numPr>
              <w:ind w:left="252" w:hanging="270"/>
              <w:rPr>
                <w:ins w:id="1359" w:author="H23759" w:date="2009-03-20T14:34:00Z"/>
                <w:del w:id="1360" w:author="City of Portland" w:date="2009-04-29T11:30:00Z"/>
              </w:rPr>
            </w:pPr>
            <w:ins w:id="1361" w:author="H23759" w:date="2009-03-20T14:34:00Z">
              <w:del w:id="1362" w:author="City of Portland" w:date="2009-04-29T11:30:00Z">
                <w:r w:rsidDel="00BA206F">
                  <w:delText>Stove hood light/fan not working</w:delText>
                </w:r>
              </w:del>
            </w:ins>
          </w:p>
          <w:p w:rsidR="0060703E" w:rsidDel="00BA206F" w:rsidRDefault="0060703E" w:rsidP="00A94319">
            <w:pPr>
              <w:pStyle w:val="ListParagraph"/>
              <w:numPr>
                <w:ilvl w:val="0"/>
                <w:numId w:val="26"/>
              </w:numPr>
              <w:ind w:left="252" w:hanging="270"/>
              <w:rPr>
                <w:ins w:id="1363" w:author="H23759" w:date="2009-03-20T14:34:00Z"/>
                <w:del w:id="1364" w:author="City of Portland" w:date="2009-04-29T11:30:00Z"/>
              </w:rPr>
            </w:pPr>
            <w:ins w:id="1365" w:author="H23759" w:date="2009-03-20T14:34:00Z">
              <w:del w:id="1366" w:author="City of Portland" w:date="2009-04-29T11:30:00Z">
                <w:r w:rsidDel="00BA206F">
                  <w:delText>Damaged screens; front window and screen door.</w:delText>
                </w:r>
              </w:del>
            </w:ins>
          </w:p>
        </w:tc>
        <w:tc>
          <w:tcPr>
            <w:tcW w:w="3150" w:type="dxa"/>
          </w:tcPr>
          <w:p w:rsidR="0060703E" w:rsidDel="00BA206F" w:rsidRDefault="0060703E" w:rsidP="00A94319">
            <w:pPr>
              <w:pStyle w:val="ListParagraph"/>
              <w:numPr>
                <w:ilvl w:val="0"/>
                <w:numId w:val="27"/>
              </w:numPr>
              <w:ind w:left="252" w:right="-108" w:hanging="270"/>
              <w:rPr>
                <w:ins w:id="1367" w:author="H23759" w:date="2009-03-20T14:34:00Z"/>
                <w:del w:id="1368" w:author="City of Portland" w:date="2009-04-29T11:30:00Z"/>
              </w:rPr>
            </w:pPr>
            <w:ins w:id="1369" w:author="H23759" w:date="2009-03-20T14:34:00Z">
              <w:del w:id="1370" w:author="City of Portland" w:date="2009-04-29T11:30:00Z">
                <w:r w:rsidDel="00BA206F">
                  <w:delText>(8) Illumination/Electricity</w:delText>
                </w:r>
              </w:del>
            </w:ins>
          </w:p>
          <w:p w:rsidR="0060703E" w:rsidDel="00BA206F" w:rsidRDefault="0060703E" w:rsidP="00A94319">
            <w:pPr>
              <w:pStyle w:val="ListParagraph"/>
              <w:ind w:left="252" w:right="-108" w:hanging="270"/>
              <w:rPr>
                <w:ins w:id="1371" w:author="H23759" w:date="2009-03-20T14:34:00Z"/>
                <w:del w:id="1372" w:author="City of Portland" w:date="2009-04-29T11:30:00Z"/>
              </w:rPr>
            </w:pPr>
          </w:p>
          <w:p w:rsidR="0060703E" w:rsidDel="00BA206F" w:rsidRDefault="0060703E" w:rsidP="00A94319">
            <w:pPr>
              <w:pStyle w:val="ListParagraph"/>
              <w:numPr>
                <w:ilvl w:val="0"/>
                <w:numId w:val="27"/>
              </w:numPr>
              <w:ind w:left="252" w:hanging="270"/>
              <w:rPr>
                <w:ins w:id="1373" w:author="H23759" w:date="2009-03-24T14:01:00Z"/>
                <w:del w:id="1374" w:author="City of Portland" w:date="2009-04-29T11:30:00Z"/>
              </w:rPr>
            </w:pPr>
            <w:ins w:id="1375" w:author="H23759" w:date="2009-03-20T14:34:00Z">
              <w:del w:id="1376" w:author="City of Portland" w:date="2009-04-29T11:30:00Z">
                <w:r w:rsidDel="00BA206F">
                  <w:delText xml:space="preserve">(11) </w:delText>
                </w:r>
                <w:r w:rsidRPr="00D53EF2" w:rsidDel="00BA206F">
                  <w:delText xml:space="preserve">Fire </w:delText>
                </w:r>
                <w:r w:rsidDel="00BA206F">
                  <w:delText>S</w:delText>
                </w:r>
                <w:r w:rsidRPr="00D53EF2" w:rsidDel="00BA206F">
                  <w:delText>afety</w:delText>
                </w:r>
              </w:del>
            </w:ins>
          </w:p>
          <w:p w:rsidR="0060703E" w:rsidDel="00BA206F" w:rsidRDefault="0060703E" w:rsidP="00A94319">
            <w:pPr>
              <w:rPr>
                <w:ins w:id="1377" w:author="H02069" w:date="2009-03-24T13:13:00Z"/>
                <w:del w:id="1378" w:author="City of Portland" w:date="2009-04-29T11:30:00Z"/>
              </w:rPr>
            </w:pPr>
          </w:p>
          <w:p w:rsidR="0060703E" w:rsidDel="00BA206F" w:rsidRDefault="0060703E" w:rsidP="00A94319">
            <w:pPr>
              <w:pStyle w:val="ListParagraph"/>
              <w:numPr>
                <w:ilvl w:val="0"/>
                <w:numId w:val="27"/>
              </w:numPr>
              <w:ind w:left="252" w:hanging="270"/>
              <w:rPr>
                <w:ins w:id="1379" w:author="H23759" w:date="2009-03-20T14:34:00Z"/>
                <w:del w:id="1380" w:author="City of Portland" w:date="2009-04-29T11:30:00Z"/>
              </w:rPr>
            </w:pPr>
          </w:p>
          <w:p w:rsidR="0060703E" w:rsidDel="00BA206F" w:rsidRDefault="0060703E" w:rsidP="00A94319">
            <w:pPr>
              <w:pStyle w:val="ListParagraph"/>
              <w:ind w:left="252" w:hanging="270"/>
              <w:rPr>
                <w:ins w:id="1381" w:author="H23759" w:date="2009-03-20T14:34:00Z"/>
                <w:del w:id="1382" w:author="City of Portland" w:date="2009-04-29T11:30:00Z"/>
              </w:rPr>
            </w:pPr>
          </w:p>
          <w:p w:rsidR="0060703E" w:rsidDel="00BA206F" w:rsidRDefault="0060703E" w:rsidP="00A94319">
            <w:pPr>
              <w:pStyle w:val="ListParagraph"/>
              <w:numPr>
                <w:ilvl w:val="0"/>
                <w:numId w:val="27"/>
              </w:numPr>
              <w:ind w:left="252" w:hanging="270"/>
              <w:rPr>
                <w:ins w:id="1383" w:author="H23759" w:date="2009-03-20T14:34:00Z"/>
                <w:del w:id="1384" w:author="City of Portland" w:date="2009-04-29T11:30:00Z"/>
              </w:rPr>
            </w:pPr>
            <w:ins w:id="1385" w:author="H23759" w:date="2009-03-20T14:34:00Z">
              <w:del w:id="1386" w:author="City of Portland" w:date="2009-04-29T11:30:00Z">
                <w:r w:rsidDel="00BA206F">
                  <w:delText>(1) Structure and Materials</w:delText>
                </w:r>
              </w:del>
            </w:ins>
          </w:p>
          <w:p w:rsidR="0060703E" w:rsidDel="00BA206F" w:rsidRDefault="0060703E" w:rsidP="00A94319">
            <w:pPr>
              <w:pStyle w:val="ListParagraph"/>
              <w:ind w:left="252" w:hanging="270"/>
              <w:rPr>
                <w:ins w:id="1387" w:author="H02069" w:date="2009-03-24T13:13:00Z"/>
                <w:del w:id="1388" w:author="City of Portland" w:date="2009-04-29T11:30:00Z"/>
              </w:rPr>
            </w:pPr>
          </w:p>
          <w:p w:rsidR="0060703E" w:rsidDel="00BA206F" w:rsidRDefault="0060703E" w:rsidP="00A94319">
            <w:pPr>
              <w:pStyle w:val="ListParagraph"/>
              <w:ind w:left="252" w:hanging="270"/>
              <w:rPr>
                <w:ins w:id="1389" w:author="H23759" w:date="2009-03-20T14:34:00Z"/>
                <w:del w:id="1390" w:author="City of Portland" w:date="2009-04-29T11:30:00Z"/>
              </w:rPr>
            </w:pPr>
            <w:ins w:id="1391" w:author="H23759" w:date="2009-03-24T13:59:00Z">
              <w:del w:id="1392" w:author="City of Portland" w:date="2009-04-29T11:30:00Z">
                <w:r w:rsidDel="00BA206F">
                  <w:delText>(</w:delText>
                </w:r>
              </w:del>
            </w:ins>
          </w:p>
          <w:p w:rsidR="0060703E" w:rsidDel="00BA206F" w:rsidRDefault="0060703E" w:rsidP="00A94319">
            <w:pPr>
              <w:pStyle w:val="ListParagraph"/>
              <w:numPr>
                <w:ilvl w:val="0"/>
                <w:numId w:val="27"/>
              </w:numPr>
              <w:ind w:left="252" w:hanging="270"/>
              <w:rPr>
                <w:ins w:id="1393" w:author="H23759" w:date="2009-03-20T14:34:00Z"/>
                <w:del w:id="1394" w:author="City of Portland" w:date="2009-04-29T11:30:00Z"/>
              </w:rPr>
            </w:pPr>
            <w:ins w:id="1395" w:author="H23759" w:date="2009-03-20T14:34:00Z">
              <w:del w:id="1396" w:author="City of Portland" w:date="2009-04-29T11:30:00Z">
                <w:r w:rsidDel="00BA206F">
                  <w:delText>(8</w:delText>
                </w:r>
              </w:del>
            </w:ins>
            <w:ins w:id="1397" w:author="H02069" w:date="2009-03-24T13:14:00Z">
              <w:del w:id="1398" w:author="City of Portland" w:date="2009-04-29T11:30:00Z">
                <w:r w:rsidDel="00BA206F">
                  <w:delText>8</w:delText>
                </w:r>
              </w:del>
            </w:ins>
            <w:ins w:id="1399" w:author="H23759" w:date="2009-03-20T14:34:00Z">
              <w:del w:id="1400" w:author="City of Portland" w:date="2009-04-29T11:30:00Z">
                <w:r w:rsidDel="00BA206F">
                  <w:delText>) Illumination/Electricity</w:delText>
                </w:r>
              </w:del>
            </w:ins>
          </w:p>
          <w:p w:rsidR="0060703E" w:rsidDel="00BA206F" w:rsidRDefault="0060703E" w:rsidP="00A94319">
            <w:pPr>
              <w:ind w:left="252" w:hanging="270"/>
              <w:rPr>
                <w:ins w:id="1401" w:author="H23759" w:date="2009-03-20T14:34:00Z"/>
                <w:del w:id="1402" w:author="City of Portland" w:date="2009-04-29T11:30:00Z"/>
              </w:rPr>
            </w:pPr>
          </w:p>
          <w:p w:rsidR="0060703E" w:rsidDel="00BA206F" w:rsidRDefault="0060703E" w:rsidP="00A94319">
            <w:pPr>
              <w:pStyle w:val="ListParagraph"/>
              <w:numPr>
                <w:ilvl w:val="0"/>
                <w:numId w:val="27"/>
              </w:numPr>
              <w:ind w:left="252" w:hanging="270"/>
              <w:rPr>
                <w:ins w:id="1403" w:author="H23759" w:date="2009-03-20T14:34:00Z"/>
                <w:del w:id="1404" w:author="City of Portland" w:date="2009-04-29T11:30:00Z"/>
              </w:rPr>
            </w:pPr>
            <w:ins w:id="1405" w:author="H23759" w:date="2009-03-20T14:34:00Z">
              <w:del w:id="1406" w:author="City of Portland" w:date="2009-04-29T11:30:00Z">
                <w:r w:rsidDel="00BA206F">
                  <w:delText>(1) Structure and Materials</w:delText>
                </w:r>
              </w:del>
            </w:ins>
          </w:p>
        </w:tc>
        <w:tc>
          <w:tcPr>
            <w:tcW w:w="2160" w:type="dxa"/>
          </w:tcPr>
          <w:p w:rsidR="0060703E" w:rsidDel="00BA206F" w:rsidRDefault="0060703E" w:rsidP="00A94319">
            <w:pPr>
              <w:pStyle w:val="ListParagraph"/>
              <w:numPr>
                <w:ilvl w:val="0"/>
                <w:numId w:val="28"/>
              </w:numPr>
              <w:ind w:left="252" w:hanging="252"/>
              <w:rPr>
                <w:ins w:id="1407" w:author="H23759" w:date="2009-03-20T14:34:00Z"/>
                <w:del w:id="1408" w:author="City of Portland" w:date="2009-04-29T11:30:00Z"/>
              </w:rPr>
            </w:pPr>
            <w:ins w:id="1409" w:author="H23759" w:date="2009-03-20T14:34:00Z">
              <w:del w:id="1410" w:author="City of Portland" w:date="2009-04-29T11:30:00Z">
                <w:r w:rsidDel="00BA206F">
                  <w:delText>Replace bulb</w:delText>
                </w:r>
              </w:del>
            </w:ins>
          </w:p>
          <w:p w:rsidR="0060703E" w:rsidDel="00BA206F" w:rsidRDefault="0060703E" w:rsidP="00A94319">
            <w:pPr>
              <w:pStyle w:val="ListParagraph"/>
              <w:numPr>
                <w:ilvl w:val="0"/>
                <w:numId w:val="28"/>
              </w:numPr>
              <w:ind w:left="252" w:hanging="252"/>
              <w:rPr>
                <w:ins w:id="1411" w:author="H23759" w:date="2009-03-20T14:34:00Z"/>
                <w:del w:id="1412" w:author="City of Portland" w:date="2009-04-29T11:30:00Z"/>
              </w:rPr>
            </w:pPr>
            <w:ins w:id="1413" w:author="H23759" w:date="2009-03-20T14:34:00Z">
              <w:del w:id="1414" w:author="City of Portland" w:date="2009-04-29T11:30:00Z">
                <w:r w:rsidDel="00BA206F">
                  <w:delText>Clear closet of debris</w:delText>
                </w:r>
              </w:del>
            </w:ins>
          </w:p>
          <w:p w:rsidR="0060703E" w:rsidDel="00BA206F" w:rsidRDefault="0060703E" w:rsidP="00A94319">
            <w:pPr>
              <w:pStyle w:val="ListParagraph"/>
              <w:numPr>
                <w:ilvl w:val="0"/>
                <w:numId w:val="28"/>
              </w:numPr>
              <w:ind w:left="252" w:hanging="252"/>
              <w:rPr>
                <w:ins w:id="1415" w:author="H23759" w:date="2009-03-20T14:34:00Z"/>
                <w:del w:id="1416" w:author="City of Portland" w:date="2009-04-29T11:30:00Z"/>
              </w:rPr>
            </w:pPr>
            <w:ins w:id="1417" w:author="H23759" w:date="2009-03-20T14:34:00Z">
              <w:del w:id="1418" w:author="City of Portland" w:date="2009-04-29T11:30:00Z">
                <w:r w:rsidDel="00BA206F">
                  <w:delText>Replace drawer face</w:delText>
                </w:r>
              </w:del>
            </w:ins>
          </w:p>
          <w:p w:rsidR="0060703E" w:rsidDel="00BA206F" w:rsidRDefault="0060703E" w:rsidP="00A94319">
            <w:pPr>
              <w:pStyle w:val="ListParagraph"/>
              <w:numPr>
                <w:ilvl w:val="0"/>
                <w:numId w:val="28"/>
              </w:numPr>
              <w:ind w:left="252" w:hanging="252"/>
              <w:rPr>
                <w:ins w:id="1419" w:author="H23759" w:date="2009-03-20T14:34:00Z"/>
                <w:del w:id="1420" w:author="City of Portland" w:date="2009-04-29T11:30:00Z"/>
              </w:rPr>
            </w:pPr>
            <w:ins w:id="1421" w:author="H23759" w:date="2009-03-20T14:34:00Z">
              <w:del w:id="1422" w:author="City of Portland" w:date="2009-04-29T11:30:00Z">
                <w:r w:rsidDel="00BA206F">
                  <w:delText>Investigate and repair</w:delText>
                </w:r>
              </w:del>
            </w:ins>
          </w:p>
          <w:p w:rsidR="0060703E" w:rsidDel="00BA206F" w:rsidRDefault="0060703E" w:rsidP="00A94319">
            <w:pPr>
              <w:pStyle w:val="ListParagraph"/>
              <w:numPr>
                <w:ilvl w:val="0"/>
                <w:numId w:val="28"/>
              </w:numPr>
              <w:ind w:left="252" w:hanging="252"/>
              <w:rPr>
                <w:ins w:id="1423" w:author="H23759" w:date="2009-03-20T14:34:00Z"/>
                <w:del w:id="1424" w:author="City of Portland" w:date="2009-04-29T11:30:00Z"/>
              </w:rPr>
            </w:pPr>
            <w:ins w:id="1425" w:author="H23759" w:date="2009-03-20T14:34:00Z">
              <w:del w:id="1426" w:author="City of Portland" w:date="2009-04-29T11:30:00Z">
                <w:r w:rsidDel="00BA206F">
                  <w:delText>Replace/repair screens</w:delText>
                </w:r>
              </w:del>
            </w:ins>
          </w:p>
        </w:tc>
      </w:tr>
      <w:tr w:rsidR="0060703E" w:rsidRPr="00FC1DEF" w:rsidDel="00BA206F">
        <w:trPr>
          <w:ins w:id="1427" w:author="H23759" w:date="2009-03-20T14:34:00Z"/>
          <w:del w:id="1428" w:author="City of Portland" w:date="2009-04-29T11:30:00Z"/>
        </w:trPr>
        <w:tc>
          <w:tcPr>
            <w:tcW w:w="900" w:type="dxa"/>
          </w:tcPr>
          <w:p w:rsidR="0060703E" w:rsidDel="00BA206F" w:rsidRDefault="0060703E" w:rsidP="007F3FAB">
            <w:pPr>
              <w:rPr>
                <w:ins w:id="1429" w:author="H23759" w:date="2009-03-20T14:34:00Z"/>
                <w:del w:id="1430" w:author="City of Portland" w:date="2009-04-29T11:30:00Z"/>
              </w:rPr>
            </w:pPr>
            <w:ins w:id="1431" w:author="H23759" w:date="2009-03-20T14:34:00Z">
              <w:del w:id="1432" w:author="City of Portland" w:date="2009-04-29T11:30:00Z">
                <w:r w:rsidDel="00BA206F">
                  <w:delText>T.J.</w:delText>
                </w:r>
              </w:del>
            </w:ins>
          </w:p>
        </w:tc>
        <w:tc>
          <w:tcPr>
            <w:tcW w:w="720" w:type="dxa"/>
          </w:tcPr>
          <w:p w:rsidR="0060703E" w:rsidDel="00BA206F" w:rsidRDefault="0060703E" w:rsidP="007F3FAB">
            <w:pPr>
              <w:rPr>
                <w:ins w:id="1433" w:author="H23759" w:date="2009-03-20T14:34:00Z"/>
                <w:del w:id="1434" w:author="City of Portland" w:date="2009-04-29T11:30:00Z"/>
              </w:rPr>
            </w:pPr>
            <w:ins w:id="1435" w:author="H23759" w:date="2009-03-20T14:34:00Z">
              <w:del w:id="1436" w:author="City of Portland" w:date="2009-04-29T11:30:00Z">
                <w:r w:rsidDel="00BA206F">
                  <w:delText>5</w:delText>
                </w:r>
              </w:del>
            </w:ins>
          </w:p>
        </w:tc>
        <w:tc>
          <w:tcPr>
            <w:tcW w:w="2430" w:type="dxa"/>
          </w:tcPr>
          <w:p w:rsidR="0060703E" w:rsidDel="00BA206F" w:rsidRDefault="0060703E" w:rsidP="00A94319">
            <w:pPr>
              <w:pStyle w:val="ListParagraph"/>
              <w:numPr>
                <w:ilvl w:val="0"/>
                <w:numId w:val="28"/>
              </w:numPr>
              <w:ind w:left="252" w:hanging="252"/>
              <w:rPr>
                <w:ins w:id="1437" w:author="H23759" w:date="2009-03-20T14:34:00Z"/>
                <w:del w:id="1438" w:author="City of Portland" w:date="2009-04-29T11:30:00Z"/>
              </w:rPr>
            </w:pPr>
            <w:ins w:id="1439" w:author="H23759" w:date="2009-03-20T14:34:00Z">
              <w:del w:id="1440" w:author="City of Portland" w:date="2009-04-29T11:30:00Z">
                <w:r w:rsidDel="00BA206F">
                  <w:delText>Bathroom heater not working</w:delText>
                </w:r>
              </w:del>
            </w:ins>
          </w:p>
        </w:tc>
        <w:tc>
          <w:tcPr>
            <w:tcW w:w="3150" w:type="dxa"/>
          </w:tcPr>
          <w:p w:rsidR="0060703E" w:rsidDel="00BA206F" w:rsidRDefault="0060703E" w:rsidP="00A94319">
            <w:pPr>
              <w:pStyle w:val="ListParagraph"/>
              <w:numPr>
                <w:ilvl w:val="0"/>
                <w:numId w:val="28"/>
              </w:numPr>
              <w:ind w:left="252" w:hanging="270"/>
              <w:rPr>
                <w:ins w:id="1441" w:author="H23759" w:date="2009-03-20T14:34:00Z"/>
                <w:del w:id="1442" w:author="City of Portland" w:date="2009-04-29T11:30:00Z"/>
              </w:rPr>
            </w:pPr>
            <w:ins w:id="1443" w:author="H23759" w:date="2009-03-20T14:34:00Z">
              <w:del w:id="1444" w:author="City of Portland" w:date="2009-04-29T11:30:00Z">
                <w:r w:rsidDel="00BA206F">
                  <w:delText>(7) Thermal Environment</w:delText>
                </w:r>
              </w:del>
            </w:ins>
          </w:p>
        </w:tc>
        <w:tc>
          <w:tcPr>
            <w:tcW w:w="2160" w:type="dxa"/>
          </w:tcPr>
          <w:p w:rsidR="0060703E" w:rsidDel="00BA206F" w:rsidRDefault="0060703E" w:rsidP="00A94319">
            <w:pPr>
              <w:pStyle w:val="ListParagraph"/>
              <w:numPr>
                <w:ilvl w:val="0"/>
                <w:numId w:val="28"/>
              </w:numPr>
              <w:ind w:left="252" w:hanging="252"/>
              <w:rPr>
                <w:ins w:id="1445" w:author="H23759" w:date="2009-03-20T14:34:00Z"/>
                <w:del w:id="1446" w:author="City of Portland" w:date="2009-04-29T11:30:00Z"/>
              </w:rPr>
            </w:pPr>
            <w:ins w:id="1447" w:author="H23759" w:date="2009-03-20T14:34:00Z">
              <w:del w:id="1448" w:author="City of Portland" w:date="2009-04-29T11:30:00Z">
                <w:r w:rsidDel="00BA206F">
                  <w:delText xml:space="preserve">Ensure </w:delText>
                </w:r>
              </w:del>
            </w:ins>
            <w:ins w:id="1449" w:author="H23759" w:date="2009-03-24T14:02:00Z">
              <w:del w:id="1450" w:author="City of Portland" w:date="2009-04-29T11:30:00Z">
                <w:r w:rsidDel="00BA206F">
                  <w:delText xml:space="preserve">unit </w:delText>
                </w:r>
              </w:del>
            </w:ins>
            <w:ins w:id="1451" w:author="H23759" w:date="2009-03-20T14:34:00Z">
              <w:del w:id="1452" w:author="City of Portland" w:date="2009-04-29T11:30:00Z">
                <w:r w:rsidDel="00BA206F">
                  <w:delText>works/possible replacement</w:delText>
                </w:r>
              </w:del>
            </w:ins>
          </w:p>
        </w:tc>
      </w:tr>
      <w:tr w:rsidR="0060703E" w:rsidRPr="00FC1DEF" w:rsidDel="00BA206F">
        <w:trPr>
          <w:ins w:id="1453" w:author="H23759" w:date="2009-03-20T14:34:00Z"/>
          <w:del w:id="1454" w:author="City of Portland" w:date="2009-04-29T11:30:00Z"/>
        </w:trPr>
        <w:tc>
          <w:tcPr>
            <w:tcW w:w="900" w:type="dxa"/>
          </w:tcPr>
          <w:p w:rsidR="0060703E" w:rsidRPr="009014F0" w:rsidDel="00BA206F" w:rsidRDefault="0060703E" w:rsidP="00A94319">
            <w:pPr>
              <w:jc w:val="center"/>
              <w:rPr>
                <w:ins w:id="1455" w:author="H23759" w:date="2009-03-20T14:34:00Z"/>
                <w:del w:id="1456" w:author="City of Portland" w:date="2009-04-29T11:30:00Z"/>
              </w:rPr>
            </w:pPr>
            <w:ins w:id="1457" w:author="H23759" w:date="2009-03-20T14:34:00Z">
              <w:del w:id="1458" w:author="City of Portland" w:date="2009-04-29T11:30:00Z">
                <w:r w:rsidDel="00BA206F">
                  <w:delText>D.N.</w:delText>
                </w:r>
              </w:del>
            </w:ins>
          </w:p>
        </w:tc>
        <w:tc>
          <w:tcPr>
            <w:tcW w:w="720" w:type="dxa"/>
          </w:tcPr>
          <w:p w:rsidR="0060703E" w:rsidRPr="009014F0" w:rsidDel="00BA206F" w:rsidRDefault="0060703E" w:rsidP="00A94319">
            <w:pPr>
              <w:jc w:val="center"/>
              <w:rPr>
                <w:ins w:id="1459" w:author="H23759" w:date="2009-03-20T14:34:00Z"/>
                <w:del w:id="1460" w:author="City of Portland" w:date="2009-04-29T11:30:00Z"/>
              </w:rPr>
            </w:pPr>
            <w:ins w:id="1461" w:author="H23759" w:date="2009-03-20T14:34:00Z">
              <w:del w:id="1462" w:author="City of Portland" w:date="2009-04-29T11:30:00Z">
                <w:r w:rsidDel="00BA206F">
                  <w:delText>6</w:delText>
                </w:r>
              </w:del>
            </w:ins>
          </w:p>
        </w:tc>
        <w:tc>
          <w:tcPr>
            <w:tcW w:w="2430" w:type="dxa"/>
          </w:tcPr>
          <w:p w:rsidR="0060703E" w:rsidDel="00BA206F" w:rsidRDefault="0060703E" w:rsidP="00A94319">
            <w:pPr>
              <w:pStyle w:val="ListParagraph"/>
              <w:numPr>
                <w:ilvl w:val="0"/>
                <w:numId w:val="28"/>
              </w:numPr>
              <w:ind w:left="252" w:hanging="270"/>
              <w:rPr>
                <w:ins w:id="1463" w:author="H23759" w:date="2009-03-20T14:34:00Z"/>
                <w:del w:id="1464" w:author="City of Portland" w:date="2009-04-29T11:30:00Z"/>
              </w:rPr>
            </w:pPr>
            <w:ins w:id="1465" w:author="H23759" w:date="2009-03-20T14:34:00Z">
              <w:del w:id="1466" w:author="City of Portland" w:date="2009-04-29T11:30:00Z">
                <w:r w:rsidDel="00BA206F">
                  <w:delText>Missing several light bulbs</w:delText>
                </w:r>
              </w:del>
            </w:ins>
          </w:p>
        </w:tc>
        <w:tc>
          <w:tcPr>
            <w:tcW w:w="3150" w:type="dxa"/>
          </w:tcPr>
          <w:p w:rsidR="0060703E" w:rsidDel="00BA206F" w:rsidRDefault="0060703E" w:rsidP="00A94319">
            <w:pPr>
              <w:pStyle w:val="ListParagraph"/>
              <w:numPr>
                <w:ilvl w:val="0"/>
                <w:numId w:val="28"/>
              </w:numPr>
              <w:ind w:left="252" w:hanging="252"/>
              <w:rPr>
                <w:ins w:id="1467" w:author="H23759" w:date="2009-03-20T14:34:00Z"/>
                <w:del w:id="1468" w:author="City of Portland" w:date="2009-04-29T11:30:00Z"/>
              </w:rPr>
            </w:pPr>
            <w:ins w:id="1469" w:author="H23759" w:date="2009-03-20T14:34:00Z">
              <w:del w:id="1470" w:author="City of Portland" w:date="2009-04-29T11:30:00Z">
                <w:r w:rsidDel="00BA206F">
                  <w:delText>(8) Illumination/Electricity</w:delText>
                </w:r>
              </w:del>
            </w:ins>
          </w:p>
        </w:tc>
        <w:tc>
          <w:tcPr>
            <w:tcW w:w="2160" w:type="dxa"/>
          </w:tcPr>
          <w:p w:rsidR="0060703E" w:rsidDel="00BA206F" w:rsidRDefault="0060703E" w:rsidP="00A94319">
            <w:pPr>
              <w:pStyle w:val="ListParagraph"/>
              <w:numPr>
                <w:ilvl w:val="0"/>
                <w:numId w:val="28"/>
              </w:numPr>
              <w:ind w:left="252" w:hanging="252"/>
              <w:rPr>
                <w:ins w:id="1471" w:author="H23759" w:date="2009-03-20T14:34:00Z"/>
                <w:del w:id="1472" w:author="City of Portland" w:date="2009-04-29T11:30:00Z"/>
              </w:rPr>
            </w:pPr>
            <w:ins w:id="1473" w:author="H23759" w:date="2009-03-20T14:34:00Z">
              <w:del w:id="1474" w:author="City of Portland" w:date="2009-04-29T11:30:00Z">
                <w:r w:rsidDel="00BA206F">
                  <w:delText>Replace missing light bulbs</w:delText>
                </w:r>
              </w:del>
            </w:ins>
          </w:p>
        </w:tc>
      </w:tr>
      <w:tr w:rsidR="0060703E" w:rsidRPr="00FC1DEF" w:rsidDel="00BA206F">
        <w:trPr>
          <w:ins w:id="1475" w:author="H23759" w:date="2009-03-20T14:34:00Z"/>
          <w:del w:id="1476" w:author="City of Portland" w:date="2009-04-29T11:30:00Z"/>
        </w:trPr>
        <w:tc>
          <w:tcPr>
            <w:tcW w:w="900" w:type="dxa"/>
          </w:tcPr>
          <w:p w:rsidR="0060703E" w:rsidRPr="009014F0" w:rsidDel="00BA206F" w:rsidRDefault="0060703E" w:rsidP="00A94319">
            <w:pPr>
              <w:jc w:val="center"/>
              <w:rPr>
                <w:ins w:id="1477" w:author="H23759" w:date="2009-03-20T14:34:00Z"/>
                <w:del w:id="1478" w:author="City of Portland" w:date="2009-04-29T11:30:00Z"/>
              </w:rPr>
            </w:pPr>
            <w:ins w:id="1479" w:author="H23759" w:date="2009-03-20T14:34:00Z">
              <w:del w:id="1480" w:author="City of Portland" w:date="2009-04-29T11:30:00Z">
                <w:r w:rsidDel="00BA206F">
                  <w:delText>L.A.</w:delText>
                </w:r>
              </w:del>
            </w:ins>
          </w:p>
        </w:tc>
        <w:tc>
          <w:tcPr>
            <w:tcW w:w="720" w:type="dxa"/>
          </w:tcPr>
          <w:p w:rsidR="0060703E" w:rsidRPr="009014F0" w:rsidDel="00BA206F" w:rsidRDefault="0060703E" w:rsidP="00A94319">
            <w:pPr>
              <w:jc w:val="center"/>
              <w:rPr>
                <w:ins w:id="1481" w:author="H23759" w:date="2009-03-20T14:34:00Z"/>
                <w:del w:id="1482" w:author="City of Portland" w:date="2009-04-29T11:30:00Z"/>
              </w:rPr>
            </w:pPr>
            <w:ins w:id="1483" w:author="H23759" w:date="2009-03-20T14:34:00Z">
              <w:del w:id="1484" w:author="City of Portland" w:date="2009-04-29T11:30:00Z">
                <w:r w:rsidDel="00BA206F">
                  <w:delText>8</w:delText>
                </w:r>
              </w:del>
            </w:ins>
          </w:p>
        </w:tc>
        <w:tc>
          <w:tcPr>
            <w:tcW w:w="2430" w:type="dxa"/>
          </w:tcPr>
          <w:p w:rsidR="0060703E" w:rsidDel="00BA206F" w:rsidRDefault="0060703E" w:rsidP="00A94319">
            <w:pPr>
              <w:pStyle w:val="ListParagraph"/>
              <w:numPr>
                <w:ilvl w:val="0"/>
                <w:numId w:val="28"/>
              </w:numPr>
              <w:ind w:left="252" w:hanging="270"/>
              <w:rPr>
                <w:ins w:id="1485" w:author="H23759" w:date="2009-03-20T14:34:00Z"/>
                <w:del w:id="1486" w:author="City of Portland" w:date="2009-04-29T11:30:00Z"/>
              </w:rPr>
            </w:pPr>
            <w:ins w:id="1487" w:author="H23759" w:date="2009-03-20T14:34:00Z">
              <w:del w:id="1488" w:author="City of Portland" w:date="2009-04-29T11:30:00Z">
                <w:r w:rsidDel="00BA206F">
                  <w:delText>Mold/ceiling damage in bathroom (</w:delText>
                </w:r>
                <w:r w:rsidRPr="00A94319" w:rsidDel="00BA206F">
                  <w:rPr>
                    <w:b/>
                    <w:bCs/>
                  </w:rPr>
                  <w:delText>see finding 1</w:delText>
                </w:r>
                <w:r w:rsidDel="00BA206F">
                  <w:delText>)</w:delText>
                </w:r>
              </w:del>
            </w:ins>
          </w:p>
        </w:tc>
        <w:tc>
          <w:tcPr>
            <w:tcW w:w="3150" w:type="dxa"/>
          </w:tcPr>
          <w:p w:rsidR="0060703E" w:rsidDel="00BA206F" w:rsidRDefault="0060703E" w:rsidP="00A94319">
            <w:pPr>
              <w:pStyle w:val="ListParagraph"/>
              <w:numPr>
                <w:ilvl w:val="0"/>
                <w:numId w:val="28"/>
              </w:numPr>
              <w:ind w:left="252" w:hanging="252"/>
              <w:rPr>
                <w:ins w:id="1489" w:author="H23759" w:date="2009-03-20T14:34:00Z"/>
                <w:del w:id="1490" w:author="City of Portland" w:date="2009-04-29T11:30:00Z"/>
              </w:rPr>
            </w:pPr>
            <w:ins w:id="1491" w:author="H23759" w:date="2009-03-20T14:34:00Z">
              <w:del w:id="1492" w:author="City of Portland" w:date="2009-04-29T11:30:00Z">
                <w:r w:rsidDel="00BA206F">
                  <w:delText>(6) Sanitary Facilities</w:delText>
                </w:r>
              </w:del>
            </w:ins>
          </w:p>
          <w:p w:rsidR="0060703E" w:rsidDel="00BA206F" w:rsidRDefault="0060703E" w:rsidP="00A94319">
            <w:pPr>
              <w:pStyle w:val="ListParagraph"/>
              <w:numPr>
                <w:ilvl w:val="0"/>
                <w:numId w:val="28"/>
              </w:numPr>
              <w:ind w:left="252" w:hanging="252"/>
              <w:rPr>
                <w:ins w:id="1493" w:author="H23759" w:date="2009-03-20T14:34:00Z"/>
                <w:del w:id="1494" w:author="City of Portland" w:date="2009-04-29T11:30:00Z"/>
              </w:rPr>
            </w:pPr>
            <w:ins w:id="1495" w:author="H23759" w:date="2009-03-20T14:34:00Z">
              <w:del w:id="1496" w:author="City of Portland" w:date="2009-04-29T11:30:00Z">
                <w:r w:rsidDel="00BA206F">
                  <w:delText>(1) Structure and Materials</w:delText>
                </w:r>
              </w:del>
            </w:ins>
          </w:p>
        </w:tc>
        <w:tc>
          <w:tcPr>
            <w:tcW w:w="2160" w:type="dxa"/>
          </w:tcPr>
          <w:p w:rsidR="0060703E" w:rsidDel="00BA206F" w:rsidRDefault="0060703E" w:rsidP="00A94319">
            <w:pPr>
              <w:pStyle w:val="ListParagraph"/>
              <w:numPr>
                <w:ilvl w:val="0"/>
                <w:numId w:val="28"/>
              </w:numPr>
              <w:ind w:left="252" w:hanging="252"/>
              <w:rPr>
                <w:ins w:id="1497" w:author="H23759" w:date="2009-03-20T14:34:00Z"/>
                <w:del w:id="1498" w:author="City of Portland" w:date="2009-04-29T11:30:00Z"/>
              </w:rPr>
            </w:pPr>
            <w:ins w:id="1499" w:author="H23759" w:date="2009-03-20T14:34:00Z">
              <w:del w:id="1500" w:author="City of Portland" w:date="2009-04-29T11:30:00Z">
                <w:r w:rsidDel="00BA206F">
                  <w:delText>Repair ceiling and remove mold</w:delText>
                </w:r>
              </w:del>
            </w:ins>
          </w:p>
        </w:tc>
      </w:tr>
    </w:tbl>
    <w:p w:rsidR="0060703E" w:rsidDel="009B5DAD" w:rsidRDefault="0060703E" w:rsidP="0064704D">
      <w:pPr>
        <w:rPr>
          <w:ins w:id="1501" w:author="H23759" w:date="2009-03-20T14:46:00Z"/>
          <w:del w:id="1502" w:author="H02069" w:date="2009-03-24T09:11:00Z"/>
          <w:u w:val="single"/>
        </w:rPr>
      </w:pPr>
    </w:p>
    <w:p w:rsidR="0060703E" w:rsidDel="009B5DAD" w:rsidRDefault="0060703E" w:rsidP="0064704D">
      <w:pPr>
        <w:rPr>
          <w:ins w:id="1503" w:author="H23759" w:date="2009-03-20T14:46:00Z"/>
          <w:del w:id="1504" w:author="H02069" w:date="2009-03-24T09:11:00Z"/>
          <w:u w:val="single"/>
        </w:rPr>
      </w:pPr>
    </w:p>
    <w:p w:rsidR="0060703E" w:rsidDel="009B5DAD" w:rsidRDefault="0060703E" w:rsidP="0064704D">
      <w:pPr>
        <w:rPr>
          <w:ins w:id="1505" w:author="H23759" w:date="2009-03-20T14:46:00Z"/>
          <w:del w:id="1506" w:author="H02069" w:date="2009-03-24T09:11:00Z"/>
          <w:u w:val="single"/>
        </w:rPr>
      </w:pPr>
    </w:p>
    <w:p w:rsidR="0060703E" w:rsidDel="00CC24EB" w:rsidRDefault="0060703E" w:rsidP="0064704D">
      <w:pPr>
        <w:rPr>
          <w:ins w:id="1507" w:author="H23759" w:date="2009-03-20T14:46:00Z"/>
          <w:del w:id="1508" w:author="H02069" w:date="2009-03-31T12:51:00Z"/>
          <w:u w:val="single"/>
        </w:rPr>
      </w:pPr>
    </w:p>
    <w:p w:rsidR="0060703E" w:rsidDel="00CC24EB" w:rsidRDefault="0060703E" w:rsidP="0064704D">
      <w:pPr>
        <w:rPr>
          <w:ins w:id="1509" w:author="H23759" w:date="2009-03-24T14:04:00Z"/>
          <w:del w:id="1510" w:author="H02069" w:date="2009-03-31T12:51:00Z"/>
          <w:u w:val="single"/>
        </w:rPr>
      </w:pPr>
    </w:p>
    <w:p w:rsidR="0060703E" w:rsidDel="00CC24EB" w:rsidRDefault="0060703E" w:rsidP="0064704D">
      <w:pPr>
        <w:rPr>
          <w:ins w:id="1511" w:author="H23759" w:date="2009-03-24T14:04:00Z"/>
          <w:del w:id="1512" w:author="H02069" w:date="2009-03-31T12:51:00Z"/>
          <w:u w:val="single"/>
        </w:rPr>
      </w:pPr>
    </w:p>
    <w:p w:rsidR="0060703E" w:rsidDel="00BA206F" w:rsidRDefault="0060703E" w:rsidP="0064704D">
      <w:pPr>
        <w:rPr>
          <w:ins w:id="1513" w:author="H23759" w:date="2009-03-24T14:04:00Z"/>
          <w:del w:id="1514" w:author="City of Portland" w:date="2009-04-29T11:30:00Z"/>
          <w:u w:val="single"/>
        </w:rPr>
      </w:pPr>
    </w:p>
    <w:p w:rsidR="0060703E" w:rsidDel="00D54E0D" w:rsidRDefault="0060703E" w:rsidP="0064704D">
      <w:pPr>
        <w:rPr>
          <w:ins w:id="1515" w:author="H02069" w:date="2009-03-31T14:37:00Z"/>
          <w:del w:id="1516" w:author="City of Portland" w:date="2009-04-06T14:12:00Z"/>
          <w:b/>
          <w:bCs/>
        </w:rPr>
      </w:pPr>
    </w:p>
    <w:p w:rsidR="0060703E" w:rsidDel="00D54E0D" w:rsidRDefault="0060703E" w:rsidP="0064704D">
      <w:pPr>
        <w:rPr>
          <w:ins w:id="1517" w:author="H02069" w:date="2009-03-31T14:37:00Z"/>
          <w:del w:id="1518" w:author="City of Portland" w:date="2009-04-06T14:12:00Z"/>
          <w:b/>
          <w:bCs/>
        </w:rPr>
      </w:pPr>
    </w:p>
    <w:p w:rsidR="0060703E" w:rsidDel="00D54E0D" w:rsidRDefault="0060703E" w:rsidP="0064704D">
      <w:pPr>
        <w:rPr>
          <w:ins w:id="1519" w:author="H02069" w:date="2009-03-31T14:43:00Z"/>
          <w:del w:id="1520" w:author="City of Portland" w:date="2009-04-06T14:12:00Z"/>
          <w:b/>
          <w:bCs/>
        </w:rPr>
      </w:pPr>
    </w:p>
    <w:p w:rsidR="0060703E" w:rsidRPr="008633C4" w:rsidDel="00BA206F" w:rsidRDefault="0060703E" w:rsidP="0064704D">
      <w:pPr>
        <w:rPr>
          <w:ins w:id="1521" w:author="H23759" w:date="2009-03-20T14:34:00Z"/>
          <w:del w:id="1522" w:author="City of Portland" w:date="2009-04-29T11:30:00Z"/>
          <w:u w:val="single"/>
        </w:rPr>
      </w:pPr>
      <w:ins w:id="1523" w:author="H23759" w:date="2009-03-20T14:34:00Z">
        <w:del w:id="1524" w:author="City of Portland" w:date="2009-04-29T11:30:00Z">
          <w:r w:rsidDel="00BA206F">
            <w:rPr>
              <w:u w:val="single"/>
            </w:rPr>
            <w:delText>Musolf Manor</w:delText>
          </w:r>
        </w:del>
      </w:ins>
    </w:p>
    <w:p w:rsidR="0060703E" w:rsidRDefault="0060703E" w:rsidP="0064704D">
      <w:pPr>
        <w:rPr>
          <w:ins w:id="1525" w:author="H23759" w:date="2009-03-20T14:34:00Z"/>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0"/>
      </w:tblGrid>
      <w:tr w:rsidR="0060703E" w:rsidRPr="00FC1DEF" w:rsidDel="00BA206F">
        <w:trPr>
          <w:trHeight w:val="1790"/>
          <w:ins w:id="1526" w:author="H23759" w:date="2009-03-20T14:34:00Z"/>
          <w:del w:id="1527" w:author="City of Portland" w:date="2009-04-29T11:30:00Z"/>
        </w:trPr>
        <w:tc>
          <w:tcPr>
            <w:tcW w:w="9360" w:type="dxa"/>
          </w:tcPr>
          <w:p w:rsidR="0060703E" w:rsidRPr="00A94319" w:rsidDel="00BA206F" w:rsidRDefault="0060703E" w:rsidP="00A94319">
            <w:pPr>
              <w:jc w:val="center"/>
              <w:rPr>
                <w:del w:id="1528" w:author="City of Portland" w:date="2009-04-29T11:30:00Z"/>
                <w:b/>
                <w:bCs/>
              </w:rPr>
            </w:pPr>
            <w:ins w:id="1529" w:author="H23759" w:date="2009-03-20T14:34:00Z">
              <w:del w:id="1530" w:author="City of Portland" w:date="2009-04-29T11:30:00Z">
                <w:r w:rsidRPr="00A94319" w:rsidDel="00BA206F">
                  <w:rPr>
                    <w:b/>
                    <w:bCs/>
                  </w:rPr>
                  <w:delText>Client ID</w:delText>
                </w:r>
              </w:del>
            </w:ins>
          </w:p>
          <w:p w:rsidR="0060703E" w:rsidRPr="00A94319" w:rsidDel="00BA206F" w:rsidRDefault="0060703E" w:rsidP="0064704D">
            <w:pPr>
              <w:rPr>
                <w:del w:id="1531" w:author="City of Portland" w:date="2009-04-29T11:30:00Z"/>
                <w:b/>
                <w:bCs/>
              </w:rPr>
            </w:pPr>
            <w:ins w:id="1532" w:author="H23759" w:date="2009-03-20T14:34:00Z">
              <w:del w:id="1533" w:author="City of Portland" w:date="2009-04-29T11:30:00Z">
                <w:r w:rsidRPr="00A94319" w:rsidDel="00BA206F">
                  <w:rPr>
                    <w:b/>
                    <w:bCs/>
                  </w:rPr>
                  <w:delText>Unit</w:delText>
                </w:r>
              </w:del>
            </w:ins>
          </w:p>
          <w:p w:rsidR="0060703E" w:rsidRPr="00A94319" w:rsidDel="00BA206F" w:rsidRDefault="0060703E" w:rsidP="00A94319">
            <w:pPr>
              <w:jc w:val="center"/>
              <w:rPr>
                <w:del w:id="1534" w:author="City of Portland" w:date="2009-04-29T11:30:00Z"/>
                <w:b/>
                <w:bCs/>
              </w:rPr>
            </w:pPr>
            <w:ins w:id="1535" w:author="H23759" w:date="2009-03-20T14:34:00Z">
              <w:del w:id="1536" w:author="City of Portland" w:date="2009-04-29T11:30:00Z">
                <w:r w:rsidRPr="00A94319" w:rsidDel="00BA206F">
                  <w:rPr>
                    <w:b/>
                    <w:bCs/>
                  </w:rPr>
                  <w:delText>Concern</w:delText>
                </w:r>
              </w:del>
            </w:ins>
          </w:p>
          <w:p w:rsidR="0060703E" w:rsidRPr="00A94319" w:rsidDel="00BA206F" w:rsidRDefault="0060703E" w:rsidP="00A94319">
            <w:pPr>
              <w:jc w:val="center"/>
              <w:rPr>
                <w:del w:id="1537" w:author="City of Portland" w:date="2009-04-29T11:30:00Z"/>
                <w:b/>
                <w:bCs/>
              </w:rPr>
            </w:pPr>
            <w:ins w:id="1538" w:author="H23759" w:date="2009-03-20T14:34:00Z">
              <w:del w:id="1539" w:author="City of Portland" w:date="2009-04-29T11:30:00Z">
                <w:r w:rsidRPr="00A94319" w:rsidDel="00BA206F">
                  <w:rPr>
                    <w:b/>
                    <w:bCs/>
                  </w:rPr>
                  <w:delText>Cited Regulation</w:delText>
                </w:r>
              </w:del>
            </w:ins>
          </w:p>
          <w:p w:rsidR="0060703E" w:rsidRPr="00A94319" w:rsidDel="00BA206F" w:rsidRDefault="0060703E" w:rsidP="00A94319">
            <w:pPr>
              <w:jc w:val="center"/>
              <w:rPr>
                <w:del w:id="1540" w:author="City of Portland" w:date="2009-04-29T11:30:00Z"/>
                <w:b/>
                <w:bCs/>
              </w:rPr>
            </w:pPr>
            <w:ins w:id="1541" w:author="H23759" w:date="2009-03-20T14:34:00Z">
              <w:del w:id="1542" w:author="City of Portland" w:date="2009-04-29T11:30:00Z">
                <w:r w:rsidRPr="00A94319" w:rsidDel="00BA206F">
                  <w:rPr>
                    <w:b/>
                    <w:bCs/>
                  </w:rPr>
                  <w:delText>Recommended Action</w:delText>
                </w:r>
              </w:del>
            </w:ins>
          </w:p>
          <w:p w:rsidR="0060703E" w:rsidRPr="007628E7" w:rsidDel="00BA206F" w:rsidRDefault="0060703E" w:rsidP="00A94319">
            <w:pPr>
              <w:jc w:val="center"/>
              <w:rPr>
                <w:del w:id="1543" w:author="City of Portland" w:date="2009-04-29T11:30:00Z"/>
              </w:rPr>
            </w:pPr>
            <w:ins w:id="1544" w:author="H23759" w:date="2009-03-20T14:34:00Z">
              <w:del w:id="1545" w:author="City of Portland" w:date="2009-04-29T11:30:00Z">
                <w:r w:rsidRPr="007628E7" w:rsidDel="00BA206F">
                  <w:delText>M.F.</w:delText>
                </w:r>
              </w:del>
            </w:ins>
          </w:p>
          <w:p w:rsidR="0060703E" w:rsidRPr="007628E7" w:rsidDel="00BA206F" w:rsidRDefault="0060703E" w:rsidP="00A94319">
            <w:pPr>
              <w:jc w:val="center"/>
              <w:rPr>
                <w:del w:id="1546" w:author="City of Portland" w:date="2009-04-29T11:30:00Z"/>
              </w:rPr>
            </w:pPr>
            <w:ins w:id="1547" w:author="H23759" w:date="2009-03-20T14:34:00Z">
              <w:del w:id="1548" w:author="City of Portland" w:date="2009-04-29T11:30:00Z">
                <w:r w:rsidDel="00BA206F">
                  <w:delText>229</w:delText>
                </w:r>
              </w:del>
            </w:ins>
          </w:p>
          <w:p w:rsidR="0060703E" w:rsidDel="00BA206F" w:rsidRDefault="0060703E" w:rsidP="00A94319">
            <w:pPr>
              <w:pStyle w:val="ListParagraph"/>
              <w:numPr>
                <w:ilvl w:val="0"/>
                <w:numId w:val="33"/>
              </w:numPr>
              <w:ind w:left="252" w:hanging="252"/>
              <w:rPr>
                <w:del w:id="1549" w:author="City of Portland" w:date="2009-04-29T11:30:00Z"/>
              </w:rPr>
            </w:pPr>
            <w:ins w:id="1550" w:author="H23759" w:date="2009-03-20T14:34:00Z">
              <w:del w:id="1551" w:author="City of Portland" w:date="2009-04-29T11:30:00Z">
                <w:r w:rsidDel="00BA206F">
                  <w:delText>Unsafe chair</w:delText>
                </w:r>
              </w:del>
            </w:ins>
          </w:p>
          <w:p w:rsidR="0060703E" w:rsidDel="00BA206F" w:rsidRDefault="0060703E" w:rsidP="00A94319">
            <w:pPr>
              <w:pStyle w:val="ListParagraph"/>
              <w:numPr>
                <w:ilvl w:val="0"/>
                <w:numId w:val="33"/>
              </w:numPr>
              <w:ind w:left="252" w:hanging="252"/>
              <w:rPr>
                <w:del w:id="1552" w:author="City of Portland" w:date="2009-04-29T11:30:00Z"/>
              </w:rPr>
            </w:pPr>
            <w:ins w:id="1553" w:author="H23759" w:date="2009-03-20T14:34:00Z">
              <w:del w:id="1554" w:author="City of Portland" w:date="2009-04-29T11:30:00Z">
                <w:r w:rsidDel="00BA206F">
                  <w:delText>(1) Structure and Materials</w:delText>
                </w:r>
              </w:del>
            </w:ins>
          </w:p>
          <w:p w:rsidR="0060703E" w:rsidDel="00BA206F" w:rsidRDefault="0060703E" w:rsidP="00A94319">
            <w:pPr>
              <w:pStyle w:val="ListParagraph"/>
              <w:numPr>
                <w:ilvl w:val="0"/>
                <w:numId w:val="33"/>
              </w:numPr>
              <w:ind w:left="252" w:hanging="252"/>
              <w:rPr>
                <w:del w:id="1555" w:author="City of Portland" w:date="2009-04-29T11:30:00Z"/>
              </w:rPr>
            </w:pPr>
            <w:ins w:id="1556" w:author="H23759" w:date="2009-03-20T14:34:00Z">
              <w:del w:id="1557" w:author="City of Portland" w:date="2009-04-29T11:30:00Z">
                <w:r w:rsidDel="00BA206F">
                  <w:delText>Replace or repair chair</w:delText>
                </w:r>
              </w:del>
            </w:ins>
          </w:p>
          <w:p w:rsidR="0060703E" w:rsidRPr="007628E7" w:rsidDel="00BA206F" w:rsidRDefault="0060703E" w:rsidP="00A94319">
            <w:pPr>
              <w:jc w:val="center"/>
              <w:rPr>
                <w:del w:id="1558" w:author="City of Portland" w:date="2009-04-29T11:30:00Z"/>
              </w:rPr>
            </w:pPr>
            <w:ins w:id="1559" w:author="H23759" w:date="2009-03-20T14:34:00Z">
              <w:del w:id="1560" w:author="City of Portland" w:date="2009-04-29T11:30:00Z">
                <w:r w:rsidDel="00BA206F">
                  <w:delText>T.D.</w:delText>
                </w:r>
              </w:del>
            </w:ins>
          </w:p>
          <w:p w:rsidR="0060703E" w:rsidRPr="007628E7" w:rsidDel="00BA206F" w:rsidRDefault="0060703E" w:rsidP="00A94319">
            <w:pPr>
              <w:jc w:val="center"/>
              <w:rPr>
                <w:del w:id="1561" w:author="City of Portland" w:date="2009-04-29T11:30:00Z"/>
              </w:rPr>
            </w:pPr>
            <w:ins w:id="1562" w:author="H23759" w:date="2009-03-20T14:34:00Z">
              <w:del w:id="1563" w:author="City of Portland" w:date="2009-04-29T11:30:00Z">
                <w:r w:rsidDel="00BA206F">
                  <w:delText>308</w:delText>
                </w:r>
              </w:del>
            </w:ins>
          </w:p>
          <w:p w:rsidR="0060703E" w:rsidDel="00BA206F" w:rsidRDefault="0060703E" w:rsidP="00A94319">
            <w:pPr>
              <w:pStyle w:val="ListParagraph"/>
              <w:numPr>
                <w:ilvl w:val="0"/>
                <w:numId w:val="33"/>
              </w:numPr>
              <w:ind w:left="252" w:hanging="252"/>
              <w:rPr>
                <w:del w:id="1564" w:author="City of Portland" w:date="2009-04-29T11:30:00Z"/>
              </w:rPr>
            </w:pPr>
            <w:ins w:id="1565" w:author="H23759" w:date="2009-03-20T14:34:00Z">
              <w:del w:id="1566" w:author="City of Portland" w:date="2009-04-29T11:30:00Z">
                <w:r w:rsidDel="00BA206F">
                  <w:delText>None</w:delText>
                </w:r>
              </w:del>
            </w:ins>
          </w:p>
          <w:p w:rsidR="0060703E" w:rsidDel="00BA206F" w:rsidRDefault="0060703E" w:rsidP="00A94319">
            <w:pPr>
              <w:pStyle w:val="ListParagraph"/>
              <w:numPr>
                <w:ilvl w:val="0"/>
                <w:numId w:val="33"/>
              </w:numPr>
              <w:ind w:left="252" w:hanging="252"/>
              <w:rPr>
                <w:del w:id="1567" w:author="City of Portland" w:date="2009-04-29T11:30:00Z"/>
              </w:rPr>
            </w:pPr>
            <w:ins w:id="1568" w:author="H23759" w:date="2009-03-20T14:34:00Z">
              <w:del w:id="1569" w:author="City of Portland" w:date="2009-04-29T11:30:00Z">
                <w:r w:rsidDel="00BA206F">
                  <w:delText>N/A</w:delText>
                </w:r>
              </w:del>
            </w:ins>
          </w:p>
          <w:p w:rsidR="0060703E" w:rsidDel="00BA206F" w:rsidRDefault="0060703E" w:rsidP="00A94319">
            <w:pPr>
              <w:pStyle w:val="ListParagraph"/>
              <w:numPr>
                <w:ilvl w:val="0"/>
                <w:numId w:val="33"/>
              </w:numPr>
              <w:ind w:left="252" w:hanging="252"/>
              <w:rPr>
                <w:del w:id="1570" w:author="City of Portland" w:date="2009-04-29T11:30:00Z"/>
              </w:rPr>
            </w:pPr>
            <w:ins w:id="1571" w:author="H23759" w:date="2009-03-20T14:34:00Z">
              <w:del w:id="1572" w:author="City of Portland" w:date="2009-04-29T11:30:00Z">
                <w:r w:rsidDel="00BA206F">
                  <w:delText>N/A</w:delText>
                </w:r>
              </w:del>
            </w:ins>
          </w:p>
          <w:p w:rsidR="0060703E" w:rsidRPr="007628E7" w:rsidDel="00BA206F" w:rsidRDefault="0060703E" w:rsidP="00A94319">
            <w:pPr>
              <w:jc w:val="center"/>
              <w:rPr>
                <w:del w:id="1573" w:author="City of Portland" w:date="2009-04-29T11:30:00Z"/>
              </w:rPr>
            </w:pPr>
            <w:ins w:id="1574" w:author="H23759" w:date="2009-03-20T14:34:00Z">
              <w:del w:id="1575" w:author="City of Portland" w:date="2009-04-29T11:30:00Z">
                <w:r w:rsidDel="00BA206F">
                  <w:delText>G.H.</w:delText>
                </w:r>
              </w:del>
            </w:ins>
          </w:p>
          <w:p w:rsidR="0060703E" w:rsidRPr="007628E7" w:rsidDel="00BA206F" w:rsidRDefault="0060703E" w:rsidP="00A94319">
            <w:pPr>
              <w:jc w:val="center"/>
              <w:rPr>
                <w:del w:id="1576" w:author="City of Portland" w:date="2009-04-29T11:30:00Z"/>
              </w:rPr>
            </w:pPr>
            <w:ins w:id="1577" w:author="H23759" w:date="2009-03-20T14:34:00Z">
              <w:del w:id="1578" w:author="City of Portland" w:date="2009-04-29T11:30:00Z">
                <w:r w:rsidDel="00BA206F">
                  <w:delText>310</w:delText>
                </w:r>
              </w:del>
            </w:ins>
          </w:p>
          <w:p w:rsidR="0060703E" w:rsidDel="00BA206F" w:rsidRDefault="0060703E" w:rsidP="00A94319">
            <w:pPr>
              <w:pStyle w:val="ListParagraph"/>
              <w:numPr>
                <w:ilvl w:val="0"/>
                <w:numId w:val="29"/>
              </w:numPr>
              <w:ind w:left="252" w:hanging="252"/>
              <w:rPr>
                <w:ins w:id="1579" w:author="H23759" w:date="2009-03-20T14:34:00Z"/>
                <w:del w:id="1580" w:author="City of Portland" w:date="2009-04-29T11:30:00Z"/>
              </w:rPr>
            </w:pPr>
            <w:ins w:id="1581" w:author="H23759" w:date="2009-03-20T14:34:00Z">
              <w:del w:id="1582" w:author="City of Portland" w:date="2009-04-29T11:30:00Z">
                <w:r w:rsidDel="00BA206F">
                  <w:delText>Thermostat not working</w:delText>
                </w:r>
              </w:del>
            </w:ins>
          </w:p>
          <w:p w:rsidR="0060703E" w:rsidDel="00BA206F" w:rsidRDefault="0060703E" w:rsidP="00A94319">
            <w:pPr>
              <w:pStyle w:val="ListParagraph"/>
              <w:numPr>
                <w:ilvl w:val="0"/>
                <w:numId w:val="29"/>
              </w:numPr>
              <w:ind w:left="252" w:hanging="252"/>
              <w:rPr>
                <w:del w:id="1583" w:author="City of Portland" w:date="2009-04-29T11:30:00Z"/>
              </w:rPr>
            </w:pPr>
            <w:ins w:id="1584" w:author="H23759" w:date="2009-03-20T14:34:00Z">
              <w:del w:id="1585" w:author="City of Portland" w:date="2009-04-29T11:30:00Z">
                <w:r w:rsidDel="00BA206F">
                  <w:delText>Extension cords and power strips</w:delText>
                </w:r>
              </w:del>
            </w:ins>
            <w:ins w:id="1586" w:author="H02069" w:date="2009-03-31T13:11:00Z">
              <w:del w:id="1587" w:author="City of Portland" w:date="2009-04-29T11:30:00Z">
                <w:r w:rsidDel="00BA206F">
                  <w:delText xml:space="preserve"> could</w:delText>
                </w:r>
              </w:del>
            </w:ins>
            <w:ins w:id="1588" w:author="H23759" w:date="2009-03-20T14:34:00Z">
              <w:del w:id="1589" w:author="City of Portland" w:date="2009-04-29T11:30:00Z">
                <w:r w:rsidDel="00BA206F">
                  <w:delText xml:space="preserve"> caus</w:delText>
                </w:r>
              </w:del>
            </w:ins>
            <w:ins w:id="1590" w:author="H02069" w:date="2009-03-31T13:11:00Z">
              <w:del w:id="1591" w:author="City of Portland" w:date="2009-04-29T11:30:00Z">
                <w:r w:rsidDel="00BA206F">
                  <w:delText>e</w:delText>
                </w:r>
              </w:del>
            </w:ins>
            <w:ins w:id="1592" w:author="H23759" w:date="2009-03-20T14:34:00Z">
              <w:del w:id="1593" w:author="City of Portland" w:date="2009-04-29T11:30:00Z">
                <w:r w:rsidDel="00BA206F">
                  <w:delText>ing fire hazard</w:delText>
                </w:r>
              </w:del>
            </w:ins>
          </w:p>
          <w:p w:rsidR="0060703E" w:rsidDel="00BA206F" w:rsidRDefault="0060703E" w:rsidP="00A94319">
            <w:pPr>
              <w:pStyle w:val="ListParagraph"/>
              <w:numPr>
                <w:ilvl w:val="0"/>
                <w:numId w:val="29"/>
              </w:numPr>
              <w:ind w:left="252" w:hanging="252"/>
              <w:rPr>
                <w:ins w:id="1594" w:author="H23759" w:date="2009-03-20T14:34:00Z"/>
                <w:del w:id="1595" w:author="City of Portland" w:date="2009-04-29T11:30:00Z"/>
              </w:rPr>
            </w:pPr>
            <w:ins w:id="1596" w:author="H23759" w:date="2009-03-20T14:34:00Z">
              <w:del w:id="1597" w:author="City of Portland" w:date="2009-04-29T11:30:00Z">
                <w:r w:rsidDel="00BA206F">
                  <w:delText>(7) Thermal Environment</w:delText>
                </w:r>
              </w:del>
            </w:ins>
          </w:p>
          <w:p w:rsidR="0060703E" w:rsidDel="00BA206F" w:rsidRDefault="0060703E">
            <w:pPr>
              <w:rPr>
                <w:ins w:id="1598" w:author="H23759" w:date="2009-03-20T14:34:00Z"/>
                <w:del w:id="1599" w:author="City of Portland" w:date="2009-04-29T11:30:00Z"/>
              </w:rPr>
            </w:pPr>
          </w:p>
          <w:p w:rsidR="0060703E" w:rsidDel="00BA206F" w:rsidRDefault="0060703E" w:rsidP="00A94319">
            <w:pPr>
              <w:pStyle w:val="ListParagraph"/>
              <w:numPr>
                <w:ilvl w:val="0"/>
                <w:numId w:val="29"/>
              </w:numPr>
              <w:ind w:left="252" w:hanging="252"/>
              <w:rPr>
                <w:del w:id="1600" w:author="City of Portland" w:date="2009-04-29T11:30:00Z"/>
              </w:rPr>
            </w:pPr>
            <w:ins w:id="1601" w:author="H23759" w:date="2009-03-20T14:34:00Z">
              <w:del w:id="1602" w:author="City of Portland" w:date="2009-04-29T11:30:00Z">
                <w:r w:rsidDel="00BA206F">
                  <w:delText xml:space="preserve">(11) </w:delText>
                </w:r>
                <w:r w:rsidRPr="00D53EF2" w:rsidDel="00BA206F">
                  <w:delText xml:space="preserve">Fire </w:delText>
                </w:r>
                <w:r w:rsidDel="00BA206F">
                  <w:delText>S</w:delText>
                </w:r>
                <w:r w:rsidRPr="00D53EF2" w:rsidDel="00BA206F">
                  <w:delText>afety</w:delText>
                </w:r>
              </w:del>
            </w:ins>
          </w:p>
          <w:p w:rsidR="0060703E" w:rsidDel="00BA206F" w:rsidRDefault="0060703E" w:rsidP="00A94319">
            <w:pPr>
              <w:pStyle w:val="ListParagraph"/>
              <w:numPr>
                <w:ilvl w:val="0"/>
                <w:numId w:val="27"/>
              </w:numPr>
              <w:ind w:left="252" w:hanging="252"/>
              <w:rPr>
                <w:ins w:id="1603" w:author="H23759" w:date="2009-03-20T14:34:00Z"/>
                <w:del w:id="1604" w:author="City of Portland" w:date="2009-04-29T11:30:00Z"/>
              </w:rPr>
            </w:pPr>
            <w:ins w:id="1605" w:author="H23759" w:date="2009-03-20T14:34:00Z">
              <w:del w:id="1606" w:author="City of Portland" w:date="2009-04-29T11:30:00Z">
                <w:r w:rsidDel="00BA206F">
                  <w:delText>Replace thermostat</w:delText>
                </w:r>
              </w:del>
            </w:ins>
          </w:p>
          <w:p w:rsidR="0060703E" w:rsidDel="00BA206F" w:rsidRDefault="0060703E" w:rsidP="00A94319">
            <w:pPr>
              <w:pStyle w:val="ListParagraph"/>
              <w:numPr>
                <w:ilvl w:val="0"/>
                <w:numId w:val="27"/>
              </w:numPr>
              <w:ind w:left="252" w:hanging="252"/>
              <w:rPr>
                <w:del w:id="1607" w:author="City of Portland" w:date="2009-04-29T11:30:00Z"/>
              </w:rPr>
            </w:pPr>
            <w:ins w:id="1608" w:author="H23759" w:date="2009-03-20T14:34:00Z">
              <w:del w:id="1609" w:author="City of Portland" w:date="2009-04-29T11:30:00Z">
                <w:r w:rsidDel="00BA206F">
                  <w:delText>Reorganize/Re-move power cords and strips</w:delText>
                </w:r>
              </w:del>
            </w:ins>
          </w:p>
          <w:p w:rsidR="0060703E" w:rsidRPr="007628E7" w:rsidDel="00BA206F" w:rsidRDefault="0060703E" w:rsidP="00A94319">
            <w:pPr>
              <w:jc w:val="center"/>
              <w:rPr>
                <w:del w:id="1610" w:author="City of Portland" w:date="2009-04-29T11:30:00Z"/>
              </w:rPr>
            </w:pPr>
            <w:ins w:id="1611" w:author="H23759" w:date="2009-03-20T14:34:00Z">
              <w:del w:id="1612" w:author="City of Portland" w:date="2009-04-29T11:30:00Z">
                <w:r w:rsidDel="00BA206F">
                  <w:delText>B.M.</w:delText>
                </w:r>
              </w:del>
            </w:ins>
          </w:p>
          <w:p w:rsidR="0060703E" w:rsidRPr="007628E7" w:rsidDel="00BA206F" w:rsidRDefault="0060703E" w:rsidP="00A94319">
            <w:pPr>
              <w:jc w:val="center"/>
              <w:rPr>
                <w:del w:id="1613" w:author="City of Portland" w:date="2009-04-29T11:30:00Z"/>
              </w:rPr>
            </w:pPr>
            <w:ins w:id="1614" w:author="H23759" w:date="2009-03-20T14:34:00Z">
              <w:del w:id="1615" w:author="City of Portland" w:date="2009-04-29T11:30:00Z">
                <w:r w:rsidDel="00BA206F">
                  <w:delText>329</w:delText>
                </w:r>
              </w:del>
            </w:ins>
          </w:p>
          <w:p w:rsidR="0060703E" w:rsidDel="00BA206F" w:rsidRDefault="0060703E" w:rsidP="00A94319">
            <w:pPr>
              <w:pStyle w:val="ListParagraph"/>
              <w:numPr>
                <w:ilvl w:val="0"/>
                <w:numId w:val="30"/>
              </w:numPr>
              <w:ind w:left="252" w:hanging="252"/>
              <w:rPr>
                <w:ins w:id="1616" w:author="H23759" w:date="2009-03-20T14:34:00Z"/>
                <w:del w:id="1617" w:author="City of Portland" w:date="2009-04-29T11:30:00Z"/>
              </w:rPr>
            </w:pPr>
            <w:ins w:id="1618" w:author="H23759" w:date="2009-03-20T14:34:00Z">
              <w:del w:id="1619" w:author="City of Portland" w:date="2009-04-29T11:30:00Z">
                <w:r w:rsidDel="00BA206F">
                  <w:delText>Several cigarette burns on mattress and floor</w:delText>
                </w:r>
              </w:del>
            </w:ins>
          </w:p>
          <w:p w:rsidR="0060703E" w:rsidDel="00BA206F" w:rsidRDefault="0060703E" w:rsidP="00A94319">
            <w:pPr>
              <w:pStyle w:val="ListParagraph"/>
              <w:numPr>
                <w:ilvl w:val="0"/>
                <w:numId w:val="30"/>
              </w:numPr>
              <w:ind w:left="252" w:hanging="252"/>
              <w:rPr>
                <w:del w:id="1620" w:author="City of Portland" w:date="2009-04-29T11:30:00Z"/>
              </w:rPr>
            </w:pPr>
            <w:ins w:id="1621" w:author="H23759" w:date="2009-03-20T14:34:00Z">
              <w:del w:id="1622" w:author="City of Portland" w:date="2009-04-29T11:30:00Z">
                <w:r w:rsidDel="00BA206F">
                  <w:delText>Heat lamp in bathroom not working</w:delText>
                </w:r>
              </w:del>
            </w:ins>
          </w:p>
          <w:p w:rsidR="0060703E" w:rsidDel="00BA206F" w:rsidRDefault="0060703E" w:rsidP="00A94319">
            <w:pPr>
              <w:pStyle w:val="ListParagraph"/>
              <w:numPr>
                <w:ilvl w:val="0"/>
                <w:numId w:val="30"/>
              </w:numPr>
              <w:ind w:left="252" w:hanging="252"/>
              <w:rPr>
                <w:ins w:id="1623" w:author="H23759" w:date="2009-03-20T14:34:00Z"/>
                <w:del w:id="1624" w:author="City of Portland" w:date="2009-04-29T11:30:00Z"/>
              </w:rPr>
            </w:pPr>
            <w:ins w:id="1625" w:author="H23759" w:date="2009-03-20T14:34:00Z">
              <w:del w:id="1626" w:author="City of Portland" w:date="2009-04-29T11:30:00Z">
                <w:r w:rsidDel="00BA206F">
                  <w:delText xml:space="preserve">(11) </w:delText>
                </w:r>
                <w:r w:rsidRPr="00D53EF2" w:rsidDel="00BA206F">
                  <w:delText xml:space="preserve">Fire </w:delText>
                </w:r>
                <w:r w:rsidDel="00BA206F">
                  <w:delText>S</w:delText>
                </w:r>
                <w:r w:rsidRPr="00D53EF2" w:rsidDel="00BA206F">
                  <w:delText>afety</w:delText>
                </w:r>
              </w:del>
            </w:ins>
          </w:p>
          <w:p w:rsidR="0060703E" w:rsidDel="00BA206F" w:rsidRDefault="0060703E" w:rsidP="00A94319">
            <w:pPr>
              <w:pStyle w:val="ListParagraph"/>
              <w:ind w:left="162"/>
              <w:rPr>
                <w:ins w:id="1627" w:author="H23759" w:date="2009-03-20T14:34:00Z"/>
                <w:del w:id="1628" w:author="City of Portland" w:date="2009-04-29T11:30:00Z"/>
              </w:rPr>
            </w:pPr>
          </w:p>
          <w:p w:rsidR="0060703E" w:rsidDel="00BA206F" w:rsidRDefault="0060703E" w:rsidP="00A94319">
            <w:pPr>
              <w:pStyle w:val="ListParagraph"/>
              <w:ind w:left="162"/>
              <w:rPr>
                <w:ins w:id="1629" w:author="H23759" w:date="2009-03-20T14:34:00Z"/>
                <w:del w:id="1630" w:author="City of Portland" w:date="2009-04-29T11:30:00Z"/>
              </w:rPr>
            </w:pPr>
          </w:p>
          <w:p w:rsidR="0060703E" w:rsidDel="00BA206F" w:rsidRDefault="0060703E" w:rsidP="00A94319">
            <w:pPr>
              <w:pStyle w:val="ListParagraph"/>
              <w:numPr>
                <w:ilvl w:val="0"/>
                <w:numId w:val="29"/>
              </w:numPr>
              <w:ind w:left="252" w:hanging="252"/>
              <w:rPr>
                <w:ins w:id="1631" w:author="H23759" w:date="2009-03-20T14:34:00Z"/>
                <w:del w:id="1632" w:author="City of Portland" w:date="2009-04-29T11:30:00Z"/>
              </w:rPr>
            </w:pPr>
            <w:ins w:id="1633" w:author="H23759" w:date="2009-03-20T14:34:00Z">
              <w:del w:id="1634" w:author="City of Portland" w:date="2009-04-29T11:30:00Z">
                <w:r w:rsidDel="00BA206F">
                  <w:delText>(7) Thermal Environment</w:delText>
                </w:r>
              </w:del>
            </w:ins>
          </w:p>
          <w:p w:rsidR="0060703E" w:rsidDel="00BA206F" w:rsidRDefault="0060703E" w:rsidP="00A94319">
            <w:pPr>
              <w:pStyle w:val="ListParagraph"/>
              <w:numPr>
                <w:ilvl w:val="0"/>
                <w:numId w:val="29"/>
              </w:numPr>
              <w:ind w:left="252" w:hanging="270"/>
              <w:rPr>
                <w:ins w:id="1635" w:author="H23759" w:date="2009-03-20T14:34:00Z"/>
                <w:del w:id="1636" w:author="City of Portland" w:date="2009-04-29T11:30:00Z"/>
              </w:rPr>
            </w:pPr>
            <w:ins w:id="1637" w:author="H23759" w:date="2009-03-20T14:34:00Z">
              <w:del w:id="1638" w:author="City of Portland" w:date="2009-04-29T11:30:00Z">
                <w:r w:rsidDel="00BA206F">
                  <w:delText>Conduct fire safety discussion with client</w:delText>
                </w:r>
              </w:del>
            </w:ins>
          </w:p>
          <w:p w:rsidR="0060703E" w:rsidDel="00BA206F" w:rsidRDefault="0060703E" w:rsidP="00A94319">
            <w:pPr>
              <w:pStyle w:val="ListParagraph"/>
              <w:numPr>
                <w:ilvl w:val="0"/>
                <w:numId w:val="29"/>
              </w:numPr>
              <w:ind w:left="252" w:hanging="270"/>
              <w:rPr>
                <w:del w:id="1639" w:author="City of Portland" w:date="2009-04-29T11:30:00Z"/>
              </w:rPr>
            </w:pPr>
            <w:ins w:id="1640" w:author="H23759" w:date="2009-03-20T14:34:00Z">
              <w:del w:id="1641" w:author="City of Portland" w:date="2009-04-29T11:30:00Z">
                <w:r w:rsidDel="00BA206F">
                  <w:delText>Replace light bulb or heating unit</w:delText>
                </w:r>
              </w:del>
            </w:ins>
          </w:p>
          <w:p w:rsidR="0060703E" w:rsidRPr="007628E7" w:rsidDel="00BA206F" w:rsidRDefault="0060703E" w:rsidP="00A94319">
            <w:pPr>
              <w:jc w:val="center"/>
              <w:rPr>
                <w:del w:id="1642" w:author="City of Portland" w:date="2009-04-29T11:30:00Z"/>
              </w:rPr>
            </w:pPr>
            <w:ins w:id="1643" w:author="H23759" w:date="2009-03-20T14:34:00Z">
              <w:del w:id="1644" w:author="City of Portland" w:date="2009-04-29T11:30:00Z">
                <w:r w:rsidDel="00BA206F">
                  <w:delText>D.C.</w:delText>
                </w:r>
              </w:del>
            </w:ins>
          </w:p>
          <w:p w:rsidR="0060703E" w:rsidRPr="007628E7" w:rsidDel="00BA206F" w:rsidRDefault="0060703E" w:rsidP="00A94319">
            <w:pPr>
              <w:jc w:val="center"/>
              <w:rPr>
                <w:del w:id="1645" w:author="City of Portland" w:date="2009-04-29T11:30:00Z"/>
              </w:rPr>
            </w:pPr>
            <w:ins w:id="1646" w:author="H23759" w:date="2009-03-20T14:34:00Z">
              <w:del w:id="1647" w:author="City of Portland" w:date="2009-04-29T11:30:00Z">
                <w:r w:rsidDel="00BA206F">
                  <w:delText>330</w:delText>
                </w:r>
              </w:del>
            </w:ins>
          </w:p>
          <w:p w:rsidR="0060703E" w:rsidDel="00BA206F" w:rsidRDefault="0060703E" w:rsidP="00A94319">
            <w:pPr>
              <w:pStyle w:val="ListParagraph"/>
              <w:numPr>
                <w:ilvl w:val="0"/>
                <w:numId w:val="33"/>
              </w:numPr>
              <w:ind w:left="252" w:hanging="252"/>
              <w:rPr>
                <w:del w:id="1648" w:author="City of Portland" w:date="2009-04-29T11:30:00Z"/>
              </w:rPr>
            </w:pPr>
            <w:ins w:id="1649" w:author="H23759" w:date="2009-03-20T14:34:00Z">
              <w:del w:id="1650" w:author="City of Portland" w:date="2009-04-29T11:30:00Z">
                <w:r w:rsidDel="00BA206F">
                  <w:delText>None</w:delText>
                </w:r>
              </w:del>
            </w:ins>
          </w:p>
          <w:p w:rsidR="0060703E" w:rsidDel="00BA206F" w:rsidRDefault="0060703E" w:rsidP="00A94319">
            <w:pPr>
              <w:pStyle w:val="ListParagraph"/>
              <w:numPr>
                <w:ilvl w:val="0"/>
                <w:numId w:val="33"/>
              </w:numPr>
              <w:ind w:left="252" w:hanging="252"/>
              <w:rPr>
                <w:del w:id="1651" w:author="City of Portland" w:date="2009-04-29T11:30:00Z"/>
              </w:rPr>
            </w:pPr>
            <w:ins w:id="1652" w:author="H23759" w:date="2009-03-20T14:34:00Z">
              <w:del w:id="1653" w:author="City of Portland" w:date="2009-04-29T11:30:00Z">
                <w:r w:rsidDel="00BA206F">
                  <w:delText>N/A</w:delText>
                </w:r>
              </w:del>
            </w:ins>
          </w:p>
          <w:p w:rsidR="0060703E" w:rsidRPr="00A94319" w:rsidDel="00BA206F" w:rsidRDefault="0060703E" w:rsidP="00A94319">
            <w:pPr>
              <w:pStyle w:val="ListParagraph"/>
              <w:numPr>
                <w:ilvl w:val="0"/>
                <w:numId w:val="33"/>
              </w:numPr>
              <w:ind w:left="252" w:hanging="252"/>
              <w:rPr>
                <w:ins w:id="1654" w:author="H23759" w:date="2009-03-20T14:34:00Z"/>
                <w:del w:id="1655" w:author="City of Portland" w:date="2009-04-29T11:30:00Z"/>
                <w:b/>
                <w:bCs/>
              </w:rPr>
            </w:pPr>
            <w:ins w:id="1656" w:author="H23759" w:date="2009-03-20T14:34:00Z">
              <w:del w:id="1657" w:author="City of Portland" w:date="2009-04-29T11:30:00Z">
                <w:r w:rsidDel="00BA206F">
                  <w:delText>N/A</w:delText>
                </w:r>
              </w:del>
            </w:ins>
          </w:p>
        </w:tc>
      </w:tr>
    </w:tbl>
    <w:p w:rsidR="0060703E" w:rsidRPr="0060703E" w:rsidDel="00D54E0D" w:rsidRDefault="0060703E" w:rsidP="0064704D">
      <w:pPr>
        <w:rPr>
          <w:ins w:id="1658" w:author="H02069" w:date="2009-03-31T12:52:00Z"/>
          <w:del w:id="1659" w:author="City of Portland" w:date="2009-04-06T14:24:00Z"/>
          <w:b/>
          <w:bCs/>
          <w:u w:val="single"/>
          <w:rPrChange w:id="1660" w:author="Unknown">
            <w:rPr>
              <w:ins w:id="1661" w:author="H02069" w:date="2009-03-31T12:52:00Z"/>
              <w:del w:id="1662" w:author="City of Portland" w:date="2009-04-06T14:24:00Z"/>
              <w:u w:val="single"/>
            </w:rPr>
          </w:rPrChange>
        </w:rPr>
      </w:pPr>
    </w:p>
    <w:p w:rsidR="0060703E" w:rsidRDefault="0060703E" w:rsidP="0064704D">
      <w:pPr>
        <w:rPr>
          <w:ins w:id="1663" w:author="H02069" w:date="2009-03-31T13:04:00Z"/>
        </w:rPr>
      </w:pPr>
      <w:ins w:id="1664" w:author="H02069" w:date="2009-03-31T12:52:00Z">
        <w:r w:rsidRPr="0060703E">
          <w:rPr>
            <w:b/>
            <w:bCs/>
            <w:u w:val="single"/>
            <w:rPrChange w:id="1665" w:author="City of Portland" w:date="2009-04-06T14:24:00Z">
              <w:rPr>
                <w:u w:val="single"/>
              </w:rPr>
            </w:rPrChange>
          </w:rPr>
          <w:t>Concern No. 2:</w:t>
        </w:r>
        <w:r>
          <w:rPr>
            <w:u w:val="single"/>
          </w:rPr>
          <w:t xml:space="preserve">  </w:t>
        </w:r>
      </w:ins>
      <w:ins w:id="1666" w:author="H02069" w:date="2009-03-31T12:53:00Z">
        <w:r>
          <w:t xml:space="preserve">The unit inspections at both facilities disclosed a number of minor issues that </w:t>
        </w:r>
      </w:ins>
      <w:ins w:id="1667" w:author="H02069" w:date="2009-03-31T12:57:00Z">
        <w:r>
          <w:t>reduce the quality of life for program participants.</w:t>
        </w:r>
      </w:ins>
      <w:ins w:id="1668" w:author="H02069" w:date="2009-03-31T12:58:00Z">
        <w:r>
          <w:t xml:space="preserve"> </w:t>
        </w:r>
      </w:ins>
      <w:ins w:id="1669" w:author="H02069" w:date="2009-03-31T13:00:00Z">
        <w:r>
          <w:t xml:space="preserve"> </w:t>
        </w:r>
      </w:ins>
      <w:ins w:id="1670" w:author="H02069" w:date="2009-03-31T13:03:00Z">
        <w:r>
          <w:t>Since units are being regularly inspected, it appears c</w:t>
        </w:r>
      </w:ins>
      <w:ins w:id="1671" w:author="H02069" w:date="2009-03-31T13:01:00Z">
        <w:r>
          <w:t>lients are either not informing the</w:t>
        </w:r>
      </w:ins>
      <w:ins w:id="1672" w:author="H02069" w:date="2009-03-31T13:02:00Z">
        <w:r>
          <w:t xml:space="preserve">ir landlord </w:t>
        </w:r>
      </w:ins>
      <w:ins w:id="1673" w:author="H02069" w:date="2009-03-31T13:03:00Z">
        <w:r>
          <w:t>when</w:t>
        </w:r>
      </w:ins>
      <w:ins w:id="1674" w:author="H02069" w:date="2009-03-31T13:02:00Z">
        <w:r>
          <w:t xml:space="preserve"> problems </w:t>
        </w:r>
      </w:ins>
      <w:ins w:id="1675" w:author="H02069" w:date="2009-03-31T13:03:00Z">
        <w:r>
          <w:t xml:space="preserve">occur, </w:t>
        </w:r>
      </w:ins>
      <w:ins w:id="1676" w:author="H02069" w:date="2009-03-31T13:02:00Z">
        <w:r>
          <w:t xml:space="preserve">or the maintenance staff are not </w:t>
        </w:r>
      </w:ins>
      <w:ins w:id="1677" w:author="H02069" w:date="2009-03-31T13:04:00Z">
        <w:r>
          <w:t>making</w:t>
        </w:r>
      </w:ins>
      <w:ins w:id="1678" w:author="H02069" w:date="2009-03-31T13:02:00Z">
        <w:r>
          <w:t xml:space="preserve"> timely </w:t>
        </w:r>
      </w:ins>
      <w:ins w:id="1679" w:author="H02069" w:date="2009-03-31T13:04:00Z">
        <w:r>
          <w:t>repairs.</w:t>
        </w:r>
      </w:ins>
    </w:p>
    <w:p w:rsidR="0060703E" w:rsidRDefault="0060703E" w:rsidP="0064704D">
      <w:pPr>
        <w:rPr>
          <w:ins w:id="1680" w:author="H02069" w:date="2009-03-31T13:04:00Z"/>
        </w:rPr>
      </w:pPr>
    </w:p>
    <w:p w:rsidR="0060703E" w:rsidRDefault="0060703E" w:rsidP="0064704D">
      <w:pPr>
        <w:rPr>
          <w:ins w:id="1681" w:author="City of Portland" w:date="2009-04-06T14:13:00Z"/>
        </w:rPr>
      </w:pPr>
      <w:ins w:id="1682" w:author="H02069" w:date="2009-03-31T13:04:00Z">
        <w:r>
          <w:t xml:space="preserve">Recommended Action:  Provide training to tenants on their responsibility to report maintenance issues and </w:t>
        </w:r>
      </w:ins>
      <w:ins w:id="1683" w:author="H02069" w:date="2009-03-31T13:05:00Z">
        <w:r>
          <w:t xml:space="preserve">the </w:t>
        </w:r>
      </w:ins>
      <w:ins w:id="1684" w:author="H02069" w:date="2009-03-31T13:04:00Z">
        <w:r>
          <w:t>steps to take if repairs are not performed in a timely manner.</w:t>
        </w:r>
      </w:ins>
    </w:p>
    <w:p w:rsidR="0060703E" w:rsidRDefault="0060703E" w:rsidP="0064704D">
      <w:pPr>
        <w:numPr>
          <w:ins w:id="1685" w:author="City of Portland" w:date="2009-04-06T14:13:00Z"/>
        </w:numPr>
        <w:rPr>
          <w:ins w:id="1686" w:author="City of Portland" w:date="2009-04-06T14:13:00Z"/>
        </w:rPr>
      </w:pPr>
    </w:p>
    <w:p w:rsidR="0060703E" w:rsidRPr="0060703E" w:rsidRDefault="0060703E" w:rsidP="0064704D">
      <w:pPr>
        <w:numPr>
          <w:ins w:id="1687" w:author="City of Portland" w:date="2009-04-06T14:13:00Z"/>
        </w:numPr>
        <w:rPr>
          <w:ins w:id="1688" w:author="H02069" w:date="2009-03-31T12:52:00Z"/>
          <w:b/>
          <w:bCs/>
          <w:u w:val="single"/>
          <w:rPrChange w:id="1689" w:author="Unknown">
            <w:rPr>
              <w:ins w:id="1690" w:author="H02069" w:date="2009-03-31T12:52:00Z"/>
              <w:u w:val="single"/>
            </w:rPr>
          </w:rPrChange>
        </w:rPr>
      </w:pPr>
      <w:ins w:id="1691" w:author="City of Portland" w:date="2009-04-06T14:13:00Z">
        <w:r w:rsidRPr="0060703E">
          <w:rPr>
            <w:b/>
            <w:bCs/>
            <w:u w:val="single"/>
            <w:rPrChange w:id="1692" w:author="City of Portland" w:date="2009-04-06T14:13:00Z">
              <w:rPr/>
            </w:rPrChange>
          </w:rPr>
          <w:t>BHCD Response</w:t>
        </w:r>
      </w:ins>
      <w:ins w:id="1693" w:author="City of Portland" w:date="2009-04-06T14:24:00Z">
        <w:r>
          <w:rPr>
            <w:b/>
            <w:bCs/>
            <w:u w:val="single"/>
          </w:rPr>
          <w:t xml:space="preserve"> Concern No. 2</w:t>
        </w:r>
      </w:ins>
      <w:ins w:id="1694" w:author="City of Portland" w:date="2009-04-06T14:13:00Z">
        <w:r w:rsidRPr="0060703E">
          <w:rPr>
            <w:b/>
            <w:bCs/>
            <w:u w:val="single"/>
            <w:rPrChange w:id="1695" w:author="City of Portland" w:date="2009-04-06T14:13:00Z">
              <w:rPr/>
            </w:rPrChange>
          </w:rPr>
          <w:t>:</w:t>
        </w:r>
      </w:ins>
    </w:p>
    <w:p w:rsidR="0060703E" w:rsidRDefault="0060703E" w:rsidP="0064704D">
      <w:pPr>
        <w:numPr>
          <w:ins w:id="1696" w:author="City of Portland" w:date="2009-04-06T14:13:00Z"/>
        </w:numPr>
        <w:rPr>
          <w:ins w:id="1697" w:author="City of Portland" w:date="2009-04-09T17:03:00Z"/>
          <w:u w:val="single"/>
        </w:rPr>
      </w:pPr>
    </w:p>
    <w:p w:rsidR="0060703E" w:rsidRDefault="0060703E" w:rsidP="00BA206F">
      <w:pPr>
        <w:numPr>
          <w:ins w:id="1698" w:author="City of Portland" w:date="2009-04-29T11:31:00Z"/>
        </w:numPr>
        <w:rPr>
          <w:ins w:id="1699" w:author="City of Portland" w:date="2009-04-29T11:31:00Z"/>
        </w:rPr>
      </w:pPr>
      <w:ins w:id="1700" w:author="City of Portland" w:date="2009-04-29T11:31:00Z">
        <w:r>
          <w:t>Cascadia staff review the lease agreement with all new OTIS clients upon the move-in.</w:t>
        </w:r>
      </w:ins>
    </w:p>
    <w:p w:rsidR="0060703E" w:rsidRDefault="0060703E" w:rsidP="00BA206F">
      <w:pPr>
        <w:numPr>
          <w:ins w:id="1701" w:author="City of Portland" w:date="2009-04-29T11:31:00Z"/>
        </w:numPr>
        <w:rPr>
          <w:ins w:id="1702" w:author="City of Portland" w:date="2009-04-29T11:31:00Z"/>
        </w:rPr>
      </w:pPr>
      <w:ins w:id="1703" w:author="City of Portland" w:date="2009-04-29T11:31:00Z">
        <w:r>
          <w:t>At this meeting, or in the first month after move-in, Cascadia staff will provide participants with the property management’s Repair Request Form and help them to complete a “mock” request.  During home-based participant service meetings, Cascadia staff will provide individualized training and prompting to OTIS participants related to reporting maintenance requests.  Cascadia staff will secure Repair Request forms from IHI, review with participants, and assist participants to complete repair requests to the property manager, and serve as liaison when appropriate.</w:t>
        </w:r>
      </w:ins>
    </w:p>
    <w:p w:rsidR="0060703E" w:rsidRDefault="0060703E" w:rsidP="00BA206F">
      <w:pPr>
        <w:numPr>
          <w:ins w:id="1704" w:author="City of Portland" w:date="2009-04-29T11:31:00Z"/>
        </w:numPr>
        <w:rPr>
          <w:ins w:id="1705" w:author="City of Portland" w:date="2009-04-29T11:31:00Z"/>
        </w:rPr>
      </w:pPr>
    </w:p>
    <w:p w:rsidR="0060703E" w:rsidRDefault="0060703E" w:rsidP="00BA206F">
      <w:pPr>
        <w:numPr>
          <w:ins w:id="1706" w:author="City of Portland" w:date="2009-04-29T11:31:00Z"/>
        </w:numPr>
        <w:rPr>
          <w:ins w:id="1707" w:author="City of Portland" w:date="2009-04-29T11:31:00Z"/>
        </w:rPr>
      </w:pPr>
      <w:ins w:id="1708" w:author="City of Portland" w:date="2009-04-29T11:31:00Z">
        <w:r>
          <w:t>Income Property Management keeps Maintenance Repair Request forms in the laundry room of the property for tenant use. Letters are sent to residents regularly reminding them of this. Inspections of all units are done quarterly.</w:t>
        </w:r>
      </w:ins>
    </w:p>
    <w:p w:rsidR="0060703E" w:rsidRDefault="0060703E" w:rsidP="00BA206F">
      <w:pPr>
        <w:numPr>
          <w:ins w:id="1709" w:author="City of Portland" w:date="2009-04-29T11:31:00Z"/>
        </w:numPr>
        <w:rPr>
          <w:ins w:id="1710" w:author="City of Portland" w:date="2009-04-29T11:31:00Z"/>
        </w:rPr>
      </w:pPr>
    </w:p>
    <w:p w:rsidR="0060703E" w:rsidRDefault="0060703E" w:rsidP="00BA206F">
      <w:pPr>
        <w:numPr>
          <w:ins w:id="1711" w:author="City of Portland" w:date="2009-04-29T11:31:00Z"/>
        </w:numPr>
        <w:rPr>
          <w:ins w:id="1712" w:author="City of Portland" w:date="2009-04-29T11:31:00Z"/>
        </w:rPr>
      </w:pPr>
      <w:ins w:id="1713" w:author="City of Portland" w:date="2009-04-29T11:31:00Z">
        <w:r>
          <w:t>NOTE:  Cascadia OTIS participants are affected by severe mental health conditions, and often have cognitive impairments, which can limit their ability to retain detailed information or follow through with repair requests.  In addition, participants may be hesitant to request repairs, or not notice repair needs, due to their personal housekeeping standards.  Several tenants have hoarding behaviors which IHI and Cascadia staffs have been addressing, and another participant refuses access into her apartment to the services staff.  Cascadia staff provides assertive outreach, yet, participation is voluntary in nature.</w:t>
        </w:r>
      </w:ins>
    </w:p>
    <w:p w:rsidR="0060703E" w:rsidRDefault="0060703E" w:rsidP="0064704D">
      <w:pPr>
        <w:rPr>
          <w:ins w:id="1714" w:author="H23759" w:date="2009-03-20T14:34:00Z"/>
          <w:u w:val="single"/>
        </w:rPr>
      </w:pPr>
    </w:p>
    <w:p w:rsidR="0060703E" w:rsidRPr="008633C4" w:rsidDel="009B5DAD" w:rsidRDefault="0060703E" w:rsidP="0064704D">
      <w:pPr>
        <w:rPr>
          <w:ins w:id="1715" w:author="H23759" w:date="2009-03-20T14:34:00Z"/>
          <w:del w:id="1716" w:author="H02069" w:date="2009-03-24T09:11:00Z"/>
          <w:u w:val="single"/>
        </w:rPr>
      </w:pPr>
    </w:p>
    <w:p w:rsidR="0060703E" w:rsidRPr="008633C4" w:rsidRDefault="0060703E" w:rsidP="0064704D">
      <w:pPr>
        <w:rPr>
          <w:ins w:id="1717" w:author="H23759" w:date="2009-03-20T14:34:00Z"/>
          <w:i/>
          <w:iCs/>
        </w:rPr>
      </w:pPr>
      <w:ins w:id="1718" w:author="H23759" w:date="2009-03-20T14:34:00Z">
        <w:r>
          <w:rPr>
            <w:i/>
            <w:iCs/>
          </w:rPr>
          <w:t xml:space="preserve">Rent Calculations and Reasonableness </w:t>
        </w:r>
        <w:r>
          <w:rPr>
            <w:b/>
            <w:bCs/>
          </w:rPr>
          <w:t>–</w:t>
        </w:r>
        <w:r>
          <w:rPr>
            <w:i/>
            <w:iCs/>
          </w:rPr>
          <w:t xml:space="preserve"> 24 CFR 583.315 and 115(b)(2)</w:t>
        </w:r>
      </w:ins>
    </w:p>
    <w:p w:rsidR="0060703E" w:rsidRDefault="0060703E" w:rsidP="0064704D">
      <w:pPr>
        <w:rPr>
          <w:ins w:id="1719" w:author="H02069" w:date="2009-03-31T14:40:00Z"/>
        </w:rPr>
      </w:pPr>
      <w:r>
        <w:rPr>
          <w:noProof/>
        </w:rPr>
        <w:pict>
          <v:shapetype id="_x0000_t202" coordsize="21600,21600" o:spt="202" path="m,l,21600r21600,l21600,xe">
            <v:stroke joinstyle="miter"/>
            <v:path gradientshapeok="t" o:connecttype="rect"/>
          </v:shapetype>
          <v:shape id="_x0000_s1026" type="#_x0000_t202" style="position:absolute;margin-left:3.15pt;margin-top:7.85pt;width:470.25pt;height:128.25pt;z-index:251666432">
            <v:textbox style="mso-fit-shape-to-text:t">
              <w:txbxContent>
                <w:p w:rsidR="0060703E" w:rsidRPr="00081EDB" w:rsidRDefault="0060703E" w:rsidP="00AD073F">
                  <w:pPr>
                    <w:rPr>
                      <w:ins w:id="1720" w:author="H02069" w:date="2009-03-31T14:40:00Z"/>
                    </w:rPr>
                  </w:pPr>
                  <w:ins w:id="1721" w:author="H02069" w:date="2009-03-31T14:40:00Z">
                    <w:r>
                      <w:t>Client rents must be reasonable, calculated in accordance with Section 3(a)(1) of the U.S. Housing Act of 1937 at 42 U.S.C. 1437a(a)(1), and be recalculated at least annually.  Terminations must provide for due process.</w:t>
                    </w:r>
                  </w:ins>
                </w:p>
                <w:p w:rsidR="0060703E" w:rsidRDefault="0060703E"/>
              </w:txbxContent>
            </v:textbox>
          </v:shape>
        </w:pict>
      </w:r>
    </w:p>
    <w:p w:rsidR="0060703E" w:rsidRDefault="0060703E" w:rsidP="0064704D">
      <w:pPr>
        <w:rPr>
          <w:ins w:id="1722" w:author="H02069" w:date="2009-03-31T14:40:00Z"/>
        </w:rPr>
      </w:pPr>
    </w:p>
    <w:p w:rsidR="0060703E" w:rsidRDefault="0060703E" w:rsidP="0064704D">
      <w:pPr>
        <w:rPr>
          <w:ins w:id="1723" w:author="H02069" w:date="2009-03-31T14:40:00Z"/>
        </w:rPr>
      </w:pPr>
    </w:p>
    <w:p w:rsidR="0060703E" w:rsidRDefault="0060703E" w:rsidP="0064704D">
      <w:pPr>
        <w:rPr>
          <w:ins w:id="1724" w:author="H02069" w:date="2009-03-31T14:40:00Z"/>
        </w:rPr>
      </w:pPr>
    </w:p>
    <w:p w:rsidR="0060703E" w:rsidRDefault="0060703E" w:rsidP="0064704D">
      <w:pPr>
        <w:rPr>
          <w:ins w:id="1725" w:author="H02069" w:date="2009-03-31T14:40:00Z"/>
        </w:rPr>
      </w:pPr>
    </w:p>
    <w:p w:rsidR="0060703E" w:rsidRDefault="0060703E" w:rsidP="0064704D">
      <w:pPr>
        <w:rPr>
          <w:ins w:id="1726" w:author="H02069" w:date="2009-03-31T14:40:00Z"/>
        </w:rPr>
      </w:pPr>
    </w:p>
    <w:p w:rsidR="0060703E" w:rsidDel="00AD073F" w:rsidRDefault="0060703E" w:rsidP="0064704D">
      <w:pPr>
        <w:rPr>
          <w:ins w:id="1727" w:author="H23759" w:date="2009-03-20T14:34:00Z"/>
          <w:del w:id="1728" w:author="H02069" w:date="2009-03-31T14:40:00Z"/>
        </w:rPr>
      </w:pPr>
    </w:p>
    <w:p w:rsidR="0060703E" w:rsidRPr="00CD4211" w:rsidRDefault="0060703E" w:rsidP="0064704D">
      <w:pPr>
        <w:rPr>
          <w:ins w:id="1729" w:author="H23759" w:date="2009-03-20T14:34:00Z"/>
        </w:rPr>
      </w:pPr>
      <w:ins w:id="1730" w:author="H23759" w:date="2009-03-20T14:34:00Z">
        <w:r w:rsidRPr="00CD4211">
          <w:t xml:space="preserve">Participant files were examined to ensure that rents were reasonable, accurately calculated, and included deductions and utility allowances where applicable.  They were also reviewed to ensure that the “portion of rents paid with grant funds did not exceed HUD-determined fair market rents.”  </w:t>
        </w:r>
      </w:ins>
    </w:p>
    <w:p w:rsidR="0060703E" w:rsidRDefault="0060703E" w:rsidP="0064704D">
      <w:pPr>
        <w:rPr>
          <w:ins w:id="1731" w:author="H23759" w:date="2009-03-20T14:34:00Z"/>
          <w:i/>
          <w:iCs/>
        </w:rPr>
      </w:pPr>
    </w:p>
    <w:p w:rsidR="0060703E" w:rsidRPr="00EA343E" w:rsidDel="009B5DAD" w:rsidRDefault="0060703E" w:rsidP="0064704D">
      <w:pPr>
        <w:rPr>
          <w:ins w:id="1732" w:author="H23759" w:date="2009-03-20T14:34:00Z"/>
          <w:del w:id="1733" w:author="H02069" w:date="2009-03-24T09:13:00Z"/>
          <w:i/>
          <w:iCs/>
        </w:rPr>
      </w:pPr>
      <w:ins w:id="1734" w:author="H23759" w:date="2009-03-20T14:34:00Z">
        <w:del w:id="1735" w:author="H02069" w:date="2009-03-24T09:13:00Z">
          <w:r w:rsidRPr="00EA343E" w:rsidDel="009B5DAD">
            <w:rPr>
              <w:i/>
              <w:iCs/>
            </w:rPr>
            <w:delText>Rent Calculation</w:delText>
          </w:r>
          <w:r w:rsidDel="009B5DAD">
            <w:rPr>
              <w:i/>
              <w:iCs/>
            </w:rPr>
            <w:delText>s</w:delText>
          </w:r>
        </w:del>
      </w:ins>
    </w:p>
    <w:p w:rsidR="0060703E" w:rsidDel="009B5DAD" w:rsidRDefault="0060703E" w:rsidP="0064704D">
      <w:pPr>
        <w:rPr>
          <w:ins w:id="1736" w:author="H23759" w:date="2009-03-20T14:34:00Z"/>
          <w:del w:id="1737" w:author="H02069" w:date="2009-03-24T09:13:00Z"/>
        </w:rPr>
      </w:pPr>
    </w:p>
    <w:p w:rsidR="0060703E" w:rsidRPr="00CD4211" w:rsidDel="009B5DAD" w:rsidRDefault="0060703E" w:rsidP="0064704D">
      <w:pPr>
        <w:rPr>
          <w:ins w:id="1738" w:author="H23759" w:date="2009-03-20T14:34:00Z"/>
          <w:del w:id="1739" w:author="H02069" w:date="2009-03-24T09:13:00Z"/>
        </w:rPr>
      </w:pPr>
    </w:p>
    <w:p w:rsidR="0060703E" w:rsidRPr="00CD4211" w:rsidDel="009B5DAD" w:rsidRDefault="0060703E" w:rsidP="0064704D">
      <w:pPr>
        <w:rPr>
          <w:ins w:id="1740" w:author="H23759" w:date="2009-03-20T14:34:00Z"/>
          <w:del w:id="1741" w:author="H02069" w:date="2009-03-24T09:13:00Z"/>
          <w:i/>
          <w:iCs/>
        </w:rPr>
      </w:pPr>
      <w:ins w:id="1742" w:author="H23759" w:date="2009-03-20T14:34:00Z">
        <w:del w:id="1743" w:author="H02069" w:date="2009-03-24T09:13:00Z">
          <w:r w:rsidRPr="00CD4211" w:rsidDel="009B5DAD">
            <w:rPr>
              <w:i/>
              <w:iCs/>
            </w:rPr>
            <w:delText>Reasonableness – 24 CFR 583.115(b)(2)</w:delText>
          </w:r>
        </w:del>
      </w:ins>
    </w:p>
    <w:p w:rsidR="0060703E" w:rsidRPr="00CD4211" w:rsidDel="009B5DAD" w:rsidRDefault="0060703E" w:rsidP="0064704D">
      <w:pPr>
        <w:rPr>
          <w:ins w:id="1744" w:author="H23759" w:date="2009-03-20T14:34:00Z"/>
          <w:del w:id="1745" w:author="H02069" w:date="2009-03-24T09:13:00Z"/>
        </w:rPr>
      </w:pPr>
    </w:p>
    <w:p w:rsidR="0060703E" w:rsidDel="009B5DAD" w:rsidRDefault="0060703E" w:rsidP="0064704D">
      <w:pPr>
        <w:rPr>
          <w:ins w:id="1746" w:author="H23759" w:date="2009-03-20T14:46:00Z"/>
          <w:del w:id="1747" w:author="H02069" w:date="2009-03-24T09:13:00Z"/>
        </w:rPr>
      </w:pPr>
    </w:p>
    <w:p w:rsidR="0060703E" w:rsidRDefault="0060703E" w:rsidP="0064704D">
      <w:pPr>
        <w:rPr>
          <w:ins w:id="1748" w:author="H23759" w:date="2009-03-20T14:46:00Z"/>
        </w:rPr>
      </w:pPr>
      <w:ins w:id="1749" w:author="H02069" w:date="2009-03-24T09:13:00Z">
        <w:r>
          <w:t xml:space="preserve">Both </w:t>
        </w:r>
      </w:ins>
      <w:ins w:id="1750" w:author="H02069" w:date="2009-03-24T09:15:00Z">
        <w:r>
          <w:t>Cascadia Behavioral Healthcare and Transition Projects utilize rent calcul</w:t>
        </w:r>
      </w:ins>
      <w:ins w:id="1751" w:author="H02069" w:date="2009-03-24T09:16:00Z">
        <w:r>
          <w:t xml:space="preserve">ation forms that have the required allowances and adjustments as mentioned in CPD Notice 96-03, </w:t>
        </w:r>
      </w:ins>
      <w:ins w:id="1752" w:author="H02069" w:date="2009-03-24T09:17:00Z">
        <w:r>
          <w:t>Tenant Rent Calculations for Certain HUD McKinn</w:t>
        </w:r>
      </w:ins>
      <w:ins w:id="1753" w:author="H02069" w:date="2009-03-24T09:18:00Z">
        <w:r>
          <w:t xml:space="preserve">ey Act Programs.  </w:t>
        </w:r>
      </w:ins>
    </w:p>
    <w:p w:rsidR="0060703E" w:rsidRDefault="0060703E" w:rsidP="0064704D">
      <w:pPr>
        <w:rPr>
          <w:ins w:id="1754" w:author="H23759" w:date="2009-03-20T14:46:00Z"/>
        </w:rPr>
      </w:pPr>
    </w:p>
    <w:p w:rsidR="0060703E" w:rsidRDefault="0060703E" w:rsidP="0064704D">
      <w:pPr>
        <w:rPr>
          <w:ins w:id="1755" w:author="H02069" w:date="2009-03-24T09:29:00Z"/>
        </w:rPr>
      </w:pPr>
      <w:ins w:id="1756" w:author="H02069" w:date="2009-03-24T09:19:00Z">
        <w:r w:rsidRPr="0060703E">
          <w:rPr>
            <w:b/>
            <w:bCs/>
            <w:u w:val="single"/>
            <w:rPrChange w:id="1757" w:author="City of Portland" w:date="2009-04-06T14:13:00Z">
              <w:rPr/>
            </w:rPrChange>
          </w:rPr>
          <w:t>Finding No. 2:</w:t>
        </w:r>
        <w:r>
          <w:t xml:space="preserve">  </w:t>
        </w:r>
      </w:ins>
      <w:ins w:id="1758" w:author="H02069" w:date="2009-03-24T09:20:00Z">
        <w:r>
          <w:t xml:space="preserve">Two Transition Projects files (MW and FA-R) did not </w:t>
        </w:r>
      </w:ins>
      <w:ins w:id="1759" w:author="H02069" w:date="2009-03-24T09:25:00Z">
        <w:r>
          <w:t>contain evidence of at least annual income reexaminations</w:t>
        </w:r>
      </w:ins>
      <w:ins w:id="1760" w:author="H02069" w:date="2009-03-31T13:27:00Z">
        <w:r>
          <w:t xml:space="preserve">, which are used </w:t>
        </w:r>
      </w:ins>
      <w:ins w:id="1761" w:author="H02069" w:date="2009-03-31T13:25:00Z">
        <w:r>
          <w:t>to determine</w:t>
        </w:r>
      </w:ins>
      <w:ins w:id="1762" w:author="H02069" w:date="2009-03-31T13:26:00Z">
        <w:r>
          <w:t xml:space="preserve"> monthly adjusted income </w:t>
        </w:r>
      </w:ins>
      <w:ins w:id="1763" w:author="H02069" w:date="2009-03-31T13:27:00Z">
        <w:r>
          <w:t>for rent calculations.  These annual</w:t>
        </w:r>
      </w:ins>
      <w:ins w:id="1764" w:author="H02069" w:date="2009-03-31T13:28:00Z">
        <w:r>
          <w:t xml:space="preserve"> reexaminations are </w:t>
        </w:r>
      </w:ins>
      <w:ins w:id="1765" w:author="H02069" w:date="2009-03-31T13:29:00Z">
        <w:r>
          <w:t>required by</w:t>
        </w:r>
      </w:ins>
      <w:ins w:id="1766" w:author="H02069" w:date="2009-03-31T13:18:00Z">
        <w:r>
          <w:t xml:space="preserve"> 24 CFR 583</w:t>
        </w:r>
      </w:ins>
      <w:ins w:id="1767" w:author="H02069" w:date="2009-03-31T13:19:00Z">
        <w:r>
          <w:t>.315(</w:t>
        </w:r>
      </w:ins>
      <w:ins w:id="1768" w:author="H02069" w:date="2009-03-31T13:20:00Z">
        <w:r>
          <w:t>1), which refers to 24 CFR 5.611(a) that says “</w:t>
        </w:r>
      </w:ins>
      <w:ins w:id="1769" w:author="H02069" w:date="2009-03-31T13:21:00Z">
        <w:r>
          <w:t xml:space="preserve">adjusted </w:t>
        </w:r>
      </w:ins>
      <w:ins w:id="1770" w:author="H02069" w:date="2009-03-31T13:20:00Z">
        <w:r>
          <w:t>income means annual income”</w:t>
        </w:r>
      </w:ins>
      <w:ins w:id="1771" w:author="H02069" w:date="2009-03-31T13:28:00Z">
        <w:r>
          <w:t xml:space="preserve"> and </w:t>
        </w:r>
      </w:ins>
      <w:ins w:id="1772" w:author="H02069" w:date="2009-03-31T13:31:00Z">
        <w:r>
          <w:t xml:space="preserve">24 CFR 5.603 (2)(b), which says </w:t>
        </w:r>
      </w:ins>
      <w:ins w:id="1773" w:author="H02069" w:date="2009-03-31T13:28:00Z">
        <w:r>
          <w:t xml:space="preserve">“monthly </w:t>
        </w:r>
      </w:ins>
      <w:ins w:id="1774" w:author="H02069" w:date="2009-03-31T13:34:00Z">
        <w:r>
          <w:t xml:space="preserve">adjusted </w:t>
        </w:r>
      </w:ins>
      <w:ins w:id="1775" w:author="H02069" w:date="2009-03-31T13:28:00Z">
        <w:r>
          <w:t xml:space="preserve">income” </w:t>
        </w:r>
      </w:ins>
      <w:ins w:id="1776" w:author="H02069" w:date="2009-03-31T13:30:00Z">
        <w:r>
          <w:t>[</w:t>
        </w:r>
      </w:ins>
      <w:ins w:id="1777" w:author="H02069" w:date="2009-03-31T13:28:00Z">
        <w:r>
          <w:t xml:space="preserve">as referred to in </w:t>
        </w:r>
      </w:ins>
      <w:ins w:id="1778" w:author="H02069" w:date="2009-03-31T13:29:00Z">
        <w:r>
          <w:t>24 CFR 583.315(a)(1)</w:t>
        </w:r>
      </w:ins>
      <w:ins w:id="1779" w:author="H02069" w:date="2009-03-31T13:30:00Z">
        <w:r>
          <w:t>]</w:t>
        </w:r>
      </w:ins>
      <w:ins w:id="1780" w:author="H02069" w:date="2009-03-31T13:29:00Z">
        <w:r>
          <w:t xml:space="preserve"> means “one twelfth of adjusted</w:t>
        </w:r>
      </w:ins>
      <w:ins w:id="1781" w:author="H02069" w:date="2009-03-31T13:34:00Z">
        <w:r>
          <w:t xml:space="preserve"> </w:t>
        </w:r>
      </w:ins>
      <w:ins w:id="1782" w:author="H02069" w:date="2009-03-31T13:29:00Z">
        <w:r>
          <w:t>income.”</w:t>
        </w:r>
      </w:ins>
      <w:ins w:id="1783" w:author="H02069" w:date="2009-03-31T13:21:00Z">
        <w:r>
          <w:t xml:space="preserve">  This requirement is also mentioned</w:t>
        </w:r>
      </w:ins>
      <w:ins w:id="1784" w:author="H02069" w:date="2009-03-24T09:25:00Z">
        <w:r>
          <w:t xml:space="preserve"> </w:t>
        </w:r>
      </w:ins>
      <w:ins w:id="1785" w:author="H02069" w:date="2009-04-02T14:54:00Z">
        <w:r>
          <w:t xml:space="preserve">at </w:t>
        </w:r>
      </w:ins>
      <w:ins w:id="1786" w:author="H02069" w:date="2009-03-24T09:25:00Z">
        <w:r>
          <w:t xml:space="preserve">CPD Notice 96-03, paragraph </w:t>
        </w:r>
      </w:ins>
      <w:ins w:id="1787" w:author="H02069" w:date="2009-03-24T09:26:00Z">
        <w:r>
          <w:t xml:space="preserve">6.  </w:t>
        </w:r>
      </w:ins>
      <w:ins w:id="1788" w:author="H02069" w:date="2009-03-24T09:28:00Z">
        <w:r>
          <w:t xml:space="preserve">Staff attributed the weakness to an oversight since </w:t>
        </w:r>
      </w:ins>
      <w:ins w:id="1789" w:author="H02069" w:date="2009-03-24T09:29:00Z">
        <w:r>
          <w:t>the reviews are part of their written procedures.</w:t>
        </w:r>
      </w:ins>
      <w:ins w:id="1790" w:author="H02069" w:date="2009-03-24T09:31:00Z">
        <w:r w:rsidRPr="001836F0">
          <w:t xml:space="preserve"> </w:t>
        </w:r>
        <w:r>
          <w:t xml:space="preserve"> HUD </w:t>
        </w:r>
      </w:ins>
      <w:ins w:id="1791" w:author="H02069" w:date="2009-03-31T13:56:00Z">
        <w:r>
          <w:t xml:space="preserve">however, </w:t>
        </w:r>
      </w:ins>
      <w:ins w:id="1792" w:author="H02069" w:date="2009-03-24T09:31:00Z">
        <w:r>
          <w:t xml:space="preserve">does not have assurance that </w:t>
        </w:r>
      </w:ins>
      <w:ins w:id="1793" w:author="H02069" w:date="2009-03-25T07:54:00Z">
        <w:r>
          <w:t>participants in the program longer than</w:t>
        </w:r>
      </w:ins>
      <w:ins w:id="1794" w:author="H02069" w:date="2009-03-25T07:55:00Z">
        <w:r>
          <w:t xml:space="preserve"> a year </w:t>
        </w:r>
      </w:ins>
      <w:ins w:id="1795" w:author="H02069" w:date="2009-03-25T07:54:00Z">
        <w:r>
          <w:t>are paying the correct amount of rent</w:t>
        </w:r>
      </w:ins>
      <w:ins w:id="1796" w:author="H02069" w:date="2009-03-24T09:31:00Z">
        <w:r>
          <w:t xml:space="preserve">.  </w:t>
        </w:r>
      </w:ins>
    </w:p>
    <w:p w:rsidR="0060703E" w:rsidRDefault="0060703E" w:rsidP="0064704D">
      <w:pPr>
        <w:rPr>
          <w:ins w:id="1797" w:author="H02069" w:date="2009-03-24T09:29:00Z"/>
        </w:rPr>
      </w:pPr>
    </w:p>
    <w:p w:rsidR="0060703E" w:rsidDel="001836F0" w:rsidRDefault="0060703E" w:rsidP="0064704D">
      <w:pPr>
        <w:rPr>
          <w:ins w:id="1798" w:author="H23759" w:date="2009-03-20T14:46:00Z"/>
          <w:del w:id="1799" w:author="H02069" w:date="2009-03-24T09:33:00Z"/>
        </w:rPr>
      </w:pPr>
      <w:ins w:id="1800" w:author="H02069" w:date="2009-03-24T09:29:00Z">
        <w:r>
          <w:t xml:space="preserve">Corrective Action:  </w:t>
        </w:r>
      </w:ins>
      <w:ins w:id="1801" w:author="H02069" w:date="2009-03-24T09:30:00Z">
        <w:r>
          <w:t xml:space="preserve">The city </w:t>
        </w:r>
      </w:ins>
      <w:ins w:id="1802" w:author="H02069" w:date="2009-03-31T13:57:00Z">
        <w:r>
          <w:t>should ask Trans</w:t>
        </w:r>
      </w:ins>
      <w:ins w:id="1803" w:author="H02069" w:date="2009-03-24T09:30:00Z">
        <w:r>
          <w:t xml:space="preserve">ition Projects </w:t>
        </w:r>
      </w:ins>
      <w:ins w:id="1804" w:author="H02069" w:date="2009-03-31T13:57:00Z">
        <w:r>
          <w:t xml:space="preserve">to </w:t>
        </w:r>
      </w:ins>
      <w:ins w:id="1805" w:author="H02069" w:date="2009-03-24T09:30:00Z">
        <w:r>
          <w:t xml:space="preserve">review current client files </w:t>
        </w:r>
      </w:ins>
      <w:ins w:id="1806" w:author="H02069" w:date="2009-03-31T13:57:00Z">
        <w:r>
          <w:t>to</w:t>
        </w:r>
      </w:ins>
      <w:ins w:id="1807" w:author="H02069" w:date="2009-03-24T09:30:00Z">
        <w:r>
          <w:t xml:space="preserve"> ensure annual reexaminations and recalculations are taking place as required.</w:t>
        </w:r>
      </w:ins>
      <w:ins w:id="1808" w:author="H02069" w:date="2009-03-24T09:32:00Z">
        <w:r>
          <w:t xml:space="preserve">  Please have them complete the </w:t>
        </w:r>
      </w:ins>
      <w:ins w:id="1809" w:author="H02069" w:date="2009-03-24T10:28:00Z">
        <w:r>
          <w:t>task</w:t>
        </w:r>
      </w:ins>
      <w:ins w:id="1810" w:author="H02069" w:date="2009-03-24T09:32:00Z">
        <w:r>
          <w:t xml:space="preserve"> within the next thirty days</w:t>
        </w:r>
      </w:ins>
      <w:ins w:id="1811" w:author="H02069" w:date="2009-03-24T10:28:00Z">
        <w:r>
          <w:t xml:space="preserve"> and</w:t>
        </w:r>
      </w:ins>
      <w:ins w:id="1812" w:author="H02069" w:date="2009-03-24T10:05:00Z">
        <w:r>
          <w:t xml:space="preserve"> </w:t>
        </w:r>
      </w:ins>
      <w:ins w:id="1813" w:author="H02069" w:date="2009-03-24T10:28:00Z">
        <w:r>
          <w:t>n</w:t>
        </w:r>
      </w:ins>
      <w:ins w:id="1814" w:author="H02069" w:date="2009-03-24T10:05:00Z">
        <w:r>
          <w:t>otify</w:t>
        </w:r>
      </w:ins>
      <w:ins w:id="1815" w:author="H02069" w:date="2009-03-24T10:06:00Z">
        <w:r>
          <w:t xml:space="preserve"> our office when it is </w:t>
        </w:r>
      </w:ins>
      <w:ins w:id="1816" w:author="H02069" w:date="2009-03-31T13:58:00Z">
        <w:r>
          <w:t>accomplished</w:t>
        </w:r>
      </w:ins>
      <w:ins w:id="1817" w:author="H02069" w:date="2009-03-24T10:06:00Z">
        <w:r>
          <w:t>.</w:t>
        </w:r>
      </w:ins>
    </w:p>
    <w:p w:rsidR="0060703E" w:rsidRDefault="0060703E" w:rsidP="0064704D">
      <w:pPr>
        <w:rPr>
          <w:ins w:id="1818" w:author="H23759" w:date="2009-03-20T14:46:00Z"/>
        </w:rPr>
      </w:pPr>
    </w:p>
    <w:p w:rsidR="0060703E" w:rsidRDefault="0060703E">
      <w:pPr>
        <w:numPr>
          <w:ins w:id="1819" w:author="City of Portland" w:date="2009-04-06T14:25:00Z"/>
        </w:numPr>
        <w:rPr>
          <w:ins w:id="1820" w:author="City of Portland" w:date="2009-04-06T14:25:00Z"/>
          <w:b/>
          <w:bCs/>
          <w:u w:val="single"/>
        </w:rPr>
      </w:pPr>
    </w:p>
    <w:p w:rsidR="0060703E" w:rsidRDefault="0060703E">
      <w:pPr>
        <w:numPr>
          <w:ins w:id="1821" w:author="City of Portland" w:date="2009-04-06T14:25:00Z"/>
        </w:numPr>
        <w:rPr>
          <w:ins w:id="1822" w:author="City of Portland" w:date="2009-04-27T09:26:00Z"/>
          <w:b/>
          <w:bCs/>
          <w:u w:val="single"/>
        </w:rPr>
      </w:pPr>
      <w:ins w:id="1823" w:author="City of Portland" w:date="2009-04-06T14:25:00Z">
        <w:r>
          <w:rPr>
            <w:b/>
            <w:bCs/>
            <w:u w:val="single"/>
          </w:rPr>
          <w:t xml:space="preserve">BHCD </w:t>
        </w:r>
        <w:r w:rsidRPr="00D54E0D">
          <w:rPr>
            <w:b/>
            <w:bCs/>
            <w:u w:val="single"/>
          </w:rPr>
          <w:t>Response Finding 2:</w:t>
        </w:r>
      </w:ins>
    </w:p>
    <w:p w:rsidR="0060703E" w:rsidRDefault="0060703E">
      <w:pPr>
        <w:numPr>
          <w:ins w:id="1824" w:author="City of Portland" w:date="2009-04-06T14:25:00Z"/>
        </w:numPr>
        <w:rPr>
          <w:ins w:id="1825" w:author="City of Portland" w:date="2009-04-27T09:26:00Z"/>
          <w:b/>
          <w:bCs/>
          <w:u w:val="single"/>
        </w:rPr>
      </w:pPr>
    </w:p>
    <w:p w:rsidR="0060703E" w:rsidRPr="0060703E" w:rsidRDefault="0060703E" w:rsidP="00D93FEF">
      <w:pPr>
        <w:numPr>
          <w:ins w:id="1826" w:author="City of Portland" w:date="2009-04-27T09:26:00Z"/>
        </w:numPr>
        <w:rPr>
          <w:ins w:id="1827" w:author="City of Portland" w:date="2009-04-27T09:26:00Z"/>
          <w:rFonts w:ascii="Garamond" w:hAnsi="Garamond" w:cs="Garamond"/>
          <w:i/>
          <w:iCs/>
          <w:rPrChange w:id="1828" w:author="Unknown">
            <w:rPr>
              <w:ins w:id="1829" w:author="City of Portland" w:date="2009-04-27T09:26:00Z"/>
              <w:rFonts w:ascii="Garamond" w:hAnsi="Garamond" w:cs="Garamond"/>
            </w:rPr>
          </w:rPrChange>
        </w:rPr>
      </w:pPr>
      <w:ins w:id="1830" w:author="City of Portland" w:date="2009-04-27T09:26:00Z">
        <w:r w:rsidRPr="0060703E">
          <w:rPr>
            <w:rPrChange w:id="1831" w:author="City of Portland" w:date="2009-04-29T11:31:00Z">
              <w:rPr>
                <w:rFonts w:ascii="Garamond" w:hAnsi="Garamond" w:cs="Garamond"/>
              </w:rPr>
            </w:rPrChange>
          </w:rPr>
          <w:t xml:space="preserve">Our response is largely the same as the response for Concern One. In general, staff are aware of the requirement and perform annual income re-certifications. </w:t>
        </w:r>
      </w:ins>
      <w:ins w:id="1832" w:author="City of Portland" w:date="2009-04-29T14:31:00Z">
        <w:r>
          <w:t>TPI</w:t>
        </w:r>
      </w:ins>
      <w:ins w:id="1833" w:author="City of Portland" w:date="2009-04-27T09:26:00Z">
        <w:r w:rsidRPr="0060703E">
          <w:rPr>
            <w:rPrChange w:id="1834" w:author="City of Portland" w:date="2009-04-29T11:31:00Z">
              <w:rPr>
                <w:rFonts w:ascii="Garamond" w:hAnsi="Garamond" w:cs="Garamond"/>
              </w:rPr>
            </w:rPrChange>
          </w:rPr>
          <w:t xml:space="preserve"> will review the requirement with staff and review all current OTIS files for compliance by April 30, 2009</w:t>
        </w:r>
        <w:r w:rsidRPr="0060703E">
          <w:rPr>
            <w:rFonts w:ascii="Garamond" w:hAnsi="Garamond" w:cs="Garamond"/>
            <w:i/>
            <w:iCs/>
            <w:rPrChange w:id="1835" w:author="City of Portland" w:date="2009-04-27T09:40:00Z">
              <w:rPr>
                <w:rFonts w:ascii="Garamond" w:hAnsi="Garamond" w:cs="Garamond"/>
              </w:rPr>
            </w:rPrChange>
          </w:rPr>
          <w:t>.</w:t>
        </w:r>
      </w:ins>
    </w:p>
    <w:p w:rsidR="0060703E" w:rsidRPr="007628E7" w:rsidDel="00D54E0D" w:rsidRDefault="0060703E" w:rsidP="0064704D">
      <w:pPr>
        <w:rPr>
          <w:ins w:id="1836" w:author="H23759" w:date="2009-03-20T14:34:00Z"/>
          <w:del w:id="1837" w:author="City of Portland" w:date="2009-04-06T14:25:00Z"/>
          <w:u w:val="single"/>
        </w:rPr>
      </w:pPr>
    </w:p>
    <w:p w:rsidR="0060703E" w:rsidRPr="007628E7" w:rsidDel="001836F0" w:rsidRDefault="0060703E" w:rsidP="0064704D">
      <w:pPr>
        <w:rPr>
          <w:ins w:id="1838" w:author="H23759" w:date="2009-03-20T14:34:00Z"/>
          <w:del w:id="1839" w:author="H02069" w:date="2009-03-24T09:33:00Z"/>
        </w:rPr>
      </w:pPr>
    </w:p>
    <w:p w:rsidR="0060703E" w:rsidDel="0064704D" w:rsidRDefault="0060703E" w:rsidP="00485C49">
      <w:pPr>
        <w:rPr>
          <w:del w:id="1840" w:author="H23759" w:date="2009-03-20T14:34:00Z"/>
        </w:rPr>
      </w:pPr>
      <w:ins w:id="1841" w:author="H02069" w:date="2009-03-10T09:19:00Z">
        <w:del w:id="1842" w:author="H23759" w:date="2009-03-20T14:34:00Z">
          <w:r w:rsidDel="0064704D">
            <w:delText>JACOB</w:delText>
          </w:r>
        </w:del>
      </w:ins>
    </w:p>
    <w:p w:rsidR="0060703E" w:rsidDel="00123F7A" w:rsidRDefault="0060703E" w:rsidP="00485C49">
      <w:pPr>
        <w:rPr>
          <w:del w:id="1843" w:author="H02069" w:date="2009-03-09T11:25:00Z"/>
        </w:rPr>
      </w:pPr>
      <w:del w:id="1844" w:author="H02069" w:date="2009-03-09T11:25:00Z">
        <w:r w:rsidRPr="00CC2246" w:rsidDel="00123F7A">
          <w:rPr>
            <w:b/>
            <w:bCs/>
            <w:u w:val="single"/>
          </w:rPr>
          <w:delText>Finding 2</w:delText>
        </w:r>
        <w:r>
          <w:delText>:</w:delText>
        </w:r>
        <w:r w:rsidRPr="00CC2246" w:rsidDel="00123F7A">
          <w:delText xml:space="preserve"> </w:delText>
        </w:r>
        <w:r w:rsidDel="00123F7A">
          <w:delText xml:space="preserve"> HUD staff observed several open containers of paint thinner, open five-gallon buckets of paint, and other potentially hazardous materials, which were not secured in the fenced maintenance area.  Open and unprotected toxic substances pose a threat to the health and safety of residents (24 CFR 583.300(b)(1).  Staff had previously asked maintenance staff to keep hazardous materials locked up but to no avail.</w:delText>
        </w:r>
      </w:del>
    </w:p>
    <w:p w:rsidR="0060703E" w:rsidDel="00123F7A" w:rsidRDefault="0060703E" w:rsidP="00485C49">
      <w:pPr>
        <w:rPr>
          <w:del w:id="1845" w:author="H02069" w:date="2009-03-09T11:25:00Z"/>
        </w:rPr>
      </w:pPr>
      <w:del w:id="1846" w:author="H02069" w:date="2009-03-09T11:25:00Z">
        <w:r w:rsidDel="00123F7A">
          <w:delText xml:space="preserve">  </w:delText>
        </w:r>
      </w:del>
    </w:p>
    <w:p w:rsidR="0060703E" w:rsidDel="00123F7A" w:rsidRDefault="0060703E" w:rsidP="00485C49">
      <w:pPr>
        <w:rPr>
          <w:del w:id="1847" w:author="H02069" w:date="2009-03-09T11:25:00Z"/>
        </w:rPr>
      </w:pPr>
      <w:del w:id="1848" w:author="H02069" w:date="2009-03-09T11:25:00Z">
        <w:r w:rsidRPr="00E944C3" w:rsidDel="00123F7A">
          <w:rPr>
            <w:b/>
            <w:bCs/>
            <w:u w:val="single"/>
          </w:rPr>
          <w:delText>Corrective Action</w:delText>
        </w:r>
        <w:r>
          <w:delText>:</w:delText>
        </w:r>
        <w:r w:rsidDel="00123F7A">
          <w:delText xml:space="preserve">  Staff stated they would repeat their request and if immediate action is not taken, they will notify the landlord.  Please provide verification within 30 days that the agreed corrective action has been taken. </w:delText>
        </w:r>
      </w:del>
    </w:p>
    <w:p w:rsidR="0060703E" w:rsidDel="00123F7A" w:rsidRDefault="0060703E" w:rsidP="00485C49">
      <w:pPr>
        <w:rPr>
          <w:del w:id="1849" w:author="H02069" w:date="2009-03-09T11:25:00Z"/>
        </w:rPr>
      </w:pPr>
    </w:p>
    <w:p w:rsidR="0060703E" w:rsidDel="00123F7A" w:rsidRDefault="0060703E" w:rsidP="00485C49">
      <w:pPr>
        <w:rPr>
          <w:del w:id="1850" w:author="H02069" w:date="2009-03-09T11:25:00Z"/>
        </w:rPr>
      </w:pPr>
      <w:del w:id="1851" w:author="H02069" w:date="2009-03-09T11:25:00Z">
        <w:r w:rsidRPr="00E944C3" w:rsidDel="00123F7A">
          <w:rPr>
            <w:b/>
            <w:bCs/>
            <w:u w:val="single"/>
          </w:rPr>
          <w:delText>Finding 3</w:delText>
        </w:r>
        <w:r>
          <w:delText>:</w:delText>
        </w:r>
        <w:r w:rsidDel="00123F7A">
          <w:delText xml:space="preserve">  The apartment complex uses electric base-board heaters to heat individual rooms and one of them (Unit 15 living room) was not working as required by 24 CFR 583.300(b)(7).  As a result, the resident relied on the bathroom heater to heat both rooms.  </w:delText>
        </w:r>
      </w:del>
    </w:p>
    <w:p w:rsidR="0060703E" w:rsidDel="00123F7A" w:rsidRDefault="0060703E" w:rsidP="00485C49">
      <w:pPr>
        <w:rPr>
          <w:del w:id="1852" w:author="H02069" w:date="2009-03-09T11:25:00Z"/>
        </w:rPr>
      </w:pPr>
    </w:p>
    <w:p w:rsidR="0060703E" w:rsidDel="00123F7A" w:rsidRDefault="0060703E" w:rsidP="00485C49">
      <w:pPr>
        <w:rPr>
          <w:del w:id="1853" w:author="H02069" w:date="2009-03-09T11:25:00Z"/>
        </w:rPr>
      </w:pPr>
      <w:del w:id="1854" w:author="H02069" w:date="2009-03-09T11:25:00Z">
        <w:r w:rsidRPr="00E944C3" w:rsidDel="00123F7A">
          <w:rPr>
            <w:b/>
            <w:bCs/>
            <w:u w:val="single"/>
          </w:rPr>
          <w:delText>Corrective Action</w:delText>
        </w:r>
        <w:r>
          <w:delText>:</w:delText>
        </w:r>
        <w:r w:rsidDel="00123F7A">
          <w:delText xml:space="preserve">  Please repair the heating system and notify our office of the repair within 30 days.</w:delText>
        </w:r>
      </w:del>
    </w:p>
    <w:p w:rsidR="0060703E" w:rsidDel="00123F7A" w:rsidRDefault="0060703E" w:rsidP="00485C49">
      <w:pPr>
        <w:rPr>
          <w:del w:id="1855" w:author="H02069" w:date="2009-03-09T11:25:00Z"/>
        </w:rPr>
      </w:pPr>
    </w:p>
    <w:p w:rsidR="0060703E" w:rsidDel="00123F7A" w:rsidRDefault="0060703E" w:rsidP="00485C49">
      <w:pPr>
        <w:rPr>
          <w:del w:id="1856" w:author="H02069" w:date="2009-03-09T11:25:00Z"/>
        </w:rPr>
      </w:pPr>
      <w:del w:id="1857" w:author="H02069" w:date="2009-03-09T11:25:00Z">
        <w:r w:rsidRPr="00E944C3" w:rsidDel="00123F7A">
          <w:rPr>
            <w:b/>
            <w:bCs/>
            <w:u w:val="single"/>
          </w:rPr>
          <w:delText>Concern No. 2</w:delText>
        </w:r>
        <w:r>
          <w:delText>:</w:delText>
        </w:r>
        <w:r w:rsidDel="00123F7A">
          <w:delText xml:space="preserve">  Some tenants had their thermostat settings over 85 degrees and their windows open.  While utilities are not paid with HUD funds, clients need to be taught</w:delText>
        </w:r>
      </w:del>
      <w:ins w:id="1858" w:author="H23759" w:date="2009-02-12T10:39:00Z">
        <w:del w:id="1859" w:author="H02069" w:date="2009-03-09T11:25:00Z">
          <w:r w:rsidDel="00123F7A">
            <w:delText>should be</w:delText>
          </w:r>
        </w:del>
      </w:ins>
      <w:ins w:id="1860" w:author="H23759" w:date="2009-02-12T10:41:00Z">
        <w:del w:id="1861" w:author="H02069" w:date="2009-03-09T11:25:00Z">
          <w:r w:rsidDel="00123F7A">
            <w:delText xml:space="preserve"> </w:delText>
          </w:r>
        </w:del>
      </w:ins>
      <w:ins w:id="1862" w:author="H23759" w:date="2009-02-12T10:39:00Z">
        <w:del w:id="1863" w:author="H02069" w:date="2009-03-09T11:25:00Z">
          <w:r w:rsidDel="00123F7A">
            <w:delText>instruct</w:delText>
          </w:r>
        </w:del>
      </w:ins>
      <w:ins w:id="1864" w:author="H23759" w:date="2009-02-12T10:41:00Z">
        <w:del w:id="1865" w:author="H02069" w:date="2009-03-09T11:25:00Z">
          <w:r w:rsidDel="00123F7A">
            <w:delText>ed</w:delText>
          </w:r>
        </w:del>
      </w:ins>
      <w:ins w:id="1866" w:author="H23759" w:date="2009-02-12T10:39:00Z">
        <w:del w:id="1867" w:author="H02069" w:date="2009-03-09T11:25:00Z">
          <w:r w:rsidDel="00123F7A">
            <w:delText xml:space="preserve"> on</w:delText>
          </w:r>
        </w:del>
      </w:ins>
      <w:del w:id="1868" w:author="H02069" w:date="2009-03-09T11:25:00Z">
        <w:r w:rsidDel="00123F7A">
          <w:delText xml:space="preserve"> </w:delText>
        </w:r>
      </w:del>
      <w:ins w:id="1869" w:author="H23759" w:date="2009-02-12T10:39:00Z">
        <w:del w:id="1870" w:author="H02069" w:date="2009-03-09T11:25:00Z">
          <w:r w:rsidDel="00123F7A">
            <w:delText xml:space="preserve"> </w:delText>
          </w:r>
        </w:del>
      </w:ins>
      <w:del w:id="1871" w:author="H02069" w:date="2009-03-09T11:25:00Z">
        <w:r w:rsidDel="00123F7A">
          <w:delText>energy conservation to help prepare them for independence</w:delText>
        </w:r>
      </w:del>
      <w:ins w:id="1872" w:author="H23759" w:date="2009-02-12T10:40:00Z">
        <w:del w:id="1873" w:author="H02069" w:date="2009-03-09T11:25:00Z">
          <w:r w:rsidDel="00123F7A">
            <w:delText>self-sufficiency</w:delText>
          </w:r>
        </w:del>
      </w:ins>
      <w:del w:id="1874" w:author="H02069" w:date="2009-03-09T11:25:00Z">
        <w:r w:rsidDel="00123F7A">
          <w:delText xml:space="preserve">.  </w:delText>
        </w:r>
      </w:del>
    </w:p>
    <w:p w:rsidR="0060703E" w:rsidDel="00123F7A" w:rsidRDefault="0060703E" w:rsidP="00485C49">
      <w:pPr>
        <w:rPr>
          <w:del w:id="1875" w:author="H02069" w:date="2009-03-09T11:25:00Z"/>
        </w:rPr>
      </w:pPr>
    </w:p>
    <w:p w:rsidR="0060703E" w:rsidDel="00123F7A" w:rsidRDefault="0060703E" w:rsidP="00485C49">
      <w:pPr>
        <w:rPr>
          <w:del w:id="1876" w:author="H02069" w:date="2009-03-09T11:25:00Z"/>
        </w:rPr>
      </w:pPr>
      <w:del w:id="1877" w:author="H02069" w:date="2009-03-09T11:25:00Z">
        <w:r w:rsidRPr="003E50C2" w:rsidDel="00123F7A">
          <w:rPr>
            <w:b/>
            <w:bCs/>
            <w:u w:val="single"/>
          </w:rPr>
          <w:delText>Recommended Action:</w:delText>
        </w:r>
        <w:r w:rsidDel="00123F7A">
          <w:delText xml:space="preserve">  The program manager said they were aware of the problem and had started reviewing utility bills for excessive usage, and including energy conservation in case management meetings.  We encourage the continuation of these steps as they will likely translate into savings for the organization and improved long-term success of clients.</w:delText>
        </w:r>
      </w:del>
    </w:p>
    <w:p w:rsidR="0060703E" w:rsidDel="00123F7A" w:rsidRDefault="0060703E" w:rsidP="00485C49">
      <w:pPr>
        <w:rPr>
          <w:del w:id="1878" w:author="H02069" w:date="2009-03-09T11:25:00Z"/>
        </w:rPr>
      </w:pPr>
    </w:p>
    <w:p w:rsidR="0060703E" w:rsidDel="00123F7A" w:rsidRDefault="0060703E" w:rsidP="00485C49">
      <w:pPr>
        <w:rPr>
          <w:del w:id="1879" w:author="H02069" w:date="2009-03-09T11:25:00Z"/>
        </w:rPr>
      </w:pPr>
      <w:del w:id="1880" w:author="H02069" w:date="2009-03-09T11:25:00Z">
        <w:r w:rsidDel="00123F7A">
          <w:delText>COMMENT:  HUD staff noticed that second floor windows lacked child-proofing.  While the use of window locks and other devices are not mandatory, many parents choose to adopt safety measures.  Please see the following websites for a discussion of home safety:</w:delText>
        </w:r>
      </w:del>
    </w:p>
    <w:p w:rsidR="0060703E" w:rsidDel="00123F7A" w:rsidRDefault="0060703E" w:rsidP="00C06BD5">
      <w:pPr>
        <w:rPr>
          <w:del w:id="1881" w:author="H02069" w:date="2009-03-09T11:25:00Z"/>
        </w:rPr>
      </w:pPr>
      <w:del w:id="1882" w:author="H02069" w:date="2009-03-09T11:25:00Z">
        <w:r w:rsidDel="00123F7A">
          <w:fldChar w:fldCharType="begin"/>
        </w:r>
        <w:r w:rsidDel="00123F7A">
          <w:delInstrText>HYPERLINK "http://www.hud.gov/offices/lead/library/outreach/Safekids.pdf"</w:delInstrText>
        </w:r>
        <w:r w:rsidDel="00123F7A">
          <w:fldChar w:fldCharType="separate"/>
        </w:r>
        <w:r w:rsidDel="00123F7A">
          <w:rPr>
            <w:rStyle w:val="Hyperlink"/>
          </w:rPr>
          <w:delText>http://www.hud.gov/offices/lead/library/outreach/Safekids.pdf</w:delText>
        </w:r>
        <w:r w:rsidDel="00123F7A">
          <w:fldChar w:fldCharType="end"/>
        </w:r>
        <w:r w:rsidDel="00123F7A">
          <w:delText xml:space="preserve"> (page 44 and page 102) and </w:delText>
        </w:r>
        <w:r w:rsidDel="00123F7A">
          <w:fldChar w:fldCharType="begin"/>
        </w:r>
        <w:r w:rsidDel="00123F7A">
          <w:delInstrText>HYPERLINK "http://www.csn.org/members/safetypack.html"</w:delInstrText>
        </w:r>
        <w:r w:rsidDel="00123F7A">
          <w:fldChar w:fldCharType="separate"/>
        </w:r>
        <w:r w:rsidDel="00123F7A">
          <w:rPr>
            <w:rStyle w:val="Hyperlink"/>
          </w:rPr>
          <w:delText>http://www.csn.org/members/safetypack.html</w:delText>
        </w:r>
        <w:r w:rsidDel="00123F7A">
          <w:fldChar w:fldCharType="end"/>
        </w:r>
        <w:r w:rsidDel="00123F7A">
          <w:delText xml:space="preserve"> (home safety)</w:delText>
        </w:r>
      </w:del>
    </w:p>
    <w:p w:rsidR="0060703E" w:rsidDel="00123F7A" w:rsidRDefault="0060703E">
      <w:pPr>
        <w:rPr>
          <w:del w:id="1883" w:author="H02069" w:date="2009-03-09T11:25:00Z"/>
        </w:rPr>
      </w:pPr>
    </w:p>
    <w:p w:rsidR="0060703E" w:rsidRPr="008D472A" w:rsidDel="00123F7A" w:rsidRDefault="0060703E">
      <w:pPr>
        <w:rPr>
          <w:del w:id="1884" w:author="H02069" w:date="2009-03-09T11:25:00Z"/>
          <w:i/>
          <w:iCs/>
        </w:rPr>
      </w:pPr>
      <w:del w:id="1885" w:author="H02069" w:date="2009-03-09T11:25:00Z">
        <w:r w:rsidRPr="008D472A" w:rsidDel="00123F7A">
          <w:rPr>
            <w:i/>
            <w:iCs/>
          </w:rPr>
          <w:delText>Rent Calculations and Reasonableness – 24 CFR 583.315 and 115(b)(2)</w:delText>
        </w:r>
      </w:del>
    </w:p>
    <w:p w:rsidR="0060703E" w:rsidDel="00123F7A" w:rsidRDefault="0060703E">
      <w:pPr>
        <w:rPr>
          <w:del w:id="1886" w:author="H02069" w:date="2009-03-09T11:25:00Z"/>
        </w:rPr>
      </w:pPr>
    </w:p>
    <w:p w:rsidR="0060703E" w:rsidDel="00123F7A" w:rsidRDefault="0060703E">
      <w:pPr>
        <w:rPr>
          <w:del w:id="1887" w:author="H02069" w:date="2009-03-09T11:25:00Z"/>
        </w:rPr>
      </w:pPr>
      <w:del w:id="1888" w:author="H02069" w:date="2009-03-09T11:25:00Z">
        <w:r w:rsidDel="00123F7A">
          <w:delText xml:space="preserve">Participant files were examined to ensure that rents were reasonable, accurately calculated, and included deductions and utility allowances where applicable.  They were also reviewed to ensure that the “portion of rents paid with grant funds did not exceed HUD-determined fair market rents.”  </w:delText>
        </w:r>
      </w:del>
    </w:p>
    <w:p w:rsidR="0060703E" w:rsidDel="00123F7A" w:rsidRDefault="0060703E">
      <w:pPr>
        <w:rPr>
          <w:del w:id="1889" w:author="H02069" w:date="2009-03-09T11:25:00Z"/>
          <w:i/>
          <w:iCs/>
        </w:rPr>
      </w:pPr>
    </w:p>
    <w:p w:rsidR="0060703E" w:rsidRPr="00EA343E" w:rsidDel="00123F7A" w:rsidRDefault="0060703E">
      <w:pPr>
        <w:rPr>
          <w:del w:id="1890" w:author="H02069" w:date="2009-03-09T11:25:00Z"/>
          <w:i/>
          <w:iCs/>
        </w:rPr>
      </w:pPr>
      <w:del w:id="1891" w:author="H02069" w:date="2009-03-09T11:25:00Z">
        <w:r w:rsidRPr="00EA343E" w:rsidDel="00123F7A">
          <w:rPr>
            <w:i/>
            <w:iCs/>
          </w:rPr>
          <w:delText>Rent Calculation</w:delText>
        </w:r>
        <w:r w:rsidDel="00123F7A">
          <w:rPr>
            <w:i/>
            <w:iCs/>
          </w:rPr>
          <w:delText>s</w:delText>
        </w:r>
      </w:del>
    </w:p>
    <w:p w:rsidR="0060703E" w:rsidDel="00123F7A" w:rsidRDefault="0060703E">
      <w:pPr>
        <w:rPr>
          <w:del w:id="1892" w:author="H02069" w:date="2009-03-09T11:25:00Z"/>
        </w:rPr>
      </w:pPr>
    </w:p>
    <w:p w:rsidR="0060703E" w:rsidDel="00123F7A" w:rsidRDefault="0060703E">
      <w:pPr>
        <w:rPr>
          <w:del w:id="1893" w:author="H02069" w:date="2009-03-09T11:25:00Z"/>
        </w:rPr>
      </w:pPr>
      <w:del w:id="1894" w:author="H02069" w:date="2009-03-09T11:25:00Z">
        <w:r w:rsidDel="00123F7A">
          <w:delText>The agency calculates rent using a “Participant Fee Assessment” form, which lists client income and then multiplies the total by 30% to determine “monthly payment for rent.”  Rent contributions are placed in client Escrow accounts to assist in participant transition to permanent housing.  The placement of rental income in savings is allowed as stated in 24 CFR 583.315(b) as follows, “Resident rent may be used in the operation of the project or may be reserved, in whole or in part, to assist residents of transitional housing in moving to permanent housing.”</w:delText>
        </w:r>
      </w:del>
    </w:p>
    <w:p w:rsidR="0060703E" w:rsidDel="00123F7A" w:rsidRDefault="0060703E">
      <w:pPr>
        <w:rPr>
          <w:del w:id="1895" w:author="H02069" w:date="2009-03-09T11:25:00Z"/>
        </w:rPr>
      </w:pPr>
    </w:p>
    <w:p w:rsidR="0060703E" w:rsidDel="00123F7A" w:rsidRDefault="0060703E">
      <w:pPr>
        <w:rPr>
          <w:del w:id="1896" w:author="H02069" w:date="2009-03-09T11:25:00Z"/>
        </w:rPr>
      </w:pPr>
      <w:del w:id="1897" w:author="H02069" w:date="2009-03-09T11:25:00Z">
        <w:r w:rsidDel="00123F7A">
          <w:rPr>
            <w:b/>
            <w:bCs/>
            <w:u w:val="single"/>
          </w:rPr>
          <w:delText>Finding No. 4:</w:delText>
        </w:r>
        <w:r w:rsidDel="00123F7A">
          <w:delText xml:space="preserve">  The method for calculating rent did not consider all the allowances required by 24 CFR 583.315(a)(1) such as dependents and utilities.  Staff were not aware that client contributions to savings had to be calculated like other payments and as a result withheld too much from client income.  Only SHP program fees involve other methods of calculation</w:delText>
        </w:r>
        <w:r w:rsidDel="00123F7A">
          <w:rPr>
            <w:rStyle w:val="FootnoteReference"/>
          </w:rPr>
          <w:footnoteReference w:id="2"/>
        </w:r>
        <w:r w:rsidDel="00123F7A">
          <w:delText>.</w:delText>
        </w:r>
      </w:del>
    </w:p>
    <w:p w:rsidR="0060703E" w:rsidDel="00123F7A" w:rsidRDefault="0060703E">
      <w:pPr>
        <w:rPr>
          <w:del w:id="1899" w:author="H02069" w:date="2009-03-09T11:25:00Z"/>
          <w:b/>
          <w:bCs/>
          <w:u w:val="single"/>
        </w:rPr>
      </w:pPr>
    </w:p>
    <w:p w:rsidR="0060703E" w:rsidDel="00123F7A" w:rsidRDefault="0060703E">
      <w:pPr>
        <w:rPr>
          <w:del w:id="1900" w:author="H02069" w:date="2009-03-09T11:25:00Z"/>
        </w:rPr>
      </w:pPr>
      <w:del w:id="1901" w:author="H02069" w:date="2009-03-09T11:25:00Z">
        <w:r w:rsidRPr="00E944C3" w:rsidDel="00123F7A">
          <w:rPr>
            <w:b/>
            <w:bCs/>
            <w:u w:val="single"/>
          </w:rPr>
          <w:delText>Corrective Action</w:delText>
        </w:r>
        <w:r>
          <w:delText>:</w:delText>
        </w:r>
        <w:r w:rsidDel="00123F7A">
          <w:delText xml:space="preserve">  1) Staff need to</w:delText>
        </w:r>
      </w:del>
      <w:ins w:id="1902" w:author="H23759" w:date="2009-02-10T11:31:00Z">
        <w:del w:id="1903" w:author="H02069" w:date="2009-03-09T11:25:00Z">
          <w:r w:rsidDel="00123F7A">
            <w:delText>must</w:delText>
          </w:r>
        </w:del>
      </w:ins>
      <w:del w:id="1904" w:author="H02069" w:date="2009-03-09T11:25:00Z">
        <w:r w:rsidDel="00123F7A">
          <w:delText xml:space="preserve"> calculate rents for all current clients using a form that is consistent with the SHP Self-Monitoring Tools (Tool 5)</w:delText>
        </w:r>
        <w:r w:rsidDel="00123F7A">
          <w:rPr>
            <w:rStyle w:val="FootnoteReference"/>
          </w:rPr>
          <w:footnoteReference w:id="3"/>
        </w:r>
        <w:r w:rsidDel="00123F7A">
          <w:delText xml:space="preserve">.  2) Amend the Policy &amp; Procedure Manual to reflect the correct rent contribution.  3) Please certify within the next 30 days that all rents have been calculated correctly and provide a copy of amended section(s) of the procedures manual.  </w:delText>
        </w:r>
      </w:del>
    </w:p>
    <w:p w:rsidR="0060703E" w:rsidDel="00123F7A" w:rsidRDefault="0060703E">
      <w:pPr>
        <w:rPr>
          <w:del w:id="1907" w:author="H02069" w:date="2009-03-09T11:25:00Z"/>
        </w:rPr>
      </w:pPr>
    </w:p>
    <w:p w:rsidR="0060703E" w:rsidRPr="00201CD2" w:rsidDel="00123F7A" w:rsidRDefault="0060703E">
      <w:pPr>
        <w:rPr>
          <w:del w:id="1908" w:author="H02069" w:date="2009-03-09T11:25:00Z"/>
          <w:i/>
          <w:iCs/>
        </w:rPr>
      </w:pPr>
      <w:del w:id="1909" w:author="H02069" w:date="2009-03-09T11:25:00Z">
        <w:r w:rsidRPr="00201CD2" w:rsidDel="00123F7A">
          <w:rPr>
            <w:i/>
            <w:iCs/>
          </w:rPr>
          <w:delText>Reasonableness</w:delText>
        </w:r>
        <w:r w:rsidDel="00123F7A">
          <w:rPr>
            <w:i/>
            <w:iCs/>
          </w:rPr>
          <w:delText xml:space="preserve"> – 24 CFR 583.115(b)(2)</w:delText>
        </w:r>
      </w:del>
    </w:p>
    <w:p w:rsidR="0060703E" w:rsidDel="001836F0" w:rsidRDefault="0060703E">
      <w:pPr>
        <w:rPr>
          <w:del w:id="1910" w:author="H02069" w:date="2009-03-24T09:33:00Z"/>
        </w:rPr>
      </w:pPr>
      <w:r>
        <w:rPr>
          <w:noProof/>
        </w:rPr>
        <w:pict>
          <v:shape id="_x0000_s1027" type="#_x0000_t202" style="position:absolute;margin-left:0;margin-top:9.45pt;width:468.75pt;height:49.35pt;z-index:251651072;mso-wrap-style:none">
            <v:textbox style="mso-fit-shape-to-text:t">
              <w:txbxContent>
                <w:p w:rsidR="0060703E" w:rsidRPr="00B65F3A" w:rsidRDefault="0060703E" w:rsidP="00B65F3A">
                  <w:del w:id="1911" w:author="H02069" w:date="2009-03-09T11:25:00Z">
                    <w:r w:rsidDel="00123F7A">
                      <w:delText>“Rents must be reasonable in relation to rents being charged for comparable units, taking into account the location, size, type, quality, amenities, facilities, and management services.  In addition</w:delText>
                    </w:r>
                  </w:del>
                  <w:del w:id="1912" w:author="H23759" w:date="2009-02-10T11:33:00Z">
                    <w:r w:rsidDel="00E944C3">
                      <w:delText>,</w:delText>
                    </w:r>
                  </w:del>
                  <w:r>
                    <w:t>…the rents paid with grant funds may not exceed HUD-determined fair market rents.”</w:t>
                  </w:r>
                </w:p>
              </w:txbxContent>
            </v:textbox>
            <w10:wrap type="square"/>
          </v:shape>
        </w:pict>
      </w:r>
    </w:p>
    <w:p w:rsidR="0060703E" w:rsidDel="00123F7A" w:rsidRDefault="0060703E">
      <w:pPr>
        <w:rPr>
          <w:del w:id="1913" w:author="H02069" w:date="2009-03-09T11:25:00Z"/>
        </w:rPr>
      </w:pPr>
      <w:del w:id="1914" w:author="H02069" w:date="2009-03-09T11:25:00Z">
        <w:r w:rsidDel="00123F7A">
          <w:delText xml:space="preserve">The grant pays $67,879 annually towards (4) 2-bedroom and (5) 3-bedroom units at $680 each (utilities not included).  The HUD contribution represents 92% of the total master lease cost of $73,440 annually.  The Housing Authority of Portland was consulted for reasonable utility consumption and provided the following utility rates:  $112 (2-bedroom) and $135 (3-bedroom).  The cost of each unit plus utilities is reasonable and below the Fair Market Rent in both cases: $680 + 112 is less than $809 (2-bedroom FMR) and $680 + $135 is below $1,178 (3-bedroom FMR).  </w:delText>
        </w:r>
      </w:del>
    </w:p>
    <w:p w:rsidR="0060703E" w:rsidDel="00187498" w:rsidRDefault="0060703E">
      <w:pPr>
        <w:rPr>
          <w:del w:id="1915" w:author="H23759" w:date="2009-03-20T14:46:00Z"/>
          <w:b/>
          <w:bCs/>
        </w:rPr>
      </w:pPr>
    </w:p>
    <w:p w:rsidR="0060703E" w:rsidRDefault="0060703E">
      <w:pPr>
        <w:rPr>
          <w:ins w:id="1916" w:author="H23759" w:date="2009-03-20T14:46:00Z"/>
          <w:i/>
          <w:iCs/>
        </w:rPr>
      </w:pPr>
    </w:p>
    <w:p w:rsidR="0060703E" w:rsidRDefault="0060703E">
      <w:pPr>
        <w:numPr>
          <w:ins w:id="1917" w:author="City of Portland" w:date="2009-04-06T14:15:00Z"/>
        </w:numPr>
        <w:rPr>
          <w:ins w:id="1918" w:author="City of Portland" w:date="2009-04-06T14:15:00Z"/>
          <w:i/>
          <w:iCs/>
        </w:rPr>
      </w:pPr>
    </w:p>
    <w:p w:rsidR="0060703E" w:rsidRPr="008633C4" w:rsidRDefault="0060703E">
      <w:pPr>
        <w:rPr>
          <w:i/>
          <w:iCs/>
        </w:rPr>
      </w:pPr>
      <w:r>
        <w:rPr>
          <w:i/>
          <w:iCs/>
        </w:rPr>
        <w:t xml:space="preserve">Termination of Housing Assistance </w:t>
      </w:r>
      <w:r>
        <w:rPr>
          <w:b/>
          <w:bCs/>
        </w:rPr>
        <w:t>–</w:t>
      </w:r>
      <w:r>
        <w:rPr>
          <w:i/>
          <w:iCs/>
        </w:rPr>
        <w:t xml:space="preserve"> 24 CFR 583.300(i)</w:t>
      </w:r>
    </w:p>
    <w:p w:rsidR="0060703E" w:rsidRDefault="0060703E">
      <w:r>
        <w:rPr>
          <w:noProof/>
        </w:rPr>
        <w:pict>
          <v:shape id="_x0000_s1028" type="#_x0000_t202" style="position:absolute;margin-left:.8pt;margin-top:9.9pt;width:468.35pt;height:128.1pt;z-index:251652096">
            <v:textbox style="mso-fit-shape-to-text:t">
              <w:txbxContent>
                <w:p w:rsidR="0060703E" w:rsidRDefault="0060703E">
                  <w:r>
                    <w:t>Recipients must, “provide a formal process that recognizes the rights of individuals receiving assistance to due process of law.”  The process must include a written notice containing the reasons for termination, a review of the decision where the participant can present written or oral objections, and a “prompt written notice of the final decision to the participant.”</w:t>
                  </w:r>
                </w:p>
              </w:txbxContent>
            </v:textbox>
          </v:shape>
        </w:pict>
      </w:r>
    </w:p>
    <w:p w:rsidR="0060703E" w:rsidRDefault="0060703E"/>
    <w:p w:rsidR="0060703E" w:rsidRDefault="0060703E"/>
    <w:p w:rsidR="0060703E" w:rsidRDefault="0060703E"/>
    <w:p w:rsidR="0060703E" w:rsidRDefault="0060703E">
      <w:pPr>
        <w:numPr>
          <w:ins w:id="1919" w:author="City of Portland" w:date="2009-04-06T14:14:00Z"/>
        </w:numPr>
        <w:rPr>
          <w:ins w:id="1920" w:author="City of Portland" w:date="2009-04-06T14:14:00Z"/>
        </w:rPr>
      </w:pPr>
    </w:p>
    <w:p w:rsidR="0060703E" w:rsidRDefault="0060703E">
      <w:pPr>
        <w:numPr>
          <w:ins w:id="1921" w:author="City of Portland" w:date="2009-04-06T14:14:00Z"/>
        </w:numPr>
        <w:rPr>
          <w:ins w:id="1922" w:author="City of Portland" w:date="2009-04-06T14:14:00Z"/>
        </w:rPr>
      </w:pPr>
    </w:p>
    <w:p w:rsidR="0060703E" w:rsidDel="00D54E0D" w:rsidRDefault="0060703E">
      <w:pPr>
        <w:rPr>
          <w:del w:id="1923" w:author="City of Portland" w:date="2009-04-06T14:16:00Z"/>
        </w:rPr>
      </w:pPr>
    </w:p>
    <w:p w:rsidR="0060703E" w:rsidRDefault="0060703E"/>
    <w:p w:rsidR="0060703E" w:rsidRDefault="0060703E">
      <w:pPr>
        <w:rPr>
          <w:ins w:id="1924" w:author="H02069" w:date="2009-03-11T14:17:00Z"/>
        </w:rPr>
      </w:pPr>
      <w:ins w:id="1925" w:author="H02069" w:date="2009-03-11T11:00:00Z">
        <w:r>
          <w:t xml:space="preserve">The city of Portland </w:t>
        </w:r>
      </w:ins>
      <w:ins w:id="1926" w:author="H02069" w:date="2009-03-11T13:25:00Z">
        <w:r>
          <w:t xml:space="preserve">is not required to maintain a termination policy for </w:t>
        </w:r>
      </w:ins>
      <w:ins w:id="1927" w:author="H02069" w:date="2009-03-11T13:24:00Z">
        <w:r>
          <w:t xml:space="preserve">its </w:t>
        </w:r>
      </w:ins>
      <w:ins w:id="1928" w:author="H02069" w:date="2009-03-11T13:25:00Z">
        <w:r>
          <w:t xml:space="preserve">HMIS grant since </w:t>
        </w:r>
      </w:ins>
      <w:ins w:id="1929" w:author="H02069" w:date="2009-03-11T13:30:00Z">
        <w:r>
          <w:t>no h</w:t>
        </w:r>
      </w:ins>
      <w:ins w:id="1930" w:author="H02069" w:date="2009-03-11T13:31:00Z">
        <w:r>
          <w:t xml:space="preserve">ousing </w:t>
        </w:r>
      </w:ins>
      <w:ins w:id="1931" w:author="H02069" w:date="2009-03-11T13:46:00Z">
        <w:r>
          <w:t xml:space="preserve">assistance </w:t>
        </w:r>
      </w:ins>
      <w:ins w:id="1932" w:author="H02069" w:date="2009-03-11T13:31:00Z">
        <w:r>
          <w:t>is being provided</w:t>
        </w:r>
      </w:ins>
      <w:ins w:id="1933" w:author="H02069" w:date="2009-03-11T13:47:00Z">
        <w:r>
          <w:t xml:space="preserve">, but </w:t>
        </w:r>
      </w:ins>
      <w:ins w:id="1934" w:author="H02069" w:date="2009-03-19T10:27:00Z">
        <w:r>
          <w:t>one</w:t>
        </w:r>
      </w:ins>
      <w:ins w:id="1935" w:author="H02069" w:date="2009-03-11T13:47:00Z">
        <w:r>
          <w:t xml:space="preserve"> is needed for the</w:t>
        </w:r>
      </w:ins>
      <w:ins w:id="1936" w:author="H02069" w:date="2009-03-11T13:29:00Z">
        <w:r>
          <w:t xml:space="preserve"> </w:t>
        </w:r>
      </w:ins>
      <w:ins w:id="1937" w:author="H02069" w:date="2009-03-11T13:31:00Z">
        <w:r>
          <w:t>OTIS grant</w:t>
        </w:r>
      </w:ins>
      <w:ins w:id="1938" w:author="H02069" w:date="2009-03-11T13:47:00Z">
        <w:r>
          <w:t>, which</w:t>
        </w:r>
      </w:ins>
      <w:ins w:id="1939" w:author="H02069" w:date="2009-03-11T13:31:00Z">
        <w:r>
          <w:t xml:space="preserve"> </w:t>
        </w:r>
      </w:ins>
      <w:ins w:id="1940" w:author="H02069" w:date="2009-03-11T13:48:00Z">
        <w:r>
          <w:t>provides leasing assistance</w:t>
        </w:r>
      </w:ins>
      <w:ins w:id="1941" w:author="H02069" w:date="2009-03-11T13:32:00Z">
        <w:r>
          <w:t xml:space="preserve">.  </w:t>
        </w:r>
      </w:ins>
      <w:ins w:id="1942" w:author="H02069" w:date="2009-03-11T13:52:00Z">
        <w:r>
          <w:t xml:space="preserve">The grantee </w:t>
        </w:r>
      </w:ins>
      <w:ins w:id="1943" w:author="H02069" w:date="2009-03-11T13:53:00Z">
        <w:r>
          <w:t xml:space="preserve">contractually </w:t>
        </w:r>
      </w:ins>
      <w:ins w:id="1944" w:author="H02069" w:date="2009-03-11T13:52:00Z">
        <w:r>
          <w:t>requires its subrecipients to</w:t>
        </w:r>
      </w:ins>
      <w:ins w:id="1945" w:author="H02069" w:date="2009-03-19T10:27:00Z">
        <w:r>
          <w:t>,</w:t>
        </w:r>
      </w:ins>
      <w:ins w:id="1946" w:author="H02069" w:date="2009-03-11T13:52:00Z">
        <w:r>
          <w:t xml:space="preserve"> </w:t>
        </w:r>
      </w:ins>
      <w:ins w:id="1947" w:author="H02069" w:date="2009-03-11T13:53:00Z">
        <w:r>
          <w:t xml:space="preserve">“adhere to all McKinney grant requirements,” which would include </w:t>
        </w:r>
      </w:ins>
      <w:ins w:id="1948" w:author="H02069" w:date="2009-03-11T14:14:00Z">
        <w:r>
          <w:t xml:space="preserve">having a </w:t>
        </w:r>
      </w:ins>
      <w:ins w:id="1949" w:author="H02069" w:date="2009-03-11T13:53:00Z">
        <w:r>
          <w:t>termination</w:t>
        </w:r>
      </w:ins>
      <w:ins w:id="1950" w:author="H02069" w:date="2009-03-11T14:14:00Z">
        <w:r>
          <w:t xml:space="preserve"> policy that is consistent with 24 CFR 583.300(i).</w:t>
        </w:r>
      </w:ins>
      <w:ins w:id="1951" w:author="H02069" w:date="2009-03-11T13:53:00Z">
        <w:r>
          <w:t xml:space="preserve"> </w:t>
        </w:r>
      </w:ins>
      <w:ins w:id="1952" w:author="H02069" w:date="2009-03-11T14:14:00Z">
        <w:r>
          <w:t xml:space="preserve"> </w:t>
        </w:r>
      </w:ins>
      <w:ins w:id="1953" w:author="H02069" w:date="2009-03-11T14:15:00Z">
        <w:r>
          <w:t>B</w:t>
        </w:r>
      </w:ins>
      <w:ins w:id="1954" w:author="H02069" w:date="2009-03-11T13:54:00Z">
        <w:r>
          <w:t xml:space="preserve">oth subrecipients have previously been reviewed by HUD staff and found to have </w:t>
        </w:r>
      </w:ins>
      <w:ins w:id="1955" w:author="H02069" w:date="2009-03-11T14:15:00Z">
        <w:r>
          <w:t>such</w:t>
        </w:r>
      </w:ins>
      <w:ins w:id="1956" w:author="H02069" w:date="2009-03-11T13:54:00Z">
        <w:r>
          <w:t xml:space="preserve"> policies</w:t>
        </w:r>
      </w:ins>
      <w:ins w:id="1957" w:author="H02069" w:date="2009-03-11T14:15:00Z">
        <w:r>
          <w:t xml:space="preserve"> in place.  </w:t>
        </w:r>
      </w:ins>
      <w:ins w:id="1958" w:author="H02069" w:date="2009-03-11T14:16:00Z">
        <w:r>
          <w:t>A</w:t>
        </w:r>
      </w:ins>
      <w:ins w:id="1959" w:author="H02069" w:date="2009-03-11T13:54:00Z">
        <w:r>
          <w:t xml:space="preserve"> limited review was performed</w:t>
        </w:r>
      </w:ins>
      <w:ins w:id="1960" w:author="H02069" w:date="2009-03-11T14:16:00Z">
        <w:r>
          <w:t xml:space="preserve"> by </w:t>
        </w:r>
      </w:ins>
      <w:ins w:id="1961" w:author="H02069" w:date="2009-03-11T13:56:00Z">
        <w:r>
          <w:t>sampl</w:t>
        </w:r>
      </w:ins>
      <w:ins w:id="1962" w:author="H02069" w:date="2009-03-11T14:16:00Z">
        <w:r>
          <w:t xml:space="preserve">ing </w:t>
        </w:r>
      </w:ins>
      <w:ins w:id="1963" w:author="H02069" w:date="2009-03-11T14:20:00Z">
        <w:r>
          <w:t>the</w:t>
        </w:r>
      </w:ins>
      <w:ins w:id="1964" w:author="H02069" w:date="2009-03-11T14:17:00Z">
        <w:r>
          <w:t xml:space="preserve"> client</w:t>
        </w:r>
      </w:ins>
      <w:ins w:id="1965" w:author="H02069" w:date="2009-03-11T14:16:00Z">
        <w:r>
          <w:t xml:space="preserve"> file </w:t>
        </w:r>
      </w:ins>
      <w:ins w:id="1966" w:author="H02069" w:date="2009-03-11T14:20:00Z">
        <w:r>
          <w:t xml:space="preserve">of “LT” </w:t>
        </w:r>
      </w:ins>
      <w:ins w:id="1967" w:author="H02069" w:date="2009-03-11T14:18:00Z">
        <w:r>
          <w:t>at</w:t>
        </w:r>
      </w:ins>
      <w:ins w:id="1968" w:author="H02069" w:date="2009-03-11T14:16:00Z">
        <w:r>
          <w:t xml:space="preserve"> Transition P</w:t>
        </w:r>
      </w:ins>
      <w:ins w:id="1969" w:author="H02069" w:date="2009-03-11T14:17:00Z">
        <w:r>
          <w:t>roject</w:t>
        </w:r>
      </w:ins>
      <w:ins w:id="1970" w:author="H02069" w:date="2009-03-11T14:18:00Z">
        <w:r>
          <w:t xml:space="preserve"> who had </w:t>
        </w:r>
      </w:ins>
      <w:ins w:id="1971" w:author="H02069" w:date="2009-03-11T14:19:00Z">
        <w:r>
          <w:t>been terminated due to incarcerat</w:t>
        </w:r>
      </w:ins>
      <w:ins w:id="1972" w:author="H02069" w:date="2009-03-11T14:20:00Z">
        <w:r>
          <w:t>ion</w:t>
        </w:r>
      </w:ins>
      <w:ins w:id="1973" w:author="H02069" w:date="2009-03-11T14:17:00Z">
        <w:r>
          <w:t xml:space="preserve">. </w:t>
        </w:r>
      </w:ins>
      <w:ins w:id="1974" w:author="H02069" w:date="2009-03-11T14:16:00Z">
        <w:r>
          <w:t xml:space="preserve"> </w:t>
        </w:r>
      </w:ins>
    </w:p>
    <w:p w:rsidR="0060703E" w:rsidRDefault="0060703E">
      <w:pPr>
        <w:rPr>
          <w:ins w:id="1975" w:author="H02069" w:date="2009-03-11T11:19:00Z"/>
        </w:rPr>
      </w:pPr>
    </w:p>
    <w:p w:rsidR="0060703E" w:rsidRDefault="0060703E">
      <w:pPr>
        <w:rPr>
          <w:ins w:id="1976" w:author="H02069" w:date="2009-03-11T14:42:00Z"/>
        </w:rPr>
      </w:pPr>
      <w:ins w:id="1977" w:author="H02069" w:date="2009-03-11T14:29:00Z">
        <w:r w:rsidRPr="0060703E">
          <w:rPr>
            <w:u w:val="single"/>
            <w:rPrChange w:id="1978" w:author="City of Portland" w:date="2009-04-29T14:30:00Z">
              <w:rPr/>
            </w:rPrChange>
          </w:rPr>
          <w:t>Finding</w:t>
        </w:r>
      </w:ins>
      <w:ins w:id="1979" w:author="H02069" w:date="2009-03-11T11:19:00Z">
        <w:r w:rsidRPr="0060703E">
          <w:rPr>
            <w:u w:val="single"/>
            <w:rPrChange w:id="1980" w:author="City of Portland" w:date="2009-04-29T14:30:00Z">
              <w:rPr/>
            </w:rPrChange>
          </w:rPr>
          <w:t xml:space="preserve"> No. </w:t>
        </w:r>
      </w:ins>
      <w:ins w:id="1981" w:author="H02069" w:date="2009-03-24T10:29:00Z">
        <w:r w:rsidRPr="00E74A03">
          <w:rPr>
            <w:b/>
            <w:bCs/>
            <w:u w:val="single"/>
          </w:rPr>
          <w:t>3</w:t>
        </w:r>
      </w:ins>
      <w:ins w:id="1982" w:author="H02069" w:date="2009-03-11T11:30:00Z">
        <w:r>
          <w:t>:</w:t>
        </w:r>
      </w:ins>
      <w:ins w:id="1983" w:author="H02069" w:date="2009-03-11T13:36:00Z">
        <w:r>
          <w:t xml:space="preserve">  </w:t>
        </w:r>
      </w:ins>
      <w:ins w:id="1984" w:author="H02069" w:date="2009-03-11T13:37:00Z">
        <w:r>
          <w:t>The</w:t>
        </w:r>
      </w:ins>
      <w:ins w:id="1985" w:author="H02069" w:date="2009-03-11T14:21:00Z">
        <w:r>
          <w:t xml:space="preserve"> file did not include a </w:t>
        </w:r>
      </w:ins>
      <w:ins w:id="1986" w:author="H02069" w:date="2009-03-11T14:35:00Z">
        <w:r>
          <w:t xml:space="preserve">written </w:t>
        </w:r>
      </w:ins>
      <w:ins w:id="1987" w:author="H02069" w:date="2009-03-11T14:21:00Z">
        <w:r>
          <w:t>notice</w:t>
        </w:r>
      </w:ins>
      <w:ins w:id="1988" w:author="H02069" w:date="2009-03-11T14:29:00Z">
        <w:r>
          <w:t xml:space="preserve"> </w:t>
        </w:r>
      </w:ins>
      <w:ins w:id="1989" w:author="H02069" w:date="2009-03-11T14:36:00Z">
        <w:r>
          <w:t xml:space="preserve">to the participant </w:t>
        </w:r>
      </w:ins>
      <w:ins w:id="1990" w:author="H02069" w:date="2009-03-11T14:29:00Z">
        <w:r>
          <w:t xml:space="preserve">as required </w:t>
        </w:r>
      </w:ins>
      <w:ins w:id="1991" w:author="H02069" w:date="2009-03-11T14:56:00Z">
        <w:r>
          <w:t>at</w:t>
        </w:r>
      </w:ins>
      <w:ins w:id="1992" w:author="H02069" w:date="2009-03-11T14:29:00Z">
        <w:r>
          <w:t xml:space="preserve"> </w:t>
        </w:r>
      </w:ins>
      <w:ins w:id="1993" w:author="H02069" w:date="2009-03-11T14:36:00Z">
        <w:r>
          <w:t>24 CFR 583.300(i)(1)</w:t>
        </w:r>
      </w:ins>
      <w:ins w:id="1994" w:author="H02069" w:date="2009-03-11T14:29:00Z">
        <w:r>
          <w:t xml:space="preserve">.  </w:t>
        </w:r>
      </w:ins>
      <w:ins w:id="1995" w:author="H02069" w:date="2009-03-11T14:32:00Z">
        <w:r>
          <w:t>Transition Project s</w:t>
        </w:r>
      </w:ins>
      <w:ins w:id="1996" w:author="H02069" w:date="2009-03-11T14:29:00Z">
        <w:r>
          <w:t>taff didn’</w:t>
        </w:r>
      </w:ins>
      <w:ins w:id="1997" w:author="H02069" w:date="2009-03-11T14:30:00Z">
        <w:r>
          <w:t xml:space="preserve">t think it was required because the individual was in jail and no longer participating in the program.  </w:t>
        </w:r>
      </w:ins>
      <w:ins w:id="1998" w:author="H02069" w:date="2009-03-11T14:33:00Z">
        <w:r>
          <w:t>A</w:t>
        </w:r>
      </w:ins>
      <w:ins w:id="1999" w:author="H02069" w:date="2009-03-11T14:30:00Z">
        <w:r>
          <w:t>s a result</w:t>
        </w:r>
      </w:ins>
      <w:ins w:id="2000" w:author="H02069" w:date="2009-03-11T14:38:00Z">
        <w:r>
          <w:t xml:space="preserve"> of not sending the notice</w:t>
        </w:r>
      </w:ins>
      <w:ins w:id="2001" w:author="H02069" w:date="2009-03-11T14:30:00Z">
        <w:r>
          <w:t xml:space="preserve">, </w:t>
        </w:r>
      </w:ins>
      <w:ins w:id="2002" w:author="H02069" w:date="2009-03-11T14:40:00Z">
        <w:r>
          <w:t xml:space="preserve">there is no evidence that </w:t>
        </w:r>
      </w:ins>
      <w:ins w:id="2003" w:author="H02069" w:date="2009-03-11T14:37:00Z">
        <w:r>
          <w:t>Transition Projects compl</w:t>
        </w:r>
      </w:ins>
      <w:ins w:id="2004" w:author="H02069" w:date="2009-03-11T14:41:00Z">
        <w:r>
          <w:t>ied</w:t>
        </w:r>
      </w:ins>
      <w:ins w:id="2005" w:author="H02069" w:date="2009-03-11T14:37:00Z">
        <w:r>
          <w:t xml:space="preserve"> with </w:t>
        </w:r>
      </w:ins>
      <w:ins w:id="2006" w:author="H02069" w:date="2009-03-11T14:41:00Z">
        <w:r>
          <w:t xml:space="preserve">the formal process requirements of the CFR.  </w:t>
        </w:r>
      </w:ins>
    </w:p>
    <w:p w:rsidR="0060703E" w:rsidRDefault="0060703E">
      <w:pPr>
        <w:rPr>
          <w:ins w:id="2007" w:author="H02069" w:date="2009-03-11T14:42:00Z"/>
        </w:rPr>
      </w:pPr>
    </w:p>
    <w:p w:rsidR="0060703E" w:rsidRDefault="0060703E" w:rsidP="00D23561">
      <w:pPr>
        <w:rPr>
          <w:ins w:id="2008" w:author="H02069" w:date="2009-03-11T14:41:00Z"/>
        </w:rPr>
      </w:pPr>
      <w:ins w:id="2009" w:author="H02069" w:date="2009-03-11T14:41:00Z">
        <w:r>
          <w:t xml:space="preserve">NOTE:  This </w:t>
        </w:r>
      </w:ins>
      <w:ins w:id="2010" w:author="H02069" w:date="2009-03-11T14:56:00Z">
        <w:r>
          <w:t>is a repeat finding.  I</w:t>
        </w:r>
      </w:ins>
      <w:ins w:id="2011" w:author="H02069" w:date="2009-03-11T14:57:00Z">
        <w:r>
          <w:t xml:space="preserve">t was also an </w:t>
        </w:r>
      </w:ins>
      <w:ins w:id="2012" w:author="H02069" w:date="2009-03-11T14:44:00Z">
        <w:r>
          <w:t xml:space="preserve">issue </w:t>
        </w:r>
      </w:ins>
      <w:ins w:id="2013" w:author="H02069" w:date="2009-03-11T14:42:00Z">
        <w:r>
          <w:t xml:space="preserve">in </w:t>
        </w:r>
      </w:ins>
      <w:ins w:id="2014" w:author="H02069" w:date="2009-03-11T14:57:00Z">
        <w:r>
          <w:t>HUD’s</w:t>
        </w:r>
      </w:ins>
      <w:ins w:id="2015" w:author="H02069" w:date="2009-03-11T14:42:00Z">
        <w:r>
          <w:t xml:space="preserve"> </w:t>
        </w:r>
      </w:ins>
      <w:ins w:id="2016" w:author="H02069" w:date="2009-03-11T14:43:00Z">
        <w:r>
          <w:t xml:space="preserve">SHP </w:t>
        </w:r>
      </w:ins>
      <w:ins w:id="2017" w:author="H02069" w:date="2009-03-11T14:42:00Z">
        <w:r>
          <w:t>review of Transition Projects o</w:t>
        </w:r>
      </w:ins>
      <w:ins w:id="2018" w:author="H02069" w:date="2009-03-11T14:43:00Z">
        <w:r>
          <w:t>n</w:t>
        </w:r>
      </w:ins>
      <w:ins w:id="2019" w:author="H02069" w:date="2009-03-11T14:42:00Z">
        <w:r>
          <w:t xml:space="preserve"> September 17, 2008.</w:t>
        </w:r>
      </w:ins>
    </w:p>
    <w:p w:rsidR="0060703E" w:rsidRDefault="0060703E">
      <w:pPr>
        <w:rPr>
          <w:ins w:id="2020" w:author="H02069" w:date="2009-03-11T11:30:00Z"/>
        </w:rPr>
      </w:pPr>
      <w:ins w:id="2021" w:author="H02069" w:date="2009-03-11T14:41:00Z">
        <w:r>
          <w:t xml:space="preserve"> </w:t>
        </w:r>
      </w:ins>
    </w:p>
    <w:p w:rsidR="0060703E" w:rsidRDefault="0060703E" w:rsidP="00D23561">
      <w:pPr>
        <w:rPr>
          <w:del w:id="2022" w:author="H02069" w:date="2009-03-09T11:25:00Z"/>
        </w:rPr>
      </w:pPr>
      <w:ins w:id="2023" w:author="H02069" w:date="2009-03-11T14:41:00Z">
        <w:r>
          <w:t>Corrective</w:t>
        </w:r>
      </w:ins>
      <w:ins w:id="2024" w:author="H02069" w:date="2009-03-11T11:30:00Z">
        <w:r>
          <w:t xml:space="preserve"> Action:</w:t>
        </w:r>
      </w:ins>
      <w:ins w:id="2025" w:author="H02069" w:date="2009-03-11T14:43:00Z">
        <w:r>
          <w:t xml:space="preserve"> </w:t>
        </w:r>
      </w:ins>
      <w:ins w:id="2026" w:author="H02069" w:date="2009-03-11T14:44:00Z">
        <w:r>
          <w:t xml:space="preserve"> Issue a termination letter to the last known address of “LT” and </w:t>
        </w:r>
      </w:ins>
      <w:ins w:id="2027" w:author="H02069" w:date="2009-03-11T15:05:00Z">
        <w:r>
          <w:t>if</w:t>
        </w:r>
      </w:ins>
      <w:ins w:id="2028" w:author="H02069" w:date="2009-03-11T14:44:00Z">
        <w:r>
          <w:t xml:space="preserve"> it is returned, place it in the file.</w:t>
        </w:r>
      </w:ins>
      <w:ins w:id="2029" w:author="H02069" w:date="2009-03-11T14:43:00Z">
        <w:r>
          <w:t xml:space="preserve"> </w:t>
        </w:r>
      </w:ins>
      <w:ins w:id="2030" w:author="H02069" w:date="2009-03-11T14:44:00Z">
        <w:r>
          <w:t xml:space="preserve"> </w:t>
        </w:r>
      </w:ins>
      <w:ins w:id="2031" w:author="H02069" w:date="2009-03-11T14:45:00Z">
        <w:r>
          <w:t xml:space="preserve">In the future, ensure that files of terminated clients contain the required documentation.  </w:t>
        </w:r>
      </w:ins>
      <w:ins w:id="2032" w:author="H02069" w:date="2009-03-31T13:59:00Z">
        <w:r>
          <w:t>Please p</w:t>
        </w:r>
      </w:ins>
      <w:ins w:id="2033" w:author="H02069" w:date="2009-03-11T15:01:00Z">
        <w:r>
          <w:t xml:space="preserve">rovide training </w:t>
        </w:r>
      </w:ins>
      <w:ins w:id="2034" w:author="H02069" w:date="2009-03-11T15:02:00Z">
        <w:r>
          <w:t xml:space="preserve">(in-person or written) </w:t>
        </w:r>
      </w:ins>
      <w:ins w:id="2035" w:author="H02069" w:date="2009-03-11T15:01:00Z">
        <w:r>
          <w:t>to staff</w:t>
        </w:r>
      </w:ins>
      <w:ins w:id="2036" w:author="H02069" w:date="2009-03-11T15:02:00Z">
        <w:r>
          <w:t xml:space="preserve"> on termination documentation within the next thirty days and inform this office when it is completed.  </w:t>
        </w:r>
      </w:ins>
      <w:del w:id="2037" w:author="H02069" w:date="2009-03-09T11:25:00Z">
        <w:r>
          <w:delText>Bradley-Angle House has termination procedures that are consistent with SHP requirements.  Clients sign “Rights and Responsibilities” guidelines upon entry, which has a section on termination.  It says</w:delText>
        </w:r>
      </w:del>
      <w:ins w:id="2038" w:author="H23759" w:date="2009-02-10T11:35:00Z">
        <w:del w:id="2039" w:author="H02069" w:date="2009-03-09T11:25:00Z">
          <w:r>
            <w:delText>states</w:delText>
          </w:r>
        </w:del>
      </w:ins>
      <w:del w:id="2040" w:author="H02069" w:date="2009-03-09T11:25:00Z">
        <w:r>
          <w:delText>, “If you receive 5 written notices of rule violations or are not in compliance with your case plan you may be put on a probationary contract or be asked to leave the program.” The guidelines then describe what rule violations are and that clients will be notified in writing of their termination and given an exit time.  They are advised they can disagree and use agency grievance procedures to appeal.  The statement mentions that if appealed, clients will receive a written notice of the final decision.</w:delText>
        </w:r>
      </w:del>
    </w:p>
    <w:p w:rsidR="0060703E" w:rsidRDefault="0060703E" w:rsidP="00D23561">
      <w:pPr>
        <w:rPr>
          <w:del w:id="2041" w:author="H02069" w:date="2009-03-09T11:25:00Z"/>
        </w:rPr>
      </w:pPr>
    </w:p>
    <w:p w:rsidR="0060703E" w:rsidRDefault="0060703E" w:rsidP="00D23561">
      <w:pPr>
        <w:rPr>
          <w:del w:id="2042" w:author="H02069" w:date="2009-03-09T11:25:00Z"/>
        </w:rPr>
      </w:pPr>
      <w:del w:id="2043" w:author="H02069" w:date="2009-03-09T11:25:00Z">
        <w:r>
          <w:delText>Files of two terminated participants (ARR EAN and LEMICO) were reviewed for documentation of the termination process.  Both files had adequate documentation including final “Notice of Termination” letters clearly identifying reasons for termination and the appeal process.</w:delText>
        </w:r>
      </w:del>
    </w:p>
    <w:p w:rsidR="0060703E" w:rsidRDefault="0060703E" w:rsidP="00D23561">
      <w:pPr>
        <w:rPr>
          <w:del w:id="2044" w:author="H02069" w:date="2009-03-09T11:25:00Z"/>
        </w:rPr>
      </w:pPr>
    </w:p>
    <w:p w:rsidR="0060703E" w:rsidRPr="00D23561" w:rsidRDefault="0060703E" w:rsidP="00D23561">
      <w:pPr>
        <w:rPr>
          <w:ins w:id="2045" w:author="H02069" w:date="2009-03-09T11:25:00Z"/>
          <w:i/>
          <w:iCs/>
        </w:rPr>
      </w:pPr>
    </w:p>
    <w:p w:rsidR="0060703E" w:rsidDel="00937F79" w:rsidRDefault="0060703E" w:rsidP="00D1400A">
      <w:pPr>
        <w:rPr>
          <w:ins w:id="2046" w:author="H02069" w:date="2009-03-09T11:25:00Z"/>
          <w:del w:id="2047" w:author="City of Portland" w:date="2009-04-29T11:34:00Z"/>
          <w:i/>
          <w:iCs/>
        </w:rPr>
      </w:pPr>
    </w:p>
    <w:p w:rsidR="0060703E" w:rsidRPr="00D54E0D" w:rsidRDefault="0060703E" w:rsidP="00D54E0D">
      <w:pPr>
        <w:numPr>
          <w:ins w:id="2048" w:author="City of Portland" w:date="2009-04-06T14:19:00Z"/>
        </w:numPr>
        <w:rPr>
          <w:ins w:id="2049" w:author="City of Portland" w:date="2009-04-06T14:19:00Z"/>
          <w:b/>
          <w:bCs/>
          <w:u w:val="single"/>
        </w:rPr>
      </w:pPr>
      <w:ins w:id="2050" w:author="City of Portland" w:date="2009-04-27T09:39:00Z">
        <w:r>
          <w:rPr>
            <w:b/>
            <w:bCs/>
            <w:u w:val="single"/>
          </w:rPr>
          <w:br/>
        </w:r>
      </w:ins>
      <w:ins w:id="2051" w:author="City of Portland" w:date="2009-04-06T14:19:00Z">
        <w:r>
          <w:rPr>
            <w:b/>
            <w:bCs/>
            <w:u w:val="single"/>
          </w:rPr>
          <w:t xml:space="preserve">BHCD </w:t>
        </w:r>
        <w:r w:rsidRPr="00D54E0D">
          <w:rPr>
            <w:b/>
            <w:bCs/>
            <w:u w:val="single"/>
          </w:rPr>
          <w:t xml:space="preserve">Response Finding </w:t>
        </w:r>
        <w:r>
          <w:rPr>
            <w:b/>
            <w:bCs/>
            <w:u w:val="single"/>
          </w:rPr>
          <w:t>3</w:t>
        </w:r>
        <w:r w:rsidRPr="00D54E0D">
          <w:rPr>
            <w:b/>
            <w:bCs/>
            <w:u w:val="single"/>
          </w:rPr>
          <w:t>:</w:t>
        </w:r>
      </w:ins>
    </w:p>
    <w:p w:rsidR="0060703E" w:rsidRDefault="0060703E" w:rsidP="00D1400A">
      <w:pPr>
        <w:numPr>
          <w:ins w:id="2052" w:author="City of Portland" w:date="2009-04-06T14:19:00Z"/>
        </w:numPr>
        <w:rPr>
          <w:ins w:id="2053" w:author="City of Portland" w:date="2009-04-06T14:19:00Z"/>
          <w:i/>
          <w:iCs/>
        </w:rPr>
      </w:pPr>
    </w:p>
    <w:p w:rsidR="0060703E" w:rsidRPr="007832C4" w:rsidRDefault="0060703E" w:rsidP="00D93FEF">
      <w:pPr>
        <w:numPr>
          <w:ins w:id="2054" w:author="City of Portland" w:date="2009-04-27T09:27:00Z"/>
        </w:numPr>
        <w:rPr>
          <w:ins w:id="2055" w:author="City of Portland" w:date="2009-04-27T09:27:00Z"/>
          <w:rFonts w:ascii="Garamond" w:hAnsi="Garamond" w:cs="Garamond"/>
        </w:rPr>
      </w:pPr>
      <w:ins w:id="2056" w:author="City of Portland" w:date="2009-04-29T14:32:00Z">
        <w:r>
          <w:rPr>
            <w:rFonts w:ascii="Garamond" w:hAnsi="Garamond" w:cs="Garamond"/>
          </w:rPr>
          <w:t xml:space="preserve">TPI </w:t>
        </w:r>
      </w:ins>
      <w:ins w:id="2057" w:author="City of Portland" w:date="2009-04-27T09:27:00Z">
        <w:r>
          <w:rPr>
            <w:rFonts w:ascii="Garamond" w:hAnsi="Garamond" w:cs="Garamond"/>
          </w:rPr>
          <w:t xml:space="preserve">will review this requirement with staff and </w:t>
        </w:r>
      </w:ins>
      <w:ins w:id="2058" w:author="City of Portland" w:date="2009-04-29T14:33:00Z">
        <w:r>
          <w:rPr>
            <w:rFonts w:ascii="Garamond" w:hAnsi="Garamond" w:cs="Garamond"/>
          </w:rPr>
          <w:t>staff has sent</w:t>
        </w:r>
      </w:ins>
      <w:ins w:id="2059" w:author="City of Portland" w:date="2009-04-27T09:27:00Z">
        <w:r>
          <w:rPr>
            <w:rFonts w:ascii="Garamond" w:hAnsi="Garamond" w:cs="Garamond"/>
          </w:rPr>
          <w:t xml:space="preserve"> a letter of termination to the client</w:t>
        </w:r>
        <w:r>
          <w:rPr>
            <w:rFonts w:ascii="Garamond" w:hAnsi="Garamond" w:cs="Garamond"/>
            <w:i/>
            <w:iCs/>
          </w:rPr>
          <w:t>’</w:t>
        </w:r>
        <w:r>
          <w:rPr>
            <w:rFonts w:ascii="Garamond" w:hAnsi="Garamond" w:cs="Garamond"/>
          </w:rPr>
          <w:t xml:space="preserve">s last known address. Based upon </w:t>
        </w:r>
      </w:ins>
      <w:ins w:id="2060" w:author="City of Portland" w:date="2009-04-29T14:33:00Z">
        <w:r>
          <w:rPr>
            <w:rFonts w:ascii="Garamond" w:hAnsi="Garamond" w:cs="Garamond"/>
          </w:rPr>
          <w:t>TPI’s</w:t>
        </w:r>
      </w:ins>
      <w:ins w:id="2061" w:author="City of Portland" w:date="2009-04-27T09:27:00Z">
        <w:r>
          <w:rPr>
            <w:rFonts w:ascii="Garamond" w:hAnsi="Garamond" w:cs="Garamond"/>
          </w:rPr>
          <w:t xml:space="preserve"> earlier conversation with HUD, </w:t>
        </w:r>
      </w:ins>
      <w:ins w:id="2062" w:author="City of Portland" w:date="2009-04-29T14:33:00Z">
        <w:r>
          <w:rPr>
            <w:rFonts w:ascii="Garamond" w:hAnsi="Garamond" w:cs="Garamond"/>
          </w:rPr>
          <w:t>TPI</w:t>
        </w:r>
      </w:ins>
      <w:ins w:id="2063" w:author="City of Portland" w:date="2009-04-29T14:34:00Z">
        <w:r>
          <w:rPr>
            <w:rFonts w:ascii="Garamond" w:hAnsi="Garamond" w:cs="Garamond"/>
          </w:rPr>
          <w:t xml:space="preserve"> staff has </w:t>
        </w:r>
      </w:ins>
      <w:ins w:id="2064" w:author="City of Portland" w:date="2009-04-27T09:27:00Z">
        <w:r>
          <w:rPr>
            <w:rFonts w:ascii="Garamond" w:hAnsi="Garamond" w:cs="Garamond"/>
          </w:rPr>
          <w:t>already made a case note in the client</w:t>
        </w:r>
        <w:r>
          <w:rPr>
            <w:rFonts w:ascii="Garamond" w:hAnsi="Garamond" w:cs="Garamond"/>
            <w:i/>
            <w:iCs/>
          </w:rPr>
          <w:t>’</w:t>
        </w:r>
        <w:r>
          <w:rPr>
            <w:rFonts w:ascii="Garamond" w:hAnsi="Garamond" w:cs="Garamond"/>
          </w:rPr>
          <w:t>s file about the circumstances of the termination</w:t>
        </w:r>
        <w:r w:rsidRPr="007832C4">
          <w:rPr>
            <w:rFonts w:ascii="Garamond" w:hAnsi="Garamond" w:cs="Garamond"/>
          </w:rPr>
          <w:t>.</w:t>
        </w:r>
      </w:ins>
    </w:p>
    <w:p w:rsidR="0060703E" w:rsidRPr="00504807" w:rsidRDefault="0060703E" w:rsidP="00D1400A">
      <w:pPr>
        <w:numPr>
          <w:ins w:id="2065" w:author="City of Portland" w:date="2009-04-06T14:19:00Z"/>
        </w:numPr>
        <w:rPr>
          <w:ins w:id="2066" w:author="City of Portland" w:date="2009-04-06T14:19:00Z"/>
          <w:i/>
          <w:iCs/>
        </w:rPr>
      </w:pPr>
    </w:p>
    <w:p w:rsidR="0060703E" w:rsidRDefault="0060703E" w:rsidP="00D1400A">
      <w:pPr>
        <w:numPr>
          <w:ins w:id="2067" w:author="City of Portland" w:date="2009-04-06T14:19:00Z"/>
        </w:numPr>
        <w:rPr>
          <w:ins w:id="2068" w:author="City of Portland" w:date="2009-04-06T14:19:00Z"/>
          <w:i/>
          <w:iCs/>
        </w:rPr>
      </w:pPr>
    </w:p>
    <w:p w:rsidR="0060703E" w:rsidRPr="008633C4" w:rsidRDefault="0060703E" w:rsidP="00D1400A">
      <w:pPr>
        <w:rPr>
          <w:ins w:id="2069" w:author="H02069" w:date="2009-03-11T09:13:00Z"/>
          <w:i/>
          <w:iCs/>
        </w:rPr>
      </w:pPr>
      <w:r>
        <w:rPr>
          <w:i/>
          <w:iCs/>
        </w:rPr>
        <w:t>Participation of Homeless Persons - 24 CFR 583.300(f)</w:t>
      </w:r>
    </w:p>
    <w:p w:rsidR="0060703E" w:rsidRDefault="0060703E" w:rsidP="00D1400A">
      <w:pPr>
        <w:rPr>
          <w:ins w:id="2070" w:author="H02069" w:date="2009-03-09T11:27:00Z"/>
          <w:i/>
          <w:iCs/>
        </w:rPr>
      </w:pPr>
      <w:r>
        <w:rPr>
          <w:noProof/>
        </w:rPr>
        <w:pict>
          <v:shape id="_x0000_s1029" type="#_x0000_t202" style="position:absolute;margin-left:.75pt;margin-top:9.1pt;width:458.6pt;height:127.95pt;z-index:251657216">
            <v:textbox style="mso-fit-shape-to-text:t">
              <w:txbxContent>
                <w:p w:rsidR="0060703E" w:rsidRDefault="0060703E">
                  <w:ins w:id="2071" w:author="H02069" w:date="2009-03-09T11:28:00Z">
                    <w:r>
                      <w:t xml:space="preserve">Grantees are required to involve homeless or formerly homeless persons in the decision making process. They are also to involve program </w:t>
                    </w:r>
                  </w:ins>
                  <w:ins w:id="2072" w:author="H02069" w:date="2009-03-09T11:29:00Z">
                    <w:r>
                      <w:t>participants in the operation of the project, and where possible in providing services.</w:t>
                    </w:r>
                  </w:ins>
                </w:p>
              </w:txbxContent>
            </v:textbox>
          </v:shape>
        </w:pict>
      </w:r>
    </w:p>
    <w:p w:rsidR="0060703E" w:rsidRDefault="0060703E" w:rsidP="00D1400A">
      <w:pPr>
        <w:rPr>
          <w:ins w:id="2073" w:author="H02069" w:date="2009-03-09T11:27:00Z"/>
          <w:i/>
          <w:iCs/>
        </w:rPr>
      </w:pPr>
    </w:p>
    <w:p w:rsidR="0060703E" w:rsidRDefault="0060703E" w:rsidP="00D1400A">
      <w:pPr>
        <w:rPr>
          <w:i/>
          <w:iCs/>
        </w:rPr>
      </w:pPr>
      <w:r>
        <w:rPr>
          <w:noProof/>
        </w:rPr>
        <w:pict>
          <v:shape id="_x0000_s1030" type="#_x0000_t202" style="position:absolute;margin-left:1.05pt;margin-top:39.2pt;width:432.75pt;height:49.35pt;z-index:251650048;mso-wrap-style:none">
            <v:textbox style="mso-fit-shape-to-text:t">
              <w:txbxContent>
                <w:p w:rsidR="0060703E" w:rsidRPr="00AE7A65" w:rsidRDefault="0060703E" w:rsidP="00D1400A">
                  <w:r>
                    <w:t>Grantees are required to involve homeless or formerly homeless persons in the decision making process.  They are also to involve program participants in the operation of the project, and where possible in providing services.</w:t>
                  </w:r>
                </w:p>
              </w:txbxContent>
            </v:textbox>
            <w10:wrap type="square"/>
          </v:shape>
        </w:pict>
      </w:r>
    </w:p>
    <w:p w:rsidR="0060703E" w:rsidRDefault="0060703E" w:rsidP="00D1400A">
      <w:pPr>
        <w:rPr>
          <w:i/>
          <w:iCs/>
        </w:rPr>
      </w:pPr>
    </w:p>
    <w:p w:rsidR="0060703E" w:rsidRPr="000330EA" w:rsidDel="00123F7A" w:rsidRDefault="0060703E" w:rsidP="00D1400A">
      <w:pPr>
        <w:rPr>
          <w:del w:id="2074" w:author="H02069" w:date="2009-03-09T11:26:00Z"/>
          <w:i/>
          <w:iCs/>
        </w:rPr>
      </w:pPr>
      <w:del w:id="2075" w:author="H02069" w:date="2009-03-09T11:26:00Z">
        <w:r w:rsidDel="00123F7A">
          <w:delText>Clients participate in the decision making process by offering suggestions during weekly case management sessions and at the end of group meetings.  Survey forms used to be provided to clients at exit but that practice was stopped because it wasn’t productive;</w:delText>
        </w:r>
      </w:del>
      <w:ins w:id="2076" w:author="H23759" w:date="2009-02-10T11:36:00Z">
        <w:del w:id="2077" w:author="H02069" w:date="2009-03-09T11:26:00Z">
          <w:r w:rsidDel="00123F7A">
            <w:delText>In the past, survey forms were provided to clients at exit, but that practice has since stopped</w:delText>
          </w:r>
        </w:del>
      </w:ins>
      <w:ins w:id="2078" w:author="H23759" w:date="2009-02-10T11:37:00Z">
        <w:del w:id="2079" w:author="H02069" w:date="2009-03-09T11:26:00Z">
          <w:r w:rsidDel="00123F7A">
            <w:delText xml:space="preserve">, having proved unproductive. </w:delText>
          </w:r>
        </w:del>
      </w:ins>
      <w:del w:id="2080" w:author="H02069" w:date="2009-03-09T11:26:00Z">
        <w:r w:rsidDel="00123F7A">
          <w:delText xml:space="preserve"> </w:delText>
        </w:r>
      </w:del>
      <w:ins w:id="2081" w:author="H23759" w:date="2009-02-10T11:37:00Z">
        <w:del w:id="2082" w:author="H02069" w:date="2009-03-09T11:26:00Z">
          <w:r w:rsidDel="00123F7A">
            <w:delText>T</w:delText>
          </w:r>
        </w:del>
      </w:ins>
      <w:del w:id="2083" w:author="H02069" w:date="2009-03-09T11:26:00Z">
        <w:r w:rsidDel="00123F7A">
          <w:delText>the same was true for the use of a suggestion box.  Staff are revising the exit form and will reinstitute its use in the coming weeks.</w:delText>
        </w:r>
      </w:del>
    </w:p>
    <w:p w:rsidR="0060703E" w:rsidRDefault="0060703E" w:rsidP="00273409">
      <w:pPr>
        <w:rPr>
          <w:ins w:id="2084" w:author="H02069" w:date="2009-03-09T11:29:00Z"/>
        </w:rPr>
      </w:pPr>
    </w:p>
    <w:p w:rsidR="0060703E" w:rsidRPr="009D668A" w:rsidRDefault="0060703E" w:rsidP="00273409">
      <w:pPr>
        <w:rPr>
          <w:ins w:id="2085" w:author="H02069" w:date="2009-03-09T11:29:00Z"/>
        </w:rPr>
      </w:pPr>
      <w:ins w:id="2086" w:author="H02069" w:date="2009-03-11T09:12:00Z">
        <w:r>
          <w:t xml:space="preserve">The city </w:t>
        </w:r>
      </w:ins>
      <w:ins w:id="2087" w:author="H02069" w:date="2009-03-11T10:46:00Z">
        <w:r>
          <w:t xml:space="preserve">meets this requirement by </w:t>
        </w:r>
      </w:ins>
      <w:ins w:id="2088" w:author="H02069" w:date="2009-03-11T09:12:00Z">
        <w:r>
          <w:t>involv</w:t>
        </w:r>
      </w:ins>
      <w:ins w:id="2089" w:author="H02069" w:date="2009-03-11T10:46:00Z">
        <w:r>
          <w:t>ing</w:t>
        </w:r>
      </w:ins>
      <w:ins w:id="2090" w:author="H02069" w:date="2009-03-11T09:12:00Z">
        <w:r>
          <w:t xml:space="preserve"> homeless and formerly homeless persons in its Coordinating Committee to End Chronic Homelessnes</w:t>
        </w:r>
      </w:ins>
      <w:ins w:id="2091" w:author="H02069" w:date="2009-03-11T10:39:00Z">
        <w:r>
          <w:t>s</w:t>
        </w:r>
      </w:ins>
      <w:ins w:id="2092" w:author="H02069" w:date="2009-03-11T10:46:00Z">
        <w:r>
          <w:t xml:space="preserve">.  </w:t>
        </w:r>
      </w:ins>
      <w:ins w:id="2093" w:author="H02069" w:date="2009-03-11T10:48:00Z">
        <w:r>
          <w:t>Among other tasks, t</w:t>
        </w:r>
      </w:ins>
      <w:ins w:id="2094" w:author="H02069" w:date="2009-03-11T10:46:00Z">
        <w:r>
          <w:t>hat body</w:t>
        </w:r>
      </w:ins>
      <w:ins w:id="2095" w:author="H02069" w:date="2009-03-11T10:47:00Z">
        <w:r>
          <w:t xml:space="preserve"> develops strategies </w:t>
        </w:r>
      </w:ins>
      <w:ins w:id="2096" w:author="H02069" w:date="2009-03-11T10:43:00Z">
        <w:r>
          <w:rPr>
            <w:rFonts w:ascii="Verdana" w:hAnsi="Verdana" w:cs="Verdana"/>
            <w:color w:val="000000"/>
            <w:sz w:val="18"/>
            <w:szCs w:val="18"/>
          </w:rPr>
          <w:t>for ending homelessness that are incorporated into the Continuum of Care plan</w:t>
        </w:r>
      </w:ins>
      <w:ins w:id="2097" w:author="H02069" w:date="2009-03-11T10:58:00Z">
        <w:r>
          <w:rPr>
            <w:color w:val="000000"/>
          </w:rPr>
          <w:t>.</w:t>
        </w:r>
      </w:ins>
      <w:ins w:id="2098" w:author="H02069" w:date="2009-03-11T10:48:00Z">
        <w:r>
          <w:rPr>
            <w:color w:val="000000"/>
          </w:rPr>
          <w:t xml:space="preserve">  </w:t>
        </w:r>
      </w:ins>
      <w:ins w:id="2099" w:author="H02069" w:date="2009-03-11T10:49:00Z">
        <w:r>
          <w:rPr>
            <w:color w:val="000000"/>
          </w:rPr>
          <w:t xml:space="preserve">The city’s subrecipients also actively involve program participants </w:t>
        </w:r>
      </w:ins>
      <w:ins w:id="2100" w:author="H02069" w:date="2009-03-11T10:50:00Z">
        <w:r>
          <w:rPr>
            <w:color w:val="000000"/>
          </w:rPr>
          <w:t>through</w:t>
        </w:r>
      </w:ins>
      <w:ins w:id="2101" w:author="H02069" w:date="2009-03-11T10:49:00Z">
        <w:r>
          <w:rPr>
            <w:color w:val="000000"/>
          </w:rPr>
          <w:t xml:space="preserve"> board and advisory committees, </w:t>
        </w:r>
      </w:ins>
      <w:ins w:id="2102" w:author="H02069" w:date="2009-03-11T10:50:00Z">
        <w:r>
          <w:rPr>
            <w:color w:val="000000"/>
          </w:rPr>
          <w:t>satisfaction and input surveys, and other venues.</w:t>
        </w:r>
      </w:ins>
    </w:p>
    <w:p w:rsidR="0060703E" w:rsidRDefault="0060703E" w:rsidP="00273409"/>
    <w:p w:rsidR="0060703E" w:rsidRPr="008633C4" w:rsidRDefault="0060703E" w:rsidP="00D1400A">
      <w:pPr>
        <w:rPr>
          <w:i/>
          <w:iCs/>
        </w:rPr>
      </w:pPr>
      <w:r>
        <w:rPr>
          <w:i/>
          <w:iCs/>
        </w:rPr>
        <w:t>Residential Supervision - 24 CFR 583.300(e)</w:t>
      </w:r>
    </w:p>
    <w:p w:rsidR="0060703E" w:rsidRDefault="0060703E" w:rsidP="00D1400A">
      <w:r>
        <w:rPr>
          <w:noProof/>
        </w:rPr>
        <w:pict>
          <v:shape id="_x0000_s1031" type="#_x0000_t202" style="position:absolute;margin-left:0;margin-top:8.9pt;width:459pt;height:35.6pt;z-index:251653120">
            <v:textbox>
              <w:txbxContent>
                <w:p w:rsidR="0060703E" w:rsidRDefault="0060703E" w:rsidP="00C311DD">
                  <w:del w:id="2103" w:author="H02069" w:date="2009-03-09T11:26:00Z">
                    <w:r w:rsidDel="00123F7A">
                      <w:delText>Bradley-Angle House must provide r</w:delText>
                    </w:r>
                  </w:del>
                  <w:ins w:id="2104" w:author="H02069" w:date="2009-03-09T11:26:00Z">
                    <w:r>
                      <w:t>R</w:t>
                    </w:r>
                  </w:ins>
                  <w:r>
                    <w:t xml:space="preserve">esidential supervision </w:t>
                  </w:r>
                  <w:ins w:id="2105" w:author="H02069" w:date="2009-03-09T11:26:00Z">
                    <w:r>
                      <w:t xml:space="preserve">must be provided </w:t>
                    </w:r>
                  </w:ins>
                  <w:r>
                    <w:t>as necessary to facilitate the adequate provision of supportive services to residents throughout the term of the grant agreement.</w:t>
                  </w:r>
                </w:p>
                <w:p w:rsidR="0060703E" w:rsidRDefault="0060703E"/>
              </w:txbxContent>
            </v:textbox>
          </v:shape>
        </w:pict>
      </w:r>
    </w:p>
    <w:p w:rsidR="0060703E" w:rsidRDefault="0060703E" w:rsidP="00D1400A"/>
    <w:p w:rsidR="0060703E" w:rsidRDefault="0060703E" w:rsidP="00D1400A"/>
    <w:p w:rsidR="0060703E" w:rsidDel="00A82759" w:rsidRDefault="0060703E" w:rsidP="00D1400A">
      <w:pPr>
        <w:rPr>
          <w:del w:id="2106" w:author="H02069" w:date="2009-03-12T07:17:00Z"/>
        </w:rPr>
      </w:pPr>
    </w:p>
    <w:p w:rsidR="0060703E" w:rsidRDefault="0060703E" w:rsidP="00D1400A">
      <w:pPr>
        <w:rPr>
          <w:ins w:id="2107" w:author="H02069" w:date="2009-03-18T07:09:00Z"/>
        </w:rPr>
      </w:pPr>
    </w:p>
    <w:p w:rsidR="0060703E" w:rsidDel="0038661F" w:rsidRDefault="0060703E" w:rsidP="00D1400A">
      <w:pPr>
        <w:rPr>
          <w:del w:id="2108" w:author="H02069" w:date="2009-03-12T07:17:00Z"/>
        </w:rPr>
      </w:pPr>
    </w:p>
    <w:p w:rsidR="0060703E" w:rsidDel="00123F7A" w:rsidRDefault="0060703E" w:rsidP="00D1400A">
      <w:pPr>
        <w:rPr>
          <w:del w:id="2109" w:author="H02069" w:date="2009-03-09T11:29:00Z"/>
        </w:rPr>
      </w:pPr>
    </w:p>
    <w:p w:rsidR="0060703E" w:rsidDel="00123F7A" w:rsidRDefault="0060703E" w:rsidP="00D1400A">
      <w:pPr>
        <w:rPr>
          <w:del w:id="2110" w:author="H02069" w:date="2009-03-09T11:30:00Z"/>
        </w:rPr>
      </w:pPr>
      <w:r>
        <w:t xml:space="preserve">This requirement is being met </w:t>
      </w:r>
      <w:ins w:id="2111" w:author="H02069" w:date="2009-03-09T11:30:00Z">
        <w:r>
          <w:t xml:space="preserve">for Bridgeview </w:t>
        </w:r>
      </w:ins>
      <w:r>
        <w:t xml:space="preserve">by the placement of </w:t>
      </w:r>
      <w:del w:id="2112" w:author="H02069" w:date="2009-03-09T11:32:00Z">
        <w:r w:rsidDel="00D260FA">
          <w:delText xml:space="preserve">a </w:delText>
        </w:r>
      </w:del>
      <w:r>
        <w:t xml:space="preserve">staff </w:t>
      </w:r>
      <w:del w:id="2113" w:author="H02069" w:date="2009-03-09T11:38:00Z">
        <w:r w:rsidDel="00D260FA">
          <w:delText xml:space="preserve">office </w:delText>
        </w:r>
      </w:del>
      <w:ins w:id="2114" w:author="H02069" w:date="2009-03-09T11:32:00Z">
        <w:r>
          <w:t>on-site</w:t>
        </w:r>
      </w:ins>
      <w:del w:id="2115" w:author="H02069" w:date="2009-03-09T11:32:00Z">
        <w:r w:rsidDel="00D260FA">
          <w:delText xml:space="preserve">in the same complex as the </w:delText>
        </w:r>
      </w:del>
    </w:p>
    <w:p w:rsidR="0060703E" w:rsidRDefault="0060703E" w:rsidP="00D1400A">
      <w:del w:id="2116" w:author="H02069" w:date="2009-03-09T11:32:00Z">
        <w:r w:rsidDel="00D260FA">
          <w:delText>housing</w:delText>
        </w:r>
      </w:del>
      <w:r>
        <w:t xml:space="preserve">.  Staff are present five days a week to supervise and provide case management and other services as appropriate to the residents. </w:t>
      </w:r>
      <w:ins w:id="2117" w:author="H02069" w:date="2009-03-09T11:30:00Z">
        <w:r>
          <w:t xml:space="preserve"> Clients in </w:t>
        </w:r>
      </w:ins>
      <w:ins w:id="2118" w:author="H02069" w:date="2009-03-09T11:38:00Z">
        <w:r>
          <w:t>other</w:t>
        </w:r>
      </w:ins>
      <w:ins w:id="2119" w:author="H02069" w:date="2009-03-09T11:30:00Z">
        <w:r>
          <w:t xml:space="preserve"> ho</w:t>
        </w:r>
      </w:ins>
      <w:ins w:id="2120" w:author="H02069" w:date="2009-03-09T11:31:00Z">
        <w:r>
          <w:t xml:space="preserve">using receive periodic in-home visits by case </w:t>
        </w:r>
      </w:ins>
      <w:ins w:id="2121" w:author="H02069" w:date="2009-03-09T11:39:00Z">
        <w:r>
          <w:t xml:space="preserve">and housing </w:t>
        </w:r>
      </w:ins>
      <w:ins w:id="2122" w:author="H02069" w:date="2009-03-09T11:31:00Z">
        <w:r>
          <w:t>management staff.</w:t>
        </w:r>
      </w:ins>
    </w:p>
    <w:p w:rsidR="0060703E" w:rsidDel="00BC3746" w:rsidRDefault="0060703E" w:rsidP="000330EA">
      <w:pPr>
        <w:rPr>
          <w:ins w:id="2123" w:author="H23759" w:date="2009-03-24T14:08:00Z"/>
          <w:del w:id="2124" w:author="H02069" w:date="2009-03-31T13:07:00Z"/>
        </w:rPr>
      </w:pPr>
    </w:p>
    <w:p w:rsidR="0060703E" w:rsidRDefault="0060703E" w:rsidP="000330EA"/>
    <w:p w:rsidR="0060703E" w:rsidRPr="008633C4" w:rsidRDefault="0060703E" w:rsidP="00D1400A">
      <w:pPr>
        <w:rPr>
          <w:i/>
          <w:iCs/>
        </w:rPr>
      </w:pPr>
      <w:r>
        <w:rPr>
          <w:i/>
          <w:iCs/>
        </w:rPr>
        <w:t xml:space="preserve">Records and Reports - 24 CFR 583.300(g) </w:t>
      </w:r>
      <w:r>
        <w:rPr>
          <w:b/>
          <w:bCs/>
        </w:rPr>
        <w:t>–</w:t>
      </w:r>
      <w:r>
        <w:rPr>
          <w:i/>
          <w:iCs/>
        </w:rPr>
        <w:t xml:space="preserve"> 24 CFR 84.5</w:t>
      </w:r>
      <w:ins w:id="2125" w:author="H02069" w:date="2009-03-11T11:36:00Z">
        <w:r>
          <w:rPr>
            <w:i/>
            <w:iCs/>
          </w:rPr>
          <w:t>3</w:t>
        </w:r>
      </w:ins>
      <w:del w:id="2126" w:author="H02069" w:date="2009-03-11T11:35:00Z">
        <w:r>
          <w:rPr>
            <w:i/>
            <w:iCs/>
          </w:rPr>
          <w:delText>3</w:delText>
        </w:r>
      </w:del>
      <w:ins w:id="2127" w:author="H02069" w:date="2009-03-11T11:34:00Z">
        <w:r>
          <w:rPr>
            <w:i/>
            <w:iCs/>
          </w:rPr>
          <w:t>/</w:t>
        </w:r>
      </w:ins>
      <w:ins w:id="2128" w:author="H02069" w:date="2009-03-11T11:35:00Z">
        <w:r>
          <w:rPr>
            <w:i/>
            <w:iCs/>
          </w:rPr>
          <w:t>24 CFR 85.42</w:t>
        </w:r>
      </w:ins>
    </w:p>
    <w:p w:rsidR="0060703E" w:rsidRDefault="0060703E" w:rsidP="00D1400A">
      <w:pPr>
        <w:rPr>
          <w:i/>
          <w:iCs/>
        </w:rPr>
      </w:pPr>
      <w:r>
        <w:rPr>
          <w:noProof/>
        </w:rPr>
        <w:pict>
          <v:shape id="_x0000_s1032" type="#_x0000_t202" style="position:absolute;margin-left:0;margin-top:6.9pt;width:451pt;height:65.9pt;z-index:251654144">
            <v:textbox>
              <w:txbxContent>
                <w:p w:rsidR="0060703E" w:rsidRDefault="0060703E" w:rsidP="00C311DD">
                  <w:r>
                    <w:t>Recipients are required to maintain records and submit reports as required by HUD.  Records generated as a result of grant activities need to be maintained for at least three years after grant closeout</w:t>
                  </w:r>
                  <w:ins w:id="2129" w:author="H02069" w:date="2009-03-11T11:36:00Z">
                    <w:r>
                      <w:t xml:space="preserve"> or longer if </w:t>
                    </w:r>
                  </w:ins>
                  <w:ins w:id="2130" w:author="H02069" w:date="2009-03-31T14:00:00Z">
                    <w:r>
                      <w:t xml:space="preserve">there is </w:t>
                    </w:r>
                  </w:ins>
                  <w:ins w:id="2131" w:author="H02069" w:date="2009-03-11T11:36:00Z">
                    <w:r>
                      <w:t>legal action</w:t>
                    </w:r>
                  </w:ins>
                  <w:r>
                    <w:t>.  Annual Progress Reports (HUD-40118) must be submitted within ninety days after the end of each operating year.</w:t>
                  </w:r>
                  <w:ins w:id="2132" w:author="H02069" w:date="2009-03-11T11:31:00Z">
                    <w:r>
                      <w:t xml:space="preserve">  </w:t>
                    </w:r>
                  </w:ins>
                </w:p>
                <w:p w:rsidR="0060703E" w:rsidRDefault="0060703E"/>
              </w:txbxContent>
            </v:textbox>
          </v:shape>
        </w:pict>
      </w:r>
    </w:p>
    <w:p w:rsidR="0060703E" w:rsidRPr="00C311DD" w:rsidRDefault="0060703E" w:rsidP="00D1400A"/>
    <w:p w:rsidR="0060703E" w:rsidRDefault="0060703E" w:rsidP="00D1400A">
      <w:pPr>
        <w:rPr>
          <w:i/>
          <w:iCs/>
        </w:rPr>
      </w:pPr>
    </w:p>
    <w:p w:rsidR="0060703E" w:rsidRDefault="0060703E" w:rsidP="00D1400A">
      <w:pPr>
        <w:rPr>
          <w:i/>
          <w:iCs/>
        </w:rPr>
      </w:pPr>
    </w:p>
    <w:p w:rsidR="0060703E" w:rsidDel="0038661F" w:rsidRDefault="0060703E" w:rsidP="00D1400A">
      <w:pPr>
        <w:rPr>
          <w:del w:id="2133" w:author="H02069" w:date="2009-03-11T11:21:00Z"/>
          <w:i/>
          <w:iCs/>
        </w:rPr>
      </w:pPr>
    </w:p>
    <w:p w:rsidR="0060703E" w:rsidRDefault="0060703E" w:rsidP="00D1400A">
      <w:pPr>
        <w:rPr>
          <w:ins w:id="2134" w:author="H02069" w:date="2009-03-12T07:18:00Z"/>
          <w:i/>
          <w:iCs/>
        </w:rPr>
      </w:pPr>
    </w:p>
    <w:p w:rsidR="0060703E" w:rsidRDefault="0060703E" w:rsidP="00D1400A">
      <w:pPr>
        <w:rPr>
          <w:ins w:id="2135" w:author="H02069" w:date="2009-03-12T07:18:00Z"/>
          <w:i/>
          <w:iCs/>
        </w:rPr>
      </w:pPr>
    </w:p>
    <w:p w:rsidR="0060703E" w:rsidDel="00F8071C" w:rsidRDefault="0060703E" w:rsidP="00D1400A">
      <w:pPr>
        <w:rPr>
          <w:del w:id="2136" w:author="H02069" w:date="2009-03-11T11:21:00Z"/>
        </w:rPr>
      </w:pPr>
    </w:p>
    <w:p w:rsidR="0060703E" w:rsidDel="00F8071C" w:rsidRDefault="0060703E" w:rsidP="00D1400A">
      <w:pPr>
        <w:rPr>
          <w:del w:id="2137" w:author="H02069" w:date="2009-03-11T11:21:00Z"/>
        </w:rPr>
      </w:pPr>
    </w:p>
    <w:p w:rsidR="0060703E" w:rsidRDefault="0060703E" w:rsidP="00D1400A">
      <w:pPr>
        <w:rPr>
          <w:ins w:id="2138" w:author="H02069" w:date="2009-03-12T07:18:00Z"/>
        </w:rPr>
      </w:pPr>
      <w:ins w:id="2139" w:author="H02069" w:date="2009-03-09T11:47:00Z">
        <w:r>
          <w:t xml:space="preserve">The </w:t>
        </w:r>
      </w:ins>
      <w:ins w:id="2140" w:author="H02069" w:date="2009-03-12T08:34:00Z">
        <w:r>
          <w:t>c</w:t>
        </w:r>
      </w:ins>
      <w:ins w:id="2141" w:author="H02069" w:date="2009-03-09T11:47:00Z">
        <w:r>
          <w:t xml:space="preserve">ity of Portland has an Archives and Records Management </w:t>
        </w:r>
      </w:ins>
      <w:ins w:id="2142" w:author="H02069" w:date="2009-03-11T08:57:00Z">
        <w:r>
          <w:t>p</w:t>
        </w:r>
      </w:ins>
      <w:ins w:id="2143" w:author="H02069" w:date="2009-03-09T11:47:00Z">
        <w:r>
          <w:t xml:space="preserve">rogram </w:t>
        </w:r>
      </w:ins>
      <w:ins w:id="2144" w:author="H02069" w:date="2009-03-09T11:48:00Z">
        <w:r>
          <w:t xml:space="preserve">with procedures </w:t>
        </w:r>
      </w:ins>
    </w:p>
    <w:p w:rsidR="0060703E" w:rsidRDefault="0060703E" w:rsidP="00D1400A">
      <w:pPr>
        <w:rPr>
          <w:ins w:id="2145" w:author="H02069" w:date="2009-03-11T11:30:00Z"/>
        </w:rPr>
      </w:pPr>
      <w:ins w:id="2146" w:author="H02069" w:date="2009-03-12T07:19:00Z">
        <w:r>
          <w:t xml:space="preserve">and policies </w:t>
        </w:r>
      </w:ins>
      <w:ins w:id="2147" w:author="H02069" w:date="2009-03-09T11:48:00Z">
        <w:r>
          <w:t>regarding retention, storage</w:t>
        </w:r>
      </w:ins>
      <w:ins w:id="2148" w:author="H02069" w:date="2009-03-09T11:49:00Z">
        <w:r>
          <w:t xml:space="preserve">, access, preservation, </w:t>
        </w:r>
      </w:ins>
      <w:ins w:id="2149" w:author="H02069" w:date="2009-03-09T11:50:00Z">
        <w:r>
          <w:t xml:space="preserve">and </w:t>
        </w:r>
      </w:ins>
      <w:ins w:id="2150" w:author="H02069" w:date="2009-03-09T11:49:00Z">
        <w:r>
          <w:t xml:space="preserve">destruction </w:t>
        </w:r>
      </w:ins>
      <w:ins w:id="2151" w:author="H02069" w:date="2009-03-09T11:50:00Z">
        <w:r>
          <w:t xml:space="preserve">with </w:t>
        </w:r>
      </w:ins>
      <w:ins w:id="2152" w:author="H02069" w:date="2009-03-09T11:49:00Z">
        <w:r>
          <w:t xml:space="preserve">specific </w:t>
        </w:r>
      </w:ins>
      <w:ins w:id="2153" w:author="H02069" w:date="2009-03-09T11:50:00Z">
        <w:r>
          <w:t xml:space="preserve">instructions </w:t>
        </w:r>
      </w:ins>
      <w:ins w:id="2154" w:author="H02069" w:date="2009-03-09T11:49:00Z">
        <w:r>
          <w:t>for bureau directors and others.</w:t>
        </w:r>
      </w:ins>
      <w:ins w:id="2155" w:author="H02069" w:date="2009-03-09T11:51:00Z">
        <w:r>
          <w:t xml:space="preserve">  The Bureau of Housing and Community Development</w:t>
        </w:r>
      </w:ins>
      <w:ins w:id="2156" w:author="H02069" w:date="2009-03-12T07:20:00Z">
        <w:r>
          <w:t xml:space="preserve"> has</w:t>
        </w:r>
      </w:ins>
      <w:ins w:id="2157" w:author="H02069" w:date="2009-03-09T11:51:00Z">
        <w:r>
          <w:t xml:space="preserve"> </w:t>
        </w:r>
      </w:ins>
      <w:ins w:id="2158" w:author="H02069" w:date="2009-03-12T07:20:00Z">
        <w:r>
          <w:t xml:space="preserve">a </w:t>
        </w:r>
      </w:ins>
      <w:ins w:id="2159" w:author="H02069" w:date="2009-03-09T11:51:00Z">
        <w:r>
          <w:t>polic</w:t>
        </w:r>
      </w:ins>
      <w:ins w:id="2160" w:author="H02069" w:date="2009-03-12T07:20:00Z">
        <w:r>
          <w:t xml:space="preserve">y that </w:t>
        </w:r>
      </w:ins>
      <w:ins w:id="2161" w:author="H02069" w:date="2009-03-12T07:21:00Z">
        <w:r>
          <w:t>is</w:t>
        </w:r>
      </w:ins>
      <w:ins w:id="2162" w:author="H02069" w:date="2009-03-09T13:36:00Z">
        <w:r>
          <w:t xml:space="preserve"> specific </w:t>
        </w:r>
      </w:ins>
      <w:ins w:id="2163" w:author="H02069" w:date="2009-03-09T11:51:00Z">
        <w:r>
          <w:t xml:space="preserve">to </w:t>
        </w:r>
      </w:ins>
      <w:ins w:id="2164" w:author="H02069" w:date="2009-03-09T13:36:00Z">
        <w:r>
          <w:t>HUD programs</w:t>
        </w:r>
      </w:ins>
      <w:ins w:id="2165" w:author="H02069" w:date="2009-03-12T07:22:00Z">
        <w:r>
          <w:t>.  There is a</w:t>
        </w:r>
      </w:ins>
      <w:ins w:id="2166" w:author="H02069" w:date="2009-03-11T11:28:00Z">
        <w:r>
          <w:t xml:space="preserve"> four-year retention requirement after proj</w:t>
        </w:r>
      </w:ins>
      <w:ins w:id="2167" w:author="H02069" w:date="2009-03-11T11:29:00Z">
        <w:r>
          <w:t>ect completion or termination</w:t>
        </w:r>
      </w:ins>
      <w:ins w:id="2168" w:author="H02069" w:date="2009-03-12T07:22:00Z">
        <w:r>
          <w:t xml:space="preserve"> for </w:t>
        </w:r>
      </w:ins>
      <w:ins w:id="2169" w:author="H02069" w:date="2009-03-12T07:23:00Z">
        <w:r>
          <w:t>SHP projects</w:t>
        </w:r>
      </w:ins>
      <w:ins w:id="2170" w:author="H02069" w:date="2009-03-09T13:36:00Z">
        <w:r>
          <w:t xml:space="preserve">.  </w:t>
        </w:r>
      </w:ins>
      <w:ins w:id="2171" w:author="H02069" w:date="2009-03-12T07:23:00Z">
        <w:r>
          <w:t>SHP s</w:t>
        </w:r>
      </w:ins>
      <w:ins w:id="2172" w:author="H02069" w:date="2009-03-09T13:44:00Z">
        <w:r>
          <w:t>ubrecipient</w:t>
        </w:r>
      </w:ins>
      <w:ins w:id="2173" w:author="H02069" w:date="2009-03-11T11:29:00Z">
        <w:r>
          <w:t xml:space="preserve"> </w:t>
        </w:r>
      </w:ins>
      <w:ins w:id="2174" w:author="H02069" w:date="2009-03-09T13:44:00Z">
        <w:r>
          <w:t>contract language</w:t>
        </w:r>
      </w:ins>
      <w:ins w:id="2175" w:author="H02069" w:date="2009-03-11T11:29:00Z">
        <w:r>
          <w:t xml:space="preserve"> is consistent with that policy:</w:t>
        </w:r>
      </w:ins>
      <w:ins w:id="2176" w:author="H02069" w:date="2009-03-11T08:35:00Z">
        <w:r>
          <w:t xml:space="preserve"> “</w:t>
        </w:r>
      </w:ins>
      <w:ins w:id="2177" w:author="H02069" w:date="2009-03-11T08:36:00Z">
        <w:r>
          <w:t xml:space="preserve">Subrecipient shall maintain fiscal records on a current basis to support its billings to the City.  Subrecipient shall retain fiscal as well as all records relating to program and client eligibility for inspection, audit, and copying for </w:t>
        </w:r>
      </w:ins>
      <w:ins w:id="2178" w:author="H02069" w:date="2009-03-11T08:37:00Z">
        <w:r>
          <w:t>4 years from the date of completion or termination of this Agreement.”</w:t>
        </w:r>
      </w:ins>
    </w:p>
    <w:p w:rsidR="0060703E" w:rsidRDefault="0060703E" w:rsidP="00D1400A">
      <w:pPr>
        <w:rPr>
          <w:ins w:id="2179" w:author="H02069" w:date="2009-03-11T11:30:00Z"/>
        </w:rPr>
      </w:pPr>
    </w:p>
    <w:p w:rsidR="0060703E" w:rsidRDefault="0060703E" w:rsidP="00D1400A">
      <w:pPr>
        <w:rPr>
          <w:ins w:id="2180" w:author="H02069" w:date="2009-03-11T11:44:00Z"/>
        </w:rPr>
      </w:pPr>
      <w:ins w:id="2181" w:author="H02069" w:date="2009-03-11T11:30:00Z">
        <w:r>
          <w:rPr>
            <w:b/>
            <w:bCs/>
            <w:u w:val="single"/>
          </w:rPr>
          <w:t xml:space="preserve">Concern No. </w:t>
        </w:r>
      </w:ins>
      <w:ins w:id="2182" w:author="H02069" w:date="2009-03-31T13:06:00Z">
        <w:r>
          <w:rPr>
            <w:b/>
            <w:bCs/>
            <w:u w:val="single"/>
          </w:rPr>
          <w:t>3</w:t>
        </w:r>
      </w:ins>
      <w:ins w:id="2183" w:author="H02069" w:date="2009-03-11T11:30:00Z">
        <w:r>
          <w:t xml:space="preserve">:  </w:t>
        </w:r>
      </w:ins>
      <w:ins w:id="2184" w:author="H02069" w:date="2009-03-11T11:43:00Z">
        <w:r>
          <w:t xml:space="preserve">The </w:t>
        </w:r>
      </w:ins>
      <w:ins w:id="2185" w:author="H02069" w:date="2009-03-11T11:44:00Z">
        <w:r>
          <w:t xml:space="preserve">city’s </w:t>
        </w:r>
      </w:ins>
      <w:ins w:id="2186" w:author="H02069" w:date="2009-03-11T11:43:00Z">
        <w:r>
          <w:t xml:space="preserve">guidance uses the terms “date of completion and termination” which are </w:t>
        </w:r>
      </w:ins>
      <w:ins w:id="2187" w:author="H02069" w:date="2009-03-12T07:43:00Z">
        <w:r>
          <w:t>less definitive than</w:t>
        </w:r>
      </w:ins>
      <w:ins w:id="2188" w:author="H02069" w:date="2009-03-11T11:44:00Z">
        <w:r>
          <w:t xml:space="preserve"> “closeout” as stated in the CFRs.  As a result HUD does not have adequate assurance records are being maintained as required.  </w:t>
        </w:r>
      </w:ins>
    </w:p>
    <w:p w:rsidR="0060703E" w:rsidRDefault="0060703E" w:rsidP="00D1400A">
      <w:pPr>
        <w:rPr>
          <w:ins w:id="2189" w:author="H02069" w:date="2009-03-11T11:45:00Z"/>
        </w:rPr>
      </w:pPr>
    </w:p>
    <w:p w:rsidR="0060703E" w:rsidRDefault="0060703E" w:rsidP="00D1400A">
      <w:pPr>
        <w:rPr>
          <w:ins w:id="2190" w:author="City of Portland" w:date="2009-04-06T14:19:00Z"/>
        </w:rPr>
      </w:pPr>
      <w:ins w:id="2191" w:author="H02069" w:date="2009-03-11T11:45:00Z">
        <w:r>
          <w:t xml:space="preserve">Recommended Action:  Upon being advised of the weakness, staff immediately revised the BHCD procedures to be consistent with the </w:t>
        </w:r>
      </w:ins>
      <w:ins w:id="2192" w:author="H02069" w:date="2009-03-12T07:44:00Z">
        <w:r>
          <w:t>language</w:t>
        </w:r>
      </w:ins>
      <w:ins w:id="2193" w:author="H02069" w:date="2009-03-11T11:57:00Z">
        <w:r>
          <w:t xml:space="preserve"> of </w:t>
        </w:r>
      </w:ins>
      <w:ins w:id="2194" w:author="H02069" w:date="2009-03-11T11:58:00Z">
        <w:r>
          <w:t>24 CFR 85.42</w:t>
        </w:r>
      </w:ins>
      <w:ins w:id="2195" w:author="H02069" w:date="2009-03-11T11:46:00Z">
        <w:r>
          <w:t xml:space="preserve">.  </w:t>
        </w:r>
      </w:ins>
      <w:ins w:id="2196" w:author="H02069" w:date="2009-03-11T11:58:00Z">
        <w:r>
          <w:t>Please en</w:t>
        </w:r>
      </w:ins>
      <w:ins w:id="2197" w:author="H02069" w:date="2009-03-11T11:59:00Z">
        <w:r>
          <w:t>sure</w:t>
        </w:r>
      </w:ins>
      <w:ins w:id="2198" w:author="H02069" w:date="2009-03-11T11:46:00Z">
        <w:r>
          <w:t xml:space="preserve"> contractual language </w:t>
        </w:r>
      </w:ins>
      <w:ins w:id="2199" w:author="H02069" w:date="2009-03-11T11:59:00Z">
        <w:r>
          <w:t>is also amended and advise our office when that is completed.</w:t>
        </w:r>
      </w:ins>
    </w:p>
    <w:p w:rsidR="0060703E" w:rsidRDefault="0060703E" w:rsidP="00D1400A">
      <w:pPr>
        <w:numPr>
          <w:ins w:id="2200" w:author="City of Portland" w:date="2009-04-06T14:19:00Z"/>
        </w:numPr>
        <w:rPr>
          <w:ins w:id="2201" w:author="City of Portland" w:date="2009-04-06T14:19:00Z"/>
        </w:rPr>
      </w:pPr>
    </w:p>
    <w:p w:rsidR="0060703E" w:rsidRDefault="0060703E" w:rsidP="00D1400A">
      <w:pPr>
        <w:numPr>
          <w:ins w:id="2202" w:author="City of Portland" w:date="2009-04-06T14:19:00Z"/>
        </w:numPr>
        <w:rPr>
          <w:ins w:id="2203" w:author="H02069" w:date="2009-03-11T11:45:00Z"/>
        </w:rPr>
      </w:pPr>
      <w:ins w:id="2204" w:author="City of Portland" w:date="2009-04-06T14:19:00Z">
        <w:r>
          <w:rPr>
            <w:b/>
            <w:bCs/>
            <w:u w:val="single"/>
          </w:rPr>
          <w:t>BHCD Response Concern No. 3</w:t>
        </w:r>
        <w:r>
          <w:t xml:space="preserve">:  </w:t>
        </w:r>
      </w:ins>
    </w:p>
    <w:p w:rsidR="0060703E" w:rsidRDefault="0060703E" w:rsidP="00D1400A">
      <w:pPr>
        <w:numPr>
          <w:ins w:id="2205" w:author="City of Portland" w:date="2009-04-06T14:19:00Z"/>
        </w:numPr>
        <w:rPr>
          <w:ins w:id="2206" w:author="City of Portland" w:date="2009-04-27T09:41:00Z"/>
        </w:rPr>
      </w:pPr>
    </w:p>
    <w:p w:rsidR="0060703E" w:rsidDel="00DD36E6" w:rsidRDefault="0060703E" w:rsidP="00D1400A">
      <w:pPr>
        <w:rPr>
          <w:del w:id="2207" w:author="H02069" w:date="2009-03-09T11:42:00Z"/>
        </w:rPr>
      </w:pPr>
      <w:ins w:id="2208" w:author="City of Portland" w:date="2009-04-27T09:42:00Z">
        <w:r>
          <w:t xml:space="preserve">The language has been updated in the Terms and Conditions </w:t>
        </w:r>
      </w:ins>
      <w:ins w:id="2209" w:author="City of Portland" w:date="2009-04-27T09:43:00Z">
        <w:r>
          <w:t>for</w:t>
        </w:r>
      </w:ins>
      <w:ins w:id="2210" w:author="City of Portland" w:date="2009-04-27T09:42:00Z">
        <w:r>
          <w:t xml:space="preserve"> our Supportive Housing Program </w:t>
        </w:r>
      </w:ins>
      <w:ins w:id="2211" w:author="City of Portland" w:date="2009-04-27T09:43:00Z">
        <w:r>
          <w:t>contracts.  The language in the Bureau’s archiving policy also reflects these changes.</w:t>
        </w:r>
      </w:ins>
      <w:ins w:id="2212" w:author="City of Portland" w:date="2009-04-27T09:44:00Z">
        <w:r>
          <w:t xml:space="preserve">  Please see attached documents.</w:t>
        </w:r>
      </w:ins>
      <w:del w:id="2213" w:author="H02069" w:date="2009-03-09T11:42:00Z">
        <w:r w:rsidDel="00DD36E6">
          <w:delText>Staff stated that program and fiscal records are currently not destroyed but maintained in a locked storage room.  The Policy &amp; Procedure Manual, Access to Case Files, says the following:  “Three years of client files are kept in the main office cabinet, which is secured with an internal lock.  The filing cabinets should remain in rooms or offices that are locked at all times.  Closed files maintained for longer than three years are boxed and maintained in a storage room at xxx that is locked at all times.”</w:delText>
        </w:r>
      </w:del>
    </w:p>
    <w:p w:rsidR="0060703E" w:rsidDel="00680FA9" w:rsidRDefault="0060703E" w:rsidP="00D1400A">
      <w:pPr>
        <w:rPr>
          <w:del w:id="2214" w:author="H02069" w:date="2009-03-09T15:00:00Z"/>
        </w:rPr>
      </w:pPr>
    </w:p>
    <w:p w:rsidR="0060703E" w:rsidDel="00680FA9" w:rsidRDefault="0060703E" w:rsidP="00D1400A">
      <w:pPr>
        <w:rPr>
          <w:del w:id="2215" w:author="H02069" w:date="2009-03-09T15:00:00Z"/>
        </w:rPr>
      </w:pPr>
      <w:del w:id="2216" w:author="H02069" w:date="2009-03-09T15:00:00Z">
        <w:r w:rsidDel="00680FA9">
          <w:rPr>
            <w:b/>
            <w:bCs/>
            <w:u w:val="single"/>
          </w:rPr>
          <w:delText>Finding No. 5</w:delText>
        </w:r>
        <w:r w:rsidRPr="00A63867" w:rsidDel="00680FA9">
          <w:rPr>
            <w:b/>
            <w:bCs/>
            <w:u w:val="single"/>
          </w:rPr>
          <w:delText>:</w:delText>
        </w:r>
        <w:r w:rsidDel="00680FA9">
          <w:delText xml:space="preserve">  The current procedures do not specify that SHP files are to be kept for at least</w:delText>
        </w:r>
      </w:del>
      <w:ins w:id="2217" w:author="H23759" w:date="2009-02-10T11:47:00Z">
        <w:del w:id="2218" w:author="H02069" w:date="2009-03-09T15:00:00Z">
          <w:r w:rsidDel="00680FA9">
            <w:delText xml:space="preserve"> </w:delText>
          </w:r>
        </w:del>
      </w:ins>
      <w:del w:id="2219" w:author="H02069" w:date="2009-03-09T15:00:00Z">
        <w:r w:rsidDel="00680FA9">
          <w:delText xml:space="preserve"> </w:delText>
        </w:r>
      </w:del>
    </w:p>
    <w:p w:rsidR="0060703E" w:rsidDel="00680FA9" w:rsidRDefault="0060703E" w:rsidP="00D1400A">
      <w:pPr>
        <w:rPr>
          <w:del w:id="2220" w:author="H02069" w:date="2009-03-09T15:00:00Z"/>
        </w:rPr>
      </w:pPr>
      <w:del w:id="2221" w:author="H02069" w:date="2009-03-09T15:00:00Z">
        <w:r w:rsidDel="00680FA9">
          <w:delText>three years after closeout as required at 24 CFR 84.53.  Staff were not aware of the requirement and as a result, some files may have been destroyed prematurely.</w:delText>
        </w:r>
      </w:del>
    </w:p>
    <w:p w:rsidR="0060703E" w:rsidDel="00680FA9" w:rsidRDefault="0060703E" w:rsidP="00D1400A">
      <w:pPr>
        <w:rPr>
          <w:del w:id="2222" w:author="H02069" w:date="2009-03-09T15:00:00Z"/>
        </w:rPr>
      </w:pPr>
    </w:p>
    <w:p w:rsidR="0060703E" w:rsidDel="00680FA9" w:rsidRDefault="0060703E" w:rsidP="00D1400A">
      <w:pPr>
        <w:rPr>
          <w:del w:id="2223" w:author="H02069" w:date="2009-03-09T15:00:00Z"/>
        </w:rPr>
      </w:pPr>
      <w:del w:id="2224" w:author="H02069" w:date="2009-03-09T15:00:00Z">
        <w:r w:rsidDel="00680FA9">
          <w:rPr>
            <w:b/>
            <w:bCs/>
            <w:u w:val="single"/>
          </w:rPr>
          <w:delText>Corrective</w:delText>
        </w:r>
        <w:r w:rsidRPr="00A63867" w:rsidDel="00680FA9">
          <w:rPr>
            <w:b/>
            <w:bCs/>
            <w:u w:val="single"/>
          </w:rPr>
          <w:delText xml:space="preserve"> Action:</w:delText>
        </w:r>
        <w:r w:rsidDel="00680FA9">
          <w:delText xml:space="preserve">   The fiscal director is developing comprehensive file retention procedures based on the requirements of 24 CFR 84 and other guidelines, such as the General Services Administration Records Management Handbook and HUD Handbook 2228.1, Records Disposition Management.  Please provide our office a copy of the guidance after it is developed.  </w:delText>
        </w:r>
      </w:del>
    </w:p>
    <w:p w:rsidR="0060703E" w:rsidRDefault="0060703E" w:rsidP="00D1400A"/>
    <w:p w:rsidR="0060703E" w:rsidDel="00F222B5" w:rsidRDefault="0060703E" w:rsidP="00D1400A">
      <w:pPr>
        <w:rPr>
          <w:del w:id="2225" w:author="H02069" w:date="2009-03-11T08:41:00Z"/>
        </w:rPr>
      </w:pPr>
      <w:del w:id="2226" w:author="City of Portland" w:date="2009-04-27T09:41:00Z">
        <w:r w:rsidDel="00964D0D">
          <w:delText xml:space="preserve">Annual Progress Reports have been submitted within the required timeframes for the last three years </w:delText>
        </w:r>
      </w:del>
      <w:ins w:id="2227" w:author="H02069" w:date="2009-03-10T09:23:00Z">
        <w:del w:id="2228" w:author="City of Portland" w:date="2009-04-27T09:41:00Z">
          <w:r w:rsidDel="00964D0D">
            <w:delText>for the HMIS grant.  The OTIS grant</w:delText>
          </w:r>
        </w:del>
      </w:ins>
      <w:ins w:id="2229" w:author="H02069" w:date="2009-03-11T08:41:00Z">
        <w:del w:id="2230" w:author="City of Portland" w:date="2009-04-27T09:41:00Z">
          <w:r w:rsidDel="00964D0D">
            <w:delText xml:space="preserve">’s most recent </w:delText>
          </w:r>
        </w:del>
      </w:ins>
      <w:ins w:id="2231" w:author="H02069" w:date="2009-03-10T09:23:00Z">
        <w:del w:id="2232" w:author="City of Portland" w:date="2009-04-27T09:41:00Z">
          <w:r w:rsidDel="00964D0D">
            <w:delText>APR</w:delText>
          </w:r>
        </w:del>
      </w:ins>
      <w:ins w:id="2233" w:author="H02069" w:date="2009-03-11T08:41:00Z">
        <w:del w:id="2234" w:author="City of Portland" w:date="2009-04-27T09:41:00Z">
          <w:r w:rsidDel="00964D0D">
            <w:delText xml:space="preserve"> was granted an extension for completion due </w:delText>
          </w:r>
        </w:del>
      </w:ins>
      <w:ins w:id="2235" w:author="H02069" w:date="2009-03-10T09:24:00Z">
        <w:del w:id="2236" w:author="City of Portland" w:date="2009-04-27T09:41:00Z">
          <w:r w:rsidDel="00964D0D">
            <w:delText>to</w:delText>
          </w:r>
        </w:del>
      </w:ins>
      <w:ins w:id="2237" w:author="H02069" w:date="2009-03-11T08:40:00Z">
        <w:del w:id="2238" w:author="City of Portland" w:date="2009-04-27T09:41:00Z">
          <w:r w:rsidDel="00964D0D">
            <w:delText xml:space="preserve"> a </w:delText>
          </w:r>
        </w:del>
      </w:ins>
      <w:ins w:id="2239" w:author="H02069" w:date="2009-03-11T08:45:00Z">
        <w:del w:id="2240" w:author="City of Portland" w:date="2009-04-27T09:41:00Z">
          <w:r w:rsidDel="00964D0D">
            <w:delText>program</w:delText>
          </w:r>
        </w:del>
      </w:ins>
      <w:ins w:id="2241" w:author="H02069" w:date="2009-03-11T08:48:00Z">
        <w:del w:id="2242" w:author="City of Portland" w:date="2009-04-27T09:41:00Z">
          <w:r w:rsidDel="00964D0D">
            <w:delText>-</w:delText>
          </w:r>
        </w:del>
      </w:ins>
      <w:ins w:id="2243" w:author="H02069" w:date="2009-03-11T08:45:00Z">
        <w:del w:id="2244" w:author="City of Portland" w:date="2009-04-27T09:41:00Z">
          <w:r w:rsidDel="00964D0D">
            <w:delText>entry</w:delText>
          </w:r>
        </w:del>
      </w:ins>
      <w:ins w:id="2245" w:author="H02069" w:date="2009-03-11T08:48:00Z">
        <w:del w:id="2246" w:author="City of Portland" w:date="2009-04-27T09:41:00Z">
          <w:r w:rsidDel="00964D0D">
            <w:delText>-</w:delText>
          </w:r>
        </w:del>
      </w:ins>
      <w:ins w:id="2247" w:author="H02069" w:date="2009-03-11T08:45:00Z">
        <w:del w:id="2248" w:author="City of Portland" w:date="2009-04-27T09:41:00Z">
          <w:r w:rsidDel="00964D0D">
            <w:delText xml:space="preserve">date coding </w:delText>
          </w:r>
        </w:del>
      </w:ins>
      <w:ins w:id="2249" w:author="H02069" w:date="2009-03-11T08:40:00Z">
        <w:del w:id="2250" w:author="City of Portland" w:date="2009-04-27T09:41:00Z">
          <w:r w:rsidDel="00964D0D">
            <w:delText>problem</w:delText>
          </w:r>
        </w:del>
      </w:ins>
      <w:ins w:id="2251" w:author="H02069" w:date="2009-03-11T08:42:00Z">
        <w:del w:id="2252" w:author="City of Portland" w:date="2009-04-27T09:41:00Z">
          <w:r w:rsidDel="00964D0D">
            <w:delText xml:space="preserve"> </w:delText>
          </w:r>
        </w:del>
      </w:ins>
      <w:ins w:id="2253" w:author="H02069" w:date="2009-03-11T08:46:00Z">
        <w:del w:id="2254" w:author="City of Portland" w:date="2009-04-27T09:41:00Z">
          <w:r w:rsidDel="00964D0D">
            <w:delText>in HMIS</w:delText>
          </w:r>
        </w:del>
      </w:ins>
      <w:del w:id="2255" w:author="City of Portland" w:date="2009-04-27T09:41:00Z">
        <w:r w:rsidDel="00964D0D">
          <w:delText>and completed correctly.</w:delText>
        </w:r>
      </w:del>
      <w:ins w:id="2256" w:author="H02069" w:date="2009-03-11T08:46:00Z">
        <w:del w:id="2257" w:author="City of Portland" w:date="2009-04-27T09:41:00Z">
          <w:r w:rsidDel="00964D0D">
            <w:delText xml:space="preserve">  The report was received and accepted</w:delText>
          </w:r>
        </w:del>
      </w:ins>
      <w:ins w:id="2258" w:author="H02069" w:date="2009-03-11T08:48:00Z">
        <w:del w:id="2259" w:author="City of Portland" w:date="2009-04-27T09:41:00Z">
          <w:r w:rsidDel="00964D0D">
            <w:delText xml:space="preserve"> on December 12, 2008.</w:delText>
          </w:r>
        </w:del>
      </w:ins>
      <w:del w:id="2260" w:author="City of Portland" w:date="2009-04-27T09:41:00Z">
        <w:r w:rsidDel="00964D0D">
          <w:delText xml:space="preserve">  </w:delText>
        </w:r>
      </w:del>
      <w:del w:id="2261" w:author="H02069" w:date="2009-03-11T08:41:00Z">
        <w:r w:rsidDel="00F222B5">
          <w:delText>The next report will be due no later than December 29, 2009 for the operating period July 1, 2008 through June 30, 2009.</w:delText>
        </w:r>
      </w:del>
    </w:p>
    <w:p w:rsidR="0060703E" w:rsidRDefault="0060703E" w:rsidP="00D1400A">
      <w:pPr>
        <w:rPr>
          <w:ins w:id="2262" w:author="H02069" w:date="2009-03-11T08:41:00Z"/>
          <w:i/>
          <w:iCs/>
        </w:rPr>
      </w:pPr>
    </w:p>
    <w:p w:rsidR="0060703E" w:rsidRDefault="0060703E" w:rsidP="00D1400A">
      <w:pPr>
        <w:rPr>
          <w:ins w:id="2263" w:author="H02069" w:date="2009-03-11T13:18:00Z"/>
          <w:i/>
          <w:iCs/>
        </w:rPr>
      </w:pPr>
    </w:p>
    <w:p w:rsidR="0060703E" w:rsidRDefault="0060703E" w:rsidP="00D23561">
      <w:pPr>
        <w:pStyle w:val="BodyText2"/>
        <w:ind w:left="0"/>
        <w:rPr>
          <w:ins w:id="2264" w:author="H02069" w:date="2009-03-12T07:36:00Z"/>
        </w:rPr>
      </w:pPr>
      <w:ins w:id="2265" w:author="H02069" w:date="2009-03-12T07:36:00Z">
        <w:r>
          <w:rPr>
            <w:b/>
            <w:bCs/>
            <w:u w:val="single"/>
          </w:rPr>
          <w:t xml:space="preserve">Sponsor Management </w:t>
        </w:r>
        <w:r>
          <w:rPr>
            <w:b/>
            <w:bCs/>
          </w:rPr>
          <w:t>–</w:t>
        </w:r>
        <w:r>
          <w:rPr>
            <w:b/>
            <w:bCs/>
            <w:u w:val="single"/>
          </w:rPr>
          <w:t xml:space="preserve"> 24 CFR 85.40(a)</w:t>
        </w:r>
      </w:ins>
    </w:p>
    <w:p w:rsidR="0060703E" w:rsidRDefault="0060703E" w:rsidP="00426472">
      <w:pPr>
        <w:pStyle w:val="BodyText2"/>
        <w:ind w:left="0"/>
        <w:rPr>
          <w:ins w:id="2266" w:author="H02069" w:date="2009-03-12T07:36:00Z"/>
        </w:rPr>
      </w:pPr>
    </w:p>
    <w:p w:rsidR="0060703E" w:rsidRPr="00F241D2" w:rsidRDefault="0060703E" w:rsidP="00426472">
      <w:pPr>
        <w:pStyle w:val="BodyText"/>
        <w:rPr>
          <w:ins w:id="2267" w:author="H02069" w:date="2009-03-12T07:36:00Z"/>
        </w:rPr>
      </w:pPr>
      <w:r>
        <w:rPr>
          <w:noProof/>
        </w:rPr>
        <w:pict>
          <v:shape id="_x0000_s1033" type="#_x0000_t202" style="position:absolute;margin-left:.75pt;margin-top:6.9pt;width:459.35pt;height:128.25pt;z-index:251659264">
            <v:textbox style="mso-fit-shape-to-text:t">
              <w:txbxContent>
                <w:p w:rsidR="0060703E" w:rsidRDefault="0060703E">
                  <w:ins w:id="2268" w:author="H02069" w:date="2009-03-12T07:39:00Z">
                    <w:r>
                      <w:t>Grantees a</w:t>
                    </w:r>
                  </w:ins>
                  <w:ins w:id="2269" w:author="H02069" w:date="2009-03-12T07:40:00Z">
                    <w:r>
                      <w:t>re responsible for managing the day-to-day operations of grant and subgrant supported activities…to assure compliance with applicable Federal requirements and that performance goals are being achieved.  Grantee monitoring must cover each program, function or activity.</w:t>
                    </w:r>
                  </w:ins>
                </w:p>
              </w:txbxContent>
            </v:textbox>
          </v:shape>
        </w:pict>
      </w:r>
    </w:p>
    <w:p w:rsidR="0060703E" w:rsidRDefault="0060703E" w:rsidP="00D1400A">
      <w:pPr>
        <w:rPr>
          <w:ins w:id="2270" w:author="H02069" w:date="2009-03-11T13:19:00Z"/>
        </w:rPr>
      </w:pPr>
    </w:p>
    <w:p w:rsidR="0060703E" w:rsidRDefault="0060703E" w:rsidP="00D1400A">
      <w:pPr>
        <w:rPr>
          <w:ins w:id="2271" w:author="H02069" w:date="2009-03-11T13:19:00Z"/>
        </w:rPr>
      </w:pPr>
    </w:p>
    <w:p w:rsidR="0060703E" w:rsidRDefault="0060703E" w:rsidP="00D1400A">
      <w:pPr>
        <w:rPr>
          <w:ins w:id="2272" w:author="H02069" w:date="2009-03-11T13:19:00Z"/>
        </w:rPr>
      </w:pPr>
    </w:p>
    <w:p w:rsidR="0060703E" w:rsidRDefault="0060703E" w:rsidP="00D1400A">
      <w:pPr>
        <w:rPr>
          <w:ins w:id="2273" w:author="H02069" w:date="2009-03-12T07:38:00Z"/>
        </w:rPr>
      </w:pPr>
    </w:p>
    <w:p w:rsidR="0060703E" w:rsidRDefault="0060703E" w:rsidP="00426472">
      <w:pPr>
        <w:pStyle w:val="BodyText"/>
        <w:rPr>
          <w:ins w:id="2274" w:author="H02069" w:date="2009-03-12T07:46:00Z"/>
        </w:rPr>
      </w:pPr>
    </w:p>
    <w:p w:rsidR="0060703E" w:rsidRDefault="0060703E" w:rsidP="00426472">
      <w:pPr>
        <w:pStyle w:val="BodyText"/>
        <w:rPr>
          <w:ins w:id="2275" w:author="H02069" w:date="2009-03-12T07:38:00Z"/>
        </w:rPr>
      </w:pPr>
      <w:ins w:id="2276" w:author="H02069" w:date="2009-03-12T07:38:00Z">
        <w:r>
          <w:t>T</w:t>
        </w:r>
      </w:ins>
      <w:ins w:id="2277" w:author="H02069" w:date="2009-03-12T08:11:00Z">
        <w:r>
          <w:t xml:space="preserve">he city meets </w:t>
        </w:r>
      </w:ins>
      <w:ins w:id="2278" w:author="H02069" w:date="2009-03-12T07:38:00Z">
        <w:r>
          <w:t>this requirement</w:t>
        </w:r>
      </w:ins>
      <w:ins w:id="2279" w:author="H02069" w:date="2009-03-12T08:11:00Z">
        <w:r>
          <w:t xml:space="preserve"> through</w:t>
        </w:r>
      </w:ins>
      <w:ins w:id="2280" w:author="H02069" w:date="2009-03-12T07:38:00Z">
        <w:r>
          <w:t xml:space="preserve"> </w:t>
        </w:r>
      </w:ins>
      <w:ins w:id="2281" w:author="H02069" w:date="2009-03-12T07:46:00Z">
        <w:r>
          <w:t xml:space="preserve">the </w:t>
        </w:r>
      </w:ins>
      <w:ins w:id="2282" w:author="H02069" w:date="2009-03-12T08:11:00Z">
        <w:r>
          <w:t xml:space="preserve">implementation of </w:t>
        </w:r>
      </w:ins>
      <w:ins w:id="2283" w:author="H02069" w:date="2009-03-12T08:25:00Z">
        <w:r>
          <w:t xml:space="preserve">an </w:t>
        </w:r>
      </w:ins>
      <w:ins w:id="2284" w:author="H02069" w:date="2009-03-12T08:12:00Z">
        <w:r>
          <w:t>oversight</w:t>
        </w:r>
      </w:ins>
      <w:ins w:id="2285" w:author="H02069" w:date="2009-03-12T07:54:00Z">
        <w:r>
          <w:t xml:space="preserve"> strategy described in the Bureau of Housing and Community Development Monitoring Procedures Manual. </w:t>
        </w:r>
      </w:ins>
      <w:ins w:id="2286" w:author="H02069" w:date="2009-03-12T07:55:00Z">
        <w:r>
          <w:t xml:space="preserve">Risk assessments are performed within the first three months of a contract, which are followed by </w:t>
        </w:r>
      </w:ins>
      <w:ins w:id="2287" w:author="H02069" w:date="2009-03-12T07:56:00Z">
        <w:r>
          <w:t xml:space="preserve">a desk monitoring review no later than 6-9 months into the contract.  </w:t>
        </w:r>
      </w:ins>
      <w:ins w:id="2288" w:author="H02069" w:date="2009-03-12T07:57:00Z">
        <w:r>
          <w:t>Annual reviews are performed for reasonable costs and documented in project files.  S</w:t>
        </w:r>
      </w:ins>
      <w:ins w:id="2289" w:author="H02069" w:date="2009-03-12T07:56:00Z">
        <w:r>
          <w:t>ubrecipie</w:t>
        </w:r>
      </w:ins>
      <w:ins w:id="2290" w:author="H02069" w:date="2009-03-12T07:58:00Z">
        <w:r>
          <w:t xml:space="preserve">nts are required to provide quarterly </w:t>
        </w:r>
      </w:ins>
      <w:ins w:id="2291" w:author="H02069" w:date="2009-03-12T08:10:00Z">
        <w:r>
          <w:t xml:space="preserve">progress reports generated by ServicePoint </w:t>
        </w:r>
      </w:ins>
      <w:ins w:id="2292" w:author="H02069" w:date="2009-03-12T08:14:00Z">
        <w:r>
          <w:t>to allow an ongoing assessment of performance</w:t>
        </w:r>
      </w:ins>
      <w:ins w:id="2293" w:author="H02069" w:date="2009-03-12T08:10:00Z">
        <w:r>
          <w:t xml:space="preserve">. </w:t>
        </w:r>
      </w:ins>
      <w:ins w:id="2294" w:author="H02069" w:date="2009-03-12T08:11:00Z">
        <w:r>
          <w:t xml:space="preserve"> Requests for payment are reviewed </w:t>
        </w:r>
      </w:ins>
      <w:ins w:id="2295" w:author="H02069" w:date="2009-03-12T08:15:00Z">
        <w:r>
          <w:t xml:space="preserve">for allowability and eligibility </w:t>
        </w:r>
      </w:ins>
      <w:ins w:id="2296" w:author="H02069" w:date="2009-03-12T08:11:00Z">
        <w:r>
          <w:t xml:space="preserve">by </w:t>
        </w:r>
      </w:ins>
      <w:ins w:id="2297" w:author="H02069" w:date="2009-03-12T08:15:00Z">
        <w:r>
          <w:t>the assigned contract manager before for</w:t>
        </w:r>
      </w:ins>
      <w:ins w:id="2298" w:author="H02069" w:date="2009-03-12T08:16:00Z">
        <w:r>
          <w:t xml:space="preserve">warding for processing and </w:t>
        </w:r>
      </w:ins>
      <w:ins w:id="2299" w:author="H02069" w:date="2009-03-12T08:17:00Z">
        <w:r>
          <w:t xml:space="preserve">payment authorization by the business operations manager.  In addition, the contract manager performs </w:t>
        </w:r>
      </w:ins>
      <w:ins w:id="2300" w:author="H02069" w:date="2009-03-12T07:38:00Z">
        <w:r>
          <w:t xml:space="preserve">comprehensive analysis of Annual Progress Reports </w:t>
        </w:r>
      </w:ins>
      <w:ins w:id="2301" w:author="H02069" w:date="2009-03-12T08:17:00Z">
        <w:r>
          <w:t>from SHP subrecipi</w:t>
        </w:r>
      </w:ins>
      <w:ins w:id="2302" w:author="H02069" w:date="2009-03-12T08:18:00Z">
        <w:r>
          <w:t>e</w:t>
        </w:r>
      </w:ins>
      <w:ins w:id="2303" w:author="H02069" w:date="2009-03-12T08:17:00Z">
        <w:r>
          <w:t xml:space="preserve">nts.  </w:t>
        </w:r>
      </w:ins>
      <w:ins w:id="2304" w:author="H02069" w:date="2009-03-12T08:23:00Z">
        <w:r>
          <w:t>T</w:t>
        </w:r>
      </w:ins>
      <w:ins w:id="2305" w:author="H02069" w:date="2009-03-12T08:22:00Z">
        <w:r>
          <w:t xml:space="preserve">he city </w:t>
        </w:r>
      </w:ins>
      <w:ins w:id="2306" w:author="H02069" w:date="2009-03-12T08:23:00Z">
        <w:r>
          <w:t>is</w:t>
        </w:r>
      </w:ins>
      <w:ins w:id="2307" w:author="H02069" w:date="2009-03-12T08:22:00Z">
        <w:r>
          <w:t xml:space="preserve"> carrying out the procedures as written</w:t>
        </w:r>
      </w:ins>
      <w:ins w:id="2308" w:author="H02069" w:date="2009-03-12T08:23:00Z">
        <w:r>
          <w:t xml:space="preserve"> based on a </w:t>
        </w:r>
      </w:ins>
      <w:ins w:id="2309" w:author="H02069" w:date="2009-03-12T08:19:00Z">
        <w:r>
          <w:t xml:space="preserve">review of </w:t>
        </w:r>
      </w:ins>
      <w:ins w:id="2310" w:author="H02069" w:date="2009-03-12T08:20:00Z">
        <w:r>
          <w:t>quarterly and annual reports, desk and cost allowability checklists, APR review comments, and other documents</w:t>
        </w:r>
      </w:ins>
      <w:ins w:id="2311" w:author="H02069" w:date="2009-03-12T08:23:00Z">
        <w:r>
          <w:t>.</w:t>
        </w:r>
      </w:ins>
    </w:p>
    <w:p w:rsidR="0060703E" w:rsidRDefault="0060703E" w:rsidP="00CA0E21">
      <w:pPr>
        <w:pStyle w:val="Heading9"/>
        <w:rPr>
          <w:ins w:id="2312" w:author="H02069" w:date="2009-03-17T08:29:00Z"/>
        </w:rPr>
      </w:pPr>
    </w:p>
    <w:p w:rsidR="0060703E" w:rsidRDefault="0060703E" w:rsidP="00CA0E21">
      <w:pPr>
        <w:pStyle w:val="Heading9"/>
        <w:rPr>
          <w:ins w:id="2313" w:author="H02069" w:date="2009-03-12T07:30:00Z"/>
        </w:rPr>
      </w:pPr>
      <w:r>
        <w:rPr>
          <w:noProof/>
        </w:rPr>
        <w:pict>
          <v:shape id="_x0000_s1034" type="#_x0000_t202" style="position:absolute;margin-left:-22.95pt;margin-top:32.65pt;width:432.75pt;height:104.55pt;z-index:251658240;mso-wrap-style:none">
            <v:textbox style="mso-fit-shape-to-text:t">
              <w:txbxContent>
                <w:p w:rsidR="0060703E" w:rsidRPr="00200178" w:rsidRDefault="0060703E" w:rsidP="00CA0E21">
                  <w:del w:id="2314" w:author="H02069" w:date="2009-03-17T14:40:00Z">
                    <w:r w:rsidRPr="004B1406" w:rsidDel="0072574F">
                      <w:rPr>
                        <w:b/>
                        <w:bCs/>
                        <w:i/>
                        <w:iCs/>
                      </w:rPr>
                      <w:delText>Requirement:</w:delText>
                    </w:r>
                    <w:r w:rsidDel="0072574F">
                      <w:delText xml:space="preserve">  </w:delText>
                    </w:r>
                  </w:del>
                  <w:ins w:id="2315" w:author="H02069" w:date="2009-03-12T07:32:00Z">
                    <w:r>
                      <w:t>The city of Portland</w:t>
                    </w:r>
                  </w:ins>
                  <w:del w:id="2316" w:author="H02069" w:date="2009-03-12T07:32:00Z">
                    <w:r w:rsidDel="00CA0E21">
                      <w:delText>BCACHA</w:delText>
                    </w:r>
                  </w:del>
                  <w:r>
                    <w:t xml:space="preserve"> must have systems that conform to 24 CFR 85.20, Standards for Financial Management Systems: records that adequately identify source and application of funds for federally-sponsored activities; effective control over and accountability for all funds and assets; comparison of outlays with budget amounts for each award; written procedures for determining the reasonableness, allocability and allowability of costs; and accounting records that are supported by source documentation.</w:t>
                  </w:r>
                </w:p>
              </w:txbxContent>
            </v:textbox>
            <w10:wrap type="square"/>
          </v:shape>
        </w:pict>
      </w:r>
      <w:ins w:id="2317" w:author="H02069" w:date="2009-03-12T07:30:00Z">
        <w:r>
          <w:rPr>
            <w:b w:val="0"/>
            <w:bCs w:val="0"/>
          </w:rPr>
          <w:t>Financial Management – 24 CFR 523.330(c)</w:t>
        </w:r>
      </w:ins>
    </w:p>
    <w:p w:rsidR="0060703E" w:rsidDel="00D54E0D" w:rsidRDefault="0060703E" w:rsidP="00CA0E21">
      <w:pPr>
        <w:rPr>
          <w:ins w:id="2318" w:author="H02069" w:date="2009-03-17T08:29:00Z"/>
          <w:del w:id="2319" w:author="City of Portland" w:date="2009-04-06T14:25:00Z"/>
          <w:i/>
          <w:iCs/>
        </w:rPr>
      </w:pPr>
    </w:p>
    <w:p w:rsidR="0060703E" w:rsidRDefault="0060703E" w:rsidP="00CA0E21">
      <w:pPr>
        <w:rPr>
          <w:ins w:id="2320" w:author="H02069" w:date="2009-03-12T10:46:00Z"/>
        </w:rPr>
      </w:pPr>
      <w:ins w:id="2321" w:author="H02069" w:date="2009-03-12T08:49:00Z">
        <w:r>
          <w:t>The city of Portland has begun using a new system for financial processing and management called “</w:t>
        </w:r>
      </w:ins>
      <w:ins w:id="2322" w:author="H02069" w:date="2009-03-12T08:50:00Z">
        <w:r>
          <w:t xml:space="preserve">SAP” </w:t>
        </w:r>
      </w:ins>
      <w:ins w:id="2323" w:author="H02069" w:date="2009-03-13T14:39:00Z">
        <w:r>
          <w:t>(</w:t>
        </w:r>
      </w:ins>
      <w:ins w:id="2324" w:author="H02069" w:date="2009-03-12T08:49:00Z">
        <w:r>
          <w:t xml:space="preserve">Systems Applications and </w:t>
        </w:r>
      </w:ins>
      <w:ins w:id="2325" w:author="H02069" w:date="2009-03-12T08:50:00Z">
        <w:r>
          <w:t>Products</w:t>
        </w:r>
      </w:ins>
      <w:ins w:id="2326" w:author="H02069" w:date="2009-03-13T14:39:00Z">
        <w:r>
          <w:t>)</w:t>
        </w:r>
      </w:ins>
      <w:ins w:id="2327" w:author="H02069" w:date="2009-03-12T08:50:00Z">
        <w:r>
          <w:t xml:space="preserve">.  SAP is made up of </w:t>
        </w:r>
      </w:ins>
      <w:ins w:id="2328" w:author="H02069" w:date="2009-03-12T08:51:00Z">
        <w:r>
          <w:t xml:space="preserve">individual, integrated software modules that perform various organizational system tasks.  </w:t>
        </w:r>
      </w:ins>
      <w:ins w:id="2329" w:author="H02069" w:date="2009-03-13T14:37:00Z">
        <w:r>
          <w:t xml:space="preserve">The city </w:t>
        </w:r>
      </w:ins>
      <w:ins w:id="2330" w:author="H02069" w:date="2009-03-13T14:38:00Z">
        <w:r>
          <w:t xml:space="preserve">of Portland </w:t>
        </w:r>
      </w:ins>
      <w:ins w:id="2331" w:author="H02069" w:date="2009-03-13T14:37:00Z">
        <w:r>
          <w:t xml:space="preserve">is </w:t>
        </w:r>
      </w:ins>
      <w:ins w:id="2332" w:author="H02069" w:date="2009-03-13T14:38:00Z">
        <w:r>
          <w:t>implementing a component of the Grants Module, which tracks incoming and outgoing g</w:t>
        </w:r>
      </w:ins>
      <w:ins w:id="2333" w:author="H02069" w:date="2009-03-13T14:39:00Z">
        <w:r>
          <w:t>rants.</w:t>
        </w:r>
      </w:ins>
    </w:p>
    <w:p w:rsidR="0060703E" w:rsidRDefault="0060703E" w:rsidP="00CA0E21">
      <w:pPr>
        <w:rPr>
          <w:ins w:id="2334" w:author="H02069" w:date="2009-03-12T13:52:00Z"/>
        </w:rPr>
      </w:pPr>
    </w:p>
    <w:p w:rsidR="0060703E" w:rsidRDefault="0060703E" w:rsidP="00D10FC4">
      <w:pPr>
        <w:rPr>
          <w:ins w:id="2335" w:author="H02069" w:date="2009-03-12T13:53:00Z"/>
        </w:rPr>
      </w:pPr>
      <w:ins w:id="2336" w:author="H02069" w:date="2009-03-12T13:52:00Z">
        <w:r w:rsidRPr="0060703E">
          <w:rPr>
            <w:u w:val="single"/>
            <w:rPrChange w:id="2337" w:author="City of Portland" w:date="2009-04-29T14:31:00Z">
              <w:rPr/>
            </w:rPrChange>
          </w:rPr>
          <w:t xml:space="preserve">Concern No. </w:t>
        </w:r>
      </w:ins>
      <w:ins w:id="2338" w:author="H02069" w:date="2009-03-31T13:07:00Z">
        <w:r w:rsidRPr="00F9729F">
          <w:rPr>
            <w:b/>
            <w:bCs/>
            <w:u w:val="single"/>
          </w:rPr>
          <w:t>4</w:t>
        </w:r>
      </w:ins>
      <w:ins w:id="2339" w:author="H02069" w:date="2009-03-12T13:52:00Z">
        <w:r w:rsidRPr="00D23561">
          <w:t>:</w:t>
        </w:r>
        <w:r>
          <w:t xml:space="preserve">  </w:t>
        </w:r>
      </w:ins>
      <w:ins w:id="2340" w:author="H02069" w:date="2009-03-12T13:53:00Z">
        <w:r>
          <w:t xml:space="preserve">The city has experienced </w:t>
        </w:r>
      </w:ins>
      <w:ins w:id="2341" w:author="H02069" w:date="2009-03-12T13:54:00Z">
        <w:r>
          <w:t xml:space="preserve">significant </w:t>
        </w:r>
      </w:ins>
      <w:ins w:id="2342" w:author="H02069" w:date="2009-03-12T13:53:00Z">
        <w:r>
          <w:t xml:space="preserve">challenges in fully integrating the </w:t>
        </w:r>
      </w:ins>
      <w:ins w:id="2343" w:author="H02069" w:date="2009-03-13T14:39:00Z">
        <w:r>
          <w:t>module</w:t>
        </w:r>
      </w:ins>
      <w:ins w:id="2344" w:author="H02069" w:date="2009-03-13T14:40:00Z">
        <w:r>
          <w:t xml:space="preserve"> </w:t>
        </w:r>
      </w:ins>
      <w:ins w:id="2345" w:author="H02069" w:date="2009-03-12T13:53:00Z">
        <w:r>
          <w:t xml:space="preserve">resulting in </w:t>
        </w:r>
      </w:ins>
      <w:ins w:id="2346" w:author="H02069" w:date="2009-03-13T14:40:00Z">
        <w:r>
          <w:t xml:space="preserve">billing </w:t>
        </w:r>
      </w:ins>
      <w:ins w:id="2347" w:author="H02069" w:date="2009-03-13T14:51:00Z">
        <w:r>
          <w:t xml:space="preserve">and tracking </w:t>
        </w:r>
      </w:ins>
      <w:ins w:id="2348" w:author="H02069" w:date="2009-03-13T14:40:00Z">
        <w:r>
          <w:t>problems</w:t>
        </w:r>
      </w:ins>
      <w:ins w:id="2349" w:author="H02069" w:date="2009-03-13T14:41:00Z">
        <w:r>
          <w:t>, which</w:t>
        </w:r>
      </w:ins>
      <w:ins w:id="2350" w:author="H02069" w:date="2009-03-13T14:40:00Z">
        <w:r>
          <w:t xml:space="preserve"> have caused </w:t>
        </w:r>
      </w:ins>
      <w:ins w:id="2351" w:author="H02069" w:date="2009-03-12T13:53:00Z">
        <w:r>
          <w:t xml:space="preserve">delays in drawing down </w:t>
        </w:r>
      </w:ins>
      <w:ins w:id="2352" w:author="H02069" w:date="2009-03-31T14:33:00Z">
        <w:r>
          <w:t xml:space="preserve">SHP and other HUD </w:t>
        </w:r>
      </w:ins>
      <w:ins w:id="2353" w:author="H02069" w:date="2009-03-12T13:53:00Z">
        <w:r>
          <w:t>grant funds from LOCCS</w:t>
        </w:r>
      </w:ins>
      <w:ins w:id="2354" w:author="H02069" w:date="2009-03-12T13:58:00Z">
        <w:r>
          <w:t xml:space="preserve"> and IDIS</w:t>
        </w:r>
      </w:ins>
      <w:ins w:id="2355" w:author="H02069" w:date="2009-03-13T14:42:00Z">
        <w:r>
          <w:t xml:space="preserve"> (</w:t>
        </w:r>
      </w:ins>
      <w:ins w:id="2356" w:author="H02069" w:date="2009-03-13T14:43:00Z">
        <w:r>
          <w:t xml:space="preserve">city payments to </w:t>
        </w:r>
      </w:ins>
      <w:ins w:id="2357" w:author="H02069" w:date="2009-03-13T14:42:00Z">
        <w:r>
          <w:t>subrecipient</w:t>
        </w:r>
      </w:ins>
      <w:ins w:id="2358" w:author="H02069" w:date="2009-03-13T14:43:00Z">
        <w:r>
          <w:t>s have not been impacted).</w:t>
        </w:r>
      </w:ins>
      <w:ins w:id="2359" w:author="H02069" w:date="2009-03-12T13:53:00Z">
        <w:r>
          <w:t xml:space="preserve">  </w:t>
        </w:r>
      </w:ins>
      <w:ins w:id="2360" w:author="H02069" w:date="2009-03-12T13:54:00Z">
        <w:r>
          <w:t>There has only been one drawdown mad</w:t>
        </w:r>
      </w:ins>
      <w:ins w:id="2361" w:author="H02069" w:date="2009-03-12T13:55:00Z">
        <w:r>
          <w:t xml:space="preserve">e from </w:t>
        </w:r>
      </w:ins>
      <w:ins w:id="2362" w:author="H02069" w:date="2009-03-13T14:40:00Z">
        <w:r>
          <w:t>both</w:t>
        </w:r>
      </w:ins>
      <w:ins w:id="2363" w:author="H02069" w:date="2009-03-12T13:55:00Z">
        <w:r>
          <w:t xml:space="preserve"> HMIS </w:t>
        </w:r>
      </w:ins>
      <w:ins w:id="2364" w:author="H02069" w:date="2009-03-13T14:40:00Z">
        <w:r>
          <w:t>and OTIS</w:t>
        </w:r>
      </w:ins>
      <w:ins w:id="2365" w:author="H02069" w:date="2009-03-13T14:51:00Z">
        <w:r>
          <w:t>,</w:t>
        </w:r>
      </w:ins>
      <w:ins w:id="2366" w:author="H02069" w:date="2009-03-13T14:40:00Z">
        <w:r>
          <w:t xml:space="preserve"> </w:t>
        </w:r>
      </w:ins>
      <w:ins w:id="2367" w:author="H02069" w:date="2009-03-12T13:59:00Z">
        <w:r>
          <w:t xml:space="preserve">since </w:t>
        </w:r>
      </w:ins>
      <w:ins w:id="2368" w:author="H02069" w:date="2009-03-13T14:40:00Z">
        <w:r>
          <w:t xml:space="preserve">the grants started in </w:t>
        </w:r>
      </w:ins>
      <w:ins w:id="2369" w:author="H02069" w:date="2009-03-13T14:52:00Z">
        <w:r>
          <w:t xml:space="preserve">the middle of </w:t>
        </w:r>
      </w:ins>
      <w:ins w:id="2370" w:author="H02069" w:date="2009-03-13T14:40:00Z">
        <w:r>
          <w:t>2008</w:t>
        </w:r>
      </w:ins>
      <w:ins w:id="2371" w:author="H02069" w:date="2009-03-13T14:44:00Z">
        <w:r>
          <w:t>.  Th</w:t>
        </w:r>
      </w:ins>
      <w:ins w:id="2372" w:author="H02069" w:date="2009-03-13T14:49:00Z">
        <w:r>
          <w:t>e</w:t>
        </w:r>
      </w:ins>
      <w:ins w:id="2373" w:author="H02069" w:date="2009-03-13T14:44:00Z">
        <w:r>
          <w:t xml:space="preserve"> city </w:t>
        </w:r>
      </w:ins>
      <w:ins w:id="2374" w:author="H02069" w:date="2009-03-13T14:49:00Z">
        <w:r>
          <w:t xml:space="preserve">has had to </w:t>
        </w:r>
      </w:ins>
      <w:ins w:id="2375" w:author="H02069" w:date="2009-03-13T14:45:00Z">
        <w:r>
          <w:t>rely solely on non-HUD funds to pay grant expenses</w:t>
        </w:r>
      </w:ins>
      <w:ins w:id="2376" w:author="H02069" w:date="2009-03-13T14:46:00Z">
        <w:r>
          <w:t xml:space="preserve"> and HUD </w:t>
        </w:r>
      </w:ins>
      <w:ins w:id="2377" w:author="H02069" w:date="2009-03-13T14:52:00Z">
        <w:r>
          <w:t xml:space="preserve">has been unable </w:t>
        </w:r>
      </w:ins>
      <w:ins w:id="2378" w:author="H02069" w:date="2009-03-13T14:46:00Z">
        <w:r>
          <w:t xml:space="preserve">to use LOCCS and IDIS to gauge </w:t>
        </w:r>
      </w:ins>
      <w:ins w:id="2379" w:author="H02069" w:date="2009-03-13T14:47:00Z">
        <w:r>
          <w:t xml:space="preserve">drawdown </w:t>
        </w:r>
      </w:ins>
      <w:ins w:id="2380" w:author="H02069" w:date="2009-03-13T14:46:00Z">
        <w:r>
          <w:t>progress.</w:t>
        </w:r>
      </w:ins>
      <w:ins w:id="2381" w:author="H02069" w:date="2009-03-13T14:44:00Z">
        <w:r>
          <w:t xml:space="preserve"> </w:t>
        </w:r>
      </w:ins>
      <w:ins w:id="2382" w:author="H02069" w:date="2009-03-13T14:41:00Z">
        <w:r>
          <w:t xml:space="preserve">  </w:t>
        </w:r>
      </w:ins>
    </w:p>
    <w:p w:rsidR="0060703E" w:rsidRDefault="0060703E" w:rsidP="00CA0E21">
      <w:pPr>
        <w:rPr>
          <w:ins w:id="2383" w:author="H02069" w:date="2009-03-13T14:41:00Z"/>
        </w:rPr>
      </w:pPr>
    </w:p>
    <w:p w:rsidR="0060703E" w:rsidRDefault="0060703E" w:rsidP="00CA0E21">
      <w:pPr>
        <w:rPr>
          <w:ins w:id="2384" w:author="H02069" w:date="2009-03-12T13:52:00Z"/>
        </w:rPr>
      </w:pPr>
      <w:ins w:id="2385" w:author="H02069" w:date="2009-03-13T14:47:00Z">
        <w:r>
          <w:t xml:space="preserve">Recommended Action:  The city anticipates that </w:t>
        </w:r>
      </w:ins>
      <w:ins w:id="2386" w:author="H02069" w:date="2009-03-13T14:48:00Z">
        <w:r>
          <w:t xml:space="preserve">Grants Module </w:t>
        </w:r>
      </w:ins>
      <w:ins w:id="2387" w:author="H02069" w:date="2009-03-13T14:47:00Z">
        <w:r>
          <w:t xml:space="preserve">billing problems will be resolved within six weeks.  </w:t>
        </w:r>
      </w:ins>
      <w:ins w:id="2388" w:author="H02069" w:date="2009-03-31T14:33:00Z">
        <w:r>
          <w:t>We would appreciate</w:t>
        </w:r>
      </w:ins>
      <w:ins w:id="2389" w:author="H02069" w:date="2009-03-31T14:34:00Z">
        <w:r>
          <w:t xml:space="preserve"> </w:t>
        </w:r>
      </w:ins>
      <w:ins w:id="2390" w:author="H02069" w:date="2009-03-13T14:47:00Z">
        <w:r>
          <w:t>an update</w:t>
        </w:r>
      </w:ins>
      <w:ins w:id="2391" w:author="H02069" w:date="2009-03-13T14:48:00Z">
        <w:r>
          <w:t xml:space="preserve"> to this office in the next thirty days.</w:t>
        </w:r>
      </w:ins>
    </w:p>
    <w:p w:rsidR="0060703E" w:rsidRDefault="0060703E" w:rsidP="00CA0E21">
      <w:pPr>
        <w:numPr>
          <w:ins w:id="2392" w:author="City of Portland" w:date="2009-04-06T14:20:00Z"/>
        </w:numPr>
        <w:rPr>
          <w:ins w:id="2393" w:author="City of Portland" w:date="2009-04-06T14:20:00Z"/>
        </w:rPr>
      </w:pPr>
    </w:p>
    <w:p w:rsidR="0060703E" w:rsidRDefault="0060703E" w:rsidP="00CA0E21">
      <w:pPr>
        <w:numPr>
          <w:ins w:id="2394" w:author="City of Portland" w:date="2009-04-06T14:20:00Z"/>
        </w:numPr>
        <w:rPr>
          <w:ins w:id="2395" w:author="City of Portland" w:date="2009-04-06T14:20:00Z"/>
        </w:rPr>
      </w:pPr>
      <w:ins w:id="2396" w:author="City of Portland" w:date="2009-04-06T14:20:00Z">
        <w:r>
          <w:rPr>
            <w:b/>
            <w:bCs/>
            <w:u w:val="single"/>
          </w:rPr>
          <w:t xml:space="preserve">BHCD Response </w:t>
        </w:r>
        <w:r w:rsidRPr="00D54E0D">
          <w:rPr>
            <w:b/>
            <w:bCs/>
            <w:u w:val="single"/>
          </w:rPr>
          <w:t>Concern No. 4:</w:t>
        </w:r>
        <w:r>
          <w:t xml:space="preserve">  </w:t>
        </w:r>
      </w:ins>
    </w:p>
    <w:p w:rsidR="0060703E" w:rsidRPr="005560DA" w:rsidRDefault="0060703E" w:rsidP="005560DA">
      <w:pPr>
        <w:overflowPunct/>
        <w:autoSpaceDE/>
        <w:autoSpaceDN/>
        <w:adjustRightInd/>
        <w:textAlignment w:val="auto"/>
        <w:rPr>
          <w:ins w:id="2397" w:author="City of Portland" w:date="2009-04-27T14:24:00Z"/>
          <w:rFonts w:ascii="Arial" w:hAnsi="Arial" w:cs="Arial"/>
          <w:color w:val="0000FF"/>
          <w:sz w:val="20"/>
          <w:szCs w:val="20"/>
        </w:rPr>
      </w:pPr>
    </w:p>
    <w:p w:rsidR="0060703E" w:rsidRPr="0060703E" w:rsidRDefault="0060703E" w:rsidP="0060703E">
      <w:pPr>
        <w:rPr>
          <w:ins w:id="2398" w:author="City of Portland" w:date="2009-04-29T12:00:00Z"/>
          <w:rPrChange w:id="2399" w:author="City of Portland" w:date="2009-04-29T14:32:00Z">
            <w:rPr>
              <w:ins w:id="2400" w:author="City of Portland" w:date="2009-04-29T12:00:00Z"/>
              <w:i/>
              <w:iCs/>
            </w:rPr>
          </w:rPrChange>
        </w:rPr>
        <w:pPrChange w:id="2401" w:author="City of Portland" w:date="2009-04-29T14:32:00Z">
          <w:pPr>
            <w:autoSpaceDE/>
            <w:autoSpaceDN/>
            <w:adjustRightInd/>
            <w:textAlignment w:val="auto"/>
          </w:pPr>
        </w:pPrChange>
      </w:pPr>
      <w:ins w:id="2402" w:author="City of Portland" w:date="2009-04-27T14:24:00Z">
        <w:r w:rsidRPr="00F9729F">
          <w:t>The City of Portland is the first jurisdiction to implement a component of the Grants Module called the pass through functionality.</w:t>
        </w:r>
        <w:r w:rsidRPr="00F9729F">
          <w:rPr>
            <w:rPrChange w:id="2403" w:author="City of Portland" w:date="2009-04-29T14:32:00Z">
              <w:rPr/>
            </w:rPrChange>
          </w:rPr>
          <w:t> </w:t>
        </w:r>
        <w:r w:rsidRPr="00F9729F">
          <w:t xml:space="preserve"> The pass through program tracks incoming and outgoing grants.</w:t>
        </w:r>
        <w:r w:rsidRPr="00F9729F">
          <w:rPr>
            <w:rPrChange w:id="2404" w:author="City of Portland" w:date="2009-04-29T14:32:00Z">
              <w:rPr/>
            </w:rPrChange>
          </w:rPr>
          <w:t> </w:t>
        </w:r>
        <w:r w:rsidRPr="00F9729F">
          <w:t xml:space="preserve"> The grants the city receives from HUD are set up as incoming grants and every sub recipient that receives a portion of the funds is set up as an individual outgoing grant in SAP.</w:t>
        </w:r>
        <w:r w:rsidRPr="00F9729F">
          <w:rPr>
            <w:rPrChange w:id="2405" w:author="City of Portland" w:date="2009-04-29T14:32:00Z">
              <w:rPr/>
            </w:rPrChange>
          </w:rPr>
          <w:t> </w:t>
        </w:r>
        <w:r w:rsidRPr="00F9729F">
          <w:t xml:space="preserve"> The incoming and outgoing grants are tied together.</w:t>
        </w:r>
        <w:r w:rsidRPr="00F9729F">
          <w:rPr>
            <w:rPrChange w:id="2406" w:author="City of Portland" w:date="2009-04-29T14:32:00Z">
              <w:rPr/>
            </w:rPrChange>
          </w:rPr>
          <w:t> </w:t>
        </w:r>
        <w:r w:rsidRPr="00F9729F">
          <w:t xml:space="preserve"> This gives project managers and financial staff the ability to track the incoming funds as well as the outgoing. </w:t>
        </w:r>
        <w:r w:rsidRPr="00F9729F">
          <w:rPr>
            <w:rPrChange w:id="2407" w:author="City of Portland" w:date="2009-04-29T14:32:00Z">
              <w:rPr/>
            </w:rPrChange>
          </w:rPr>
          <w:t> </w:t>
        </w:r>
      </w:ins>
    </w:p>
    <w:p w:rsidR="0060703E" w:rsidRPr="0060703E" w:rsidRDefault="0060703E" w:rsidP="0060703E">
      <w:pPr>
        <w:numPr>
          <w:ins w:id="2408" w:author="City of Portland" w:date="2009-04-29T12:00:00Z"/>
        </w:numPr>
        <w:rPr>
          <w:ins w:id="2409" w:author="City of Portland" w:date="2009-04-27T14:24:00Z"/>
          <w:rPrChange w:id="2410" w:author="City of Portland" w:date="2009-04-29T14:32:00Z">
            <w:rPr>
              <w:ins w:id="2411" w:author="City of Portland" w:date="2009-04-27T14:24:00Z"/>
              <w:color w:val="000000"/>
            </w:rPr>
          </w:rPrChange>
        </w:rPr>
        <w:pPrChange w:id="2412" w:author="City of Portland" w:date="2009-04-29T14:32:00Z">
          <w:pPr>
            <w:autoSpaceDE/>
            <w:autoSpaceDN/>
            <w:adjustRightInd/>
            <w:textAlignment w:val="auto"/>
          </w:pPr>
        </w:pPrChange>
      </w:pPr>
    </w:p>
    <w:p w:rsidR="0060703E" w:rsidRPr="0060703E" w:rsidRDefault="0060703E" w:rsidP="0060703E">
      <w:pPr>
        <w:rPr>
          <w:ins w:id="2413" w:author="City of Portland" w:date="2009-04-29T08:47:00Z"/>
          <w:rPrChange w:id="2414" w:author="City of Portland" w:date="2009-04-29T14:32:00Z">
            <w:rPr>
              <w:ins w:id="2415" w:author="City of Portland" w:date="2009-04-29T08:47:00Z"/>
              <w:sz w:val="20"/>
              <w:szCs w:val="20"/>
            </w:rPr>
          </w:rPrChange>
        </w:rPr>
        <w:pPrChange w:id="2416" w:author="City of Portland" w:date="2009-04-29T14:32:00Z">
          <w:pPr>
            <w:autoSpaceDE/>
            <w:autoSpaceDN/>
            <w:adjustRightInd/>
            <w:spacing w:before="100" w:beforeAutospacing="1" w:after="100" w:afterAutospacing="1"/>
            <w:textAlignment w:val="auto"/>
          </w:pPr>
        </w:pPrChange>
      </w:pPr>
      <w:ins w:id="2417" w:author="City of Portland" w:date="2009-04-27T14:24:00Z">
        <w:r w:rsidRPr="00F9729F">
          <w:t>The system was tested for billing but it was not possible to test with the volume we face in production.   With the pass through functionality you need the ability to block certain postings from billing and after go live we found flaws in the block billing program for pass through.  Since we could not block certain postings from billing we were totally incapable of billing HUD.  This did not stop the City of paying the sub recipients.  The flaws were reported to SAP and 2 of the 3 have been fixed.  We now have a work around for the block billing but it is very time intensive.   We are in the process of testing the final fix which will allow us to exclude certain grants when billing which is the least time intensive solution.  Until this fix is tested and working we have to use the work around.  We hope to have this tested and working in the next month.  In the past month we have been working on catching up 1 grant at a time and the focus has been CDBG.  We have billed over $1 million in the past 5 weeks.  In the next 6 weeks we hope to catch up on all billings.  We do not have a staff person assigned to BHCD grants 100% of the time and we only have 1 staff person trained on the pass through functionality.</w:t>
        </w:r>
      </w:ins>
    </w:p>
    <w:p w:rsidR="0060703E" w:rsidRPr="00F9729F" w:rsidRDefault="0060703E" w:rsidP="0060703E">
      <w:pPr>
        <w:rPr>
          <w:ins w:id="2418" w:author="City of Portland" w:date="2009-04-29T12:00:00Z"/>
        </w:rPr>
        <w:pPrChange w:id="2419" w:author="City of Portland" w:date="2009-04-29T14:32:00Z">
          <w:pPr>
            <w:autoSpaceDE/>
            <w:autoSpaceDN/>
            <w:adjustRightInd/>
            <w:spacing w:before="100" w:beforeAutospacing="1" w:afterAutospacing="1"/>
            <w:textAlignment w:val="auto"/>
          </w:pPr>
        </w:pPrChange>
      </w:pPr>
      <w:ins w:id="2420" w:author="City of Portland" w:date="2009-04-27T14:24:00Z">
        <w:r w:rsidRPr="00F9729F">
          <w:t>The other problem we are facing with SAP is the grants are tracked individually so every entitlement is a new grant in SAP.  With the first in first out design in IDIS this is causing the city problems in knowing when a certain entitlement will be fully drawn down.  This is not an issue for billing it is an issue for the city having the ability to track expenses in the financial system by entitlement.  Until the city comes up with a design for this problem we will have to continue to track expenses in an offline spreadsheet by entitlement year.</w:t>
        </w:r>
      </w:ins>
    </w:p>
    <w:p w:rsidR="0060703E" w:rsidRPr="00F9729F" w:rsidRDefault="0060703E" w:rsidP="0060703E">
      <w:pPr>
        <w:numPr>
          <w:ins w:id="2421" w:author="City of Portland" w:date="2009-04-29T12:00:00Z"/>
        </w:numPr>
        <w:rPr>
          <w:ins w:id="2422" w:author="City of Portland" w:date="2009-04-29T08:47:00Z"/>
        </w:rPr>
        <w:pPrChange w:id="2423" w:author="City of Portland" w:date="2009-04-29T14:32:00Z">
          <w:pPr>
            <w:autoSpaceDE/>
            <w:autoSpaceDN/>
            <w:adjustRightInd/>
            <w:spacing w:before="100" w:beforeAutospacing="1" w:afterAutospacing="1"/>
            <w:textAlignment w:val="auto"/>
          </w:pPr>
        </w:pPrChange>
      </w:pPr>
    </w:p>
    <w:p w:rsidR="0060703E" w:rsidRPr="0060703E" w:rsidRDefault="0060703E" w:rsidP="0060703E">
      <w:pPr>
        <w:rPr>
          <w:ins w:id="2424" w:author="City of Portland" w:date="2009-04-29T08:47:00Z"/>
          <w:rPrChange w:id="2425" w:author="City of Portland" w:date="2009-04-29T14:32:00Z">
            <w:rPr>
              <w:ins w:id="2426" w:author="City of Portland" w:date="2009-04-29T08:47:00Z"/>
              <w:rFonts w:ascii="Arial" w:hAnsi="Arial" w:cs="Arial"/>
              <w:color w:val="000080"/>
              <w:sz w:val="20"/>
              <w:szCs w:val="20"/>
            </w:rPr>
          </w:rPrChange>
        </w:rPr>
        <w:pPrChange w:id="2427" w:author="City of Portland" w:date="2009-04-29T14:32:00Z">
          <w:pPr>
            <w:autoSpaceDE/>
            <w:autoSpaceDN/>
            <w:adjustRightInd/>
            <w:textAlignment w:val="auto"/>
          </w:pPr>
        </w:pPrChange>
      </w:pPr>
      <w:ins w:id="2428" w:author="City of Portland" w:date="2009-04-29T08:47:00Z">
        <w:r w:rsidRPr="0060703E">
          <w:rPr>
            <w:rPrChange w:id="2429" w:author="City of Portland" w:date="2009-04-29T14:32:00Z">
              <w:rPr>
                <w:rFonts w:ascii="Arial" w:hAnsi="Arial" w:cs="Arial"/>
                <w:color w:val="000080"/>
                <w:sz w:val="20"/>
                <w:szCs w:val="20"/>
              </w:rPr>
            </w:rPrChange>
          </w:rPr>
          <w:t>In IBIS bureaus set up multiple centercodes to track grant expenses.</w:t>
        </w:r>
        <w:r w:rsidRPr="00F9729F">
          <w:t>  </w:t>
        </w:r>
        <w:r w:rsidRPr="0060703E">
          <w:rPr>
            <w:rPrChange w:id="2430" w:author="City of Portland" w:date="2009-04-29T14:32:00Z">
              <w:rPr>
                <w:rFonts w:ascii="Arial" w:hAnsi="Arial" w:cs="Arial"/>
                <w:color w:val="000080"/>
                <w:sz w:val="20"/>
                <w:szCs w:val="20"/>
              </w:rPr>
            </w:rPrChange>
          </w:rPr>
          <w:t xml:space="preserve"> At the time of billing the grants office would mirror that expense in the grants fund.</w:t>
        </w:r>
        <w:r w:rsidRPr="00F9729F">
          <w:t> </w:t>
        </w:r>
        <w:r w:rsidRPr="0060703E">
          <w:rPr>
            <w:rPrChange w:id="2431" w:author="City of Portland" w:date="2009-04-29T14:32:00Z">
              <w:rPr>
                <w:rFonts w:ascii="Arial" w:hAnsi="Arial" w:cs="Arial"/>
                <w:color w:val="000080"/>
                <w:sz w:val="20"/>
                <w:szCs w:val="20"/>
              </w:rPr>
            </w:rPrChange>
          </w:rPr>
          <w:t xml:space="preserve"> When the grants office received reimbursement from the sponsor the bureaus operating fund was reimbursed by the grants fund.</w:t>
        </w:r>
        <w:r w:rsidRPr="00F9729F">
          <w:t> </w:t>
        </w:r>
        <w:r w:rsidRPr="0060703E">
          <w:rPr>
            <w:rPrChange w:id="2432" w:author="City of Portland" w:date="2009-04-29T14:32:00Z">
              <w:rPr>
                <w:rFonts w:ascii="Arial" w:hAnsi="Arial" w:cs="Arial"/>
                <w:color w:val="000080"/>
                <w:sz w:val="20"/>
                <w:szCs w:val="20"/>
              </w:rPr>
            </w:rPrChange>
          </w:rPr>
          <w:t xml:space="preserve"> The design in SAP is to track all grant expenses in the grants fund by grant.</w:t>
        </w:r>
        <w:r w:rsidRPr="00F9729F">
          <w:t> </w:t>
        </w:r>
        <w:r w:rsidRPr="0060703E">
          <w:rPr>
            <w:rPrChange w:id="2433" w:author="City of Portland" w:date="2009-04-29T14:32:00Z">
              <w:rPr>
                <w:rFonts w:ascii="Arial" w:hAnsi="Arial" w:cs="Arial"/>
                <w:color w:val="000080"/>
                <w:sz w:val="20"/>
                <w:szCs w:val="20"/>
              </w:rPr>
            </w:rPrChange>
          </w:rPr>
          <w:t xml:space="preserve"> When the city switched from IBIS to SAP we were not able to crosswalk the grant expenses from the operating fund to the grants fund.</w:t>
        </w:r>
        <w:r w:rsidRPr="00F9729F">
          <w:t> </w:t>
        </w:r>
        <w:r w:rsidRPr="0060703E">
          <w:rPr>
            <w:rPrChange w:id="2434" w:author="City of Portland" w:date="2009-04-29T14:32:00Z">
              <w:rPr>
                <w:rFonts w:ascii="Arial" w:hAnsi="Arial" w:cs="Arial"/>
                <w:color w:val="000080"/>
                <w:sz w:val="20"/>
                <w:szCs w:val="20"/>
              </w:rPr>
            </w:rPrChange>
          </w:rPr>
          <w:t xml:space="preserve"> Unique cost objects were set up to capture this information but the City is still in the process of cleaning up conversion data and moving grant valid expenses from the operating funds to the grants fund.</w:t>
        </w:r>
        <w:r w:rsidRPr="00F9729F">
          <w:t> </w:t>
        </w:r>
        <w:r w:rsidRPr="0060703E">
          <w:rPr>
            <w:rPrChange w:id="2435" w:author="City of Portland" w:date="2009-04-29T14:32:00Z">
              <w:rPr>
                <w:rFonts w:ascii="Arial" w:hAnsi="Arial" w:cs="Arial"/>
                <w:color w:val="000080"/>
                <w:sz w:val="20"/>
                <w:szCs w:val="20"/>
              </w:rPr>
            </w:rPrChange>
          </w:rPr>
          <w:t xml:space="preserve"> In the past month the bureau has completed probably 80% of grant expenses.</w:t>
        </w:r>
        <w:r w:rsidRPr="00F9729F">
          <w:t> </w:t>
        </w:r>
        <w:r w:rsidRPr="0060703E">
          <w:rPr>
            <w:rPrChange w:id="2436" w:author="City of Portland" w:date="2009-04-29T14:32:00Z">
              <w:rPr>
                <w:rFonts w:ascii="Arial" w:hAnsi="Arial" w:cs="Arial"/>
                <w:color w:val="000080"/>
                <w:sz w:val="20"/>
                <w:szCs w:val="20"/>
              </w:rPr>
            </w:rPrChange>
          </w:rPr>
          <w:t xml:space="preserve"> We are working on completing the remaining 20% and hope to have all conversion data cleaned up and billed in the next 4 weeks.</w:t>
        </w:r>
      </w:ins>
    </w:p>
    <w:p w:rsidR="0060703E" w:rsidRPr="0060703E" w:rsidRDefault="0060703E" w:rsidP="0060703E">
      <w:pPr>
        <w:rPr>
          <w:ins w:id="2437" w:author="City of Portland" w:date="2009-04-29T08:47:00Z"/>
          <w:rPrChange w:id="2438" w:author="City of Portland" w:date="2009-04-29T14:32:00Z">
            <w:rPr>
              <w:ins w:id="2439" w:author="City of Portland" w:date="2009-04-29T08:47:00Z"/>
              <w:rFonts w:ascii="Arial" w:hAnsi="Arial" w:cs="Arial"/>
              <w:color w:val="000080"/>
              <w:sz w:val="20"/>
              <w:szCs w:val="20"/>
            </w:rPr>
          </w:rPrChange>
        </w:rPr>
        <w:pPrChange w:id="2440" w:author="City of Portland" w:date="2009-04-29T14:32:00Z">
          <w:pPr>
            <w:autoSpaceDE/>
            <w:autoSpaceDN/>
            <w:adjustRightInd/>
            <w:textAlignment w:val="auto"/>
          </w:pPr>
        </w:pPrChange>
      </w:pPr>
      <w:ins w:id="2441" w:author="City of Portland" w:date="2009-04-29T08:47:00Z">
        <w:r w:rsidRPr="00F9729F">
          <w:t> </w:t>
        </w:r>
      </w:ins>
    </w:p>
    <w:p w:rsidR="0060703E" w:rsidRPr="00F9729F" w:rsidRDefault="0060703E" w:rsidP="0060703E">
      <w:pPr>
        <w:rPr>
          <w:ins w:id="2442" w:author="City of Portland" w:date="2009-04-29T08:48:00Z"/>
        </w:rPr>
        <w:pPrChange w:id="2443" w:author="City of Portland" w:date="2009-04-29T14:32:00Z">
          <w:pPr>
            <w:autoSpaceDE/>
            <w:autoSpaceDN/>
            <w:adjustRightInd/>
            <w:textAlignment w:val="auto"/>
          </w:pPr>
        </w:pPrChange>
      </w:pPr>
      <w:ins w:id="2444" w:author="City of Portland" w:date="2009-04-29T08:47:00Z">
        <w:r w:rsidRPr="0060703E">
          <w:rPr>
            <w:rPrChange w:id="2445" w:author="City of Portland" w:date="2009-04-29T14:32:00Z">
              <w:rPr>
                <w:rFonts w:ascii="Arial" w:hAnsi="Arial" w:cs="Arial"/>
                <w:color w:val="000080"/>
                <w:sz w:val="20"/>
                <w:szCs w:val="20"/>
              </w:rPr>
            </w:rPrChange>
          </w:rPr>
          <w:t>Our focus was to clean up the entitlement grants first due to the majority of the sub-recipient payments coming for those funding sources.</w:t>
        </w:r>
      </w:ins>
    </w:p>
    <w:p w:rsidR="0060703E" w:rsidRPr="00A4114A" w:rsidRDefault="0060703E" w:rsidP="00A4114A">
      <w:pPr>
        <w:numPr>
          <w:ins w:id="2446" w:author="City of Portland" w:date="2009-04-29T08:48:00Z"/>
        </w:numPr>
        <w:overflowPunct/>
        <w:autoSpaceDE/>
        <w:autoSpaceDN/>
        <w:adjustRightInd/>
        <w:textAlignment w:val="auto"/>
        <w:rPr>
          <w:ins w:id="2447" w:author="City of Portland" w:date="2009-04-29T08:47:00Z"/>
        </w:rPr>
      </w:pPr>
    </w:p>
    <w:p w:rsidR="0060703E" w:rsidDel="005560DA" w:rsidRDefault="0060703E" w:rsidP="00CA0E21">
      <w:pPr>
        <w:rPr>
          <w:ins w:id="2448" w:author="H02069" w:date="2009-03-12T10:46:00Z"/>
          <w:del w:id="2449" w:author="City of Portland" w:date="2009-04-27T14:25:00Z"/>
        </w:rPr>
      </w:pPr>
    </w:p>
    <w:p w:rsidR="0060703E" w:rsidRDefault="0060703E" w:rsidP="00CA0E21">
      <w:pPr>
        <w:rPr>
          <w:ins w:id="2450" w:author="H02069" w:date="2009-03-12T13:40:00Z"/>
        </w:rPr>
      </w:pPr>
      <w:ins w:id="2451" w:author="H02069" w:date="2009-03-12T10:51:00Z">
        <w:r>
          <w:t>Cascadia and TPI submit</w:t>
        </w:r>
      </w:ins>
      <w:ins w:id="2452" w:author="H02069" w:date="2009-03-12T10:46:00Z">
        <w:r>
          <w:t xml:space="preserve"> r</w:t>
        </w:r>
      </w:ins>
      <w:ins w:id="2453" w:author="H02069" w:date="2009-03-12T07:30:00Z">
        <w:r>
          <w:t xml:space="preserve">equests for </w:t>
        </w:r>
      </w:ins>
      <w:ins w:id="2454" w:author="H02069" w:date="2009-03-12T10:47:00Z">
        <w:r>
          <w:t xml:space="preserve">payments </w:t>
        </w:r>
      </w:ins>
      <w:ins w:id="2455" w:author="H02069" w:date="2009-03-12T11:02:00Z">
        <w:r>
          <w:t>using an invoice form provided by</w:t>
        </w:r>
      </w:ins>
      <w:ins w:id="2456" w:author="H02069" w:date="2009-03-12T11:03:00Z">
        <w:r>
          <w:t xml:space="preserve"> the city</w:t>
        </w:r>
      </w:ins>
      <w:ins w:id="2457" w:author="H02069" w:date="2009-03-12T11:05:00Z">
        <w:r>
          <w:t>.</w:t>
        </w:r>
      </w:ins>
      <w:ins w:id="2458" w:author="H02069" w:date="2009-03-12T11:03:00Z">
        <w:r>
          <w:t xml:space="preserve"> </w:t>
        </w:r>
      </w:ins>
      <w:ins w:id="2459" w:author="H02069" w:date="2009-03-12T11:05:00Z">
        <w:r>
          <w:t>The form</w:t>
        </w:r>
      </w:ins>
      <w:ins w:id="2460" w:author="H02069" w:date="2009-03-12T11:03:00Z">
        <w:r>
          <w:t xml:space="preserve"> reflects approved budget categories, contract</w:t>
        </w:r>
      </w:ins>
      <w:ins w:id="2461" w:author="H02069" w:date="2009-03-12T11:04:00Z">
        <w:r>
          <w:t>ed</w:t>
        </w:r>
      </w:ins>
      <w:ins w:id="2462" w:author="H02069" w:date="2009-03-12T11:03:00Z">
        <w:r>
          <w:t xml:space="preserve"> budget amount</w:t>
        </w:r>
      </w:ins>
      <w:ins w:id="2463" w:author="H02069" w:date="2009-03-12T11:04:00Z">
        <w:r>
          <w:t>s, amount of the bill</w:t>
        </w:r>
      </w:ins>
      <w:ins w:id="2464" w:author="H02069" w:date="2009-03-12T11:05:00Z">
        <w:r>
          <w:t xml:space="preserve">, </w:t>
        </w:r>
      </w:ins>
      <w:ins w:id="2465" w:author="H02069" w:date="2009-03-12T11:06:00Z">
        <w:r>
          <w:t>amount billed to date, balances</w:t>
        </w:r>
      </w:ins>
      <w:ins w:id="2466" w:author="H02069" w:date="2009-03-12T11:05:00Z">
        <w:r>
          <w:t xml:space="preserve"> by budget category</w:t>
        </w:r>
      </w:ins>
      <w:ins w:id="2467" w:author="H02069" w:date="2009-03-12T11:07:00Z">
        <w:r>
          <w:t>,</w:t>
        </w:r>
      </w:ins>
      <w:ins w:id="2468" w:author="H02069" w:date="2009-03-12T11:05:00Z">
        <w:r>
          <w:t xml:space="preserve"> and total.  </w:t>
        </w:r>
      </w:ins>
      <w:ins w:id="2469" w:author="H02069" w:date="2009-03-12T11:10:00Z">
        <w:r>
          <w:t xml:space="preserve">This method allows for comparison of budget amounts to outlays as required and </w:t>
        </w:r>
      </w:ins>
      <w:ins w:id="2470" w:author="H02069" w:date="2009-03-12T11:12:00Z">
        <w:r>
          <w:t xml:space="preserve">helps to </w:t>
        </w:r>
      </w:ins>
      <w:ins w:id="2471" w:author="H02069" w:date="2009-03-12T11:11:00Z">
        <w:r>
          <w:t>assur</w:t>
        </w:r>
      </w:ins>
      <w:ins w:id="2472" w:author="H02069" w:date="2009-03-12T11:12:00Z">
        <w:r>
          <w:t xml:space="preserve">e funds are used for allowable costs.  </w:t>
        </w:r>
      </w:ins>
      <w:ins w:id="2473" w:author="H02069" w:date="2009-03-12T11:08:00Z">
        <w:r>
          <w:t xml:space="preserve">Processed payment forms were reviewed and </w:t>
        </w:r>
      </w:ins>
      <w:ins w:id="2474" w:author="H02069" w:date="2009-03-12T11:13:00Z">
        <w:r>
          <w:t xml:space="preserve">each </w:t>
        </w:r>
      </w:ins>
      <w:ins w:id="2475" w:author="H02069" w:date="2009-03-12T11:14:00Z">
        <w:r>
          <w:t xml:space="preserve">was stamped and annotated by the city reflecting </w:t>
        </w:r>
      </w:ins>
      <w:ins w:id="2476" w:author="H02069" w:date="2009-03-12T11:15:00Z">
        <w:r>
          <w:t>appropriate levels of review, cont</w:t>
        </w:r>
      </w:ins>
      <w:ins w:id="2477" w:author="H02069" w:date="2009-03-12T11:16:00Z">
        <w:r>
          <w:t>rol and accountability</w:t>
        </w:r>
      </w:ins>
      <w:ins w:id="2478" w:author="H02069" w:date="2009-03-12T11:55:00Z">
        <w:r>
          <w:t xml:space="preserve">.  </w:t>
        </w:r>
      </w:ins>
    </w:p>
    <w:p w:rsidR="0060703E" w:rsidRDefault="0060703E" w:rsidP="00CA0E21">
      <w:pPr>
        <w:rPr>
          <w:ins w:id="2479" w:author="H02069" w:date="2009-03-12T13:40:00Z"/>
        </w:rPr>
      </w:pPr>
    </w:p>
    <w:p w:rsidR="0060703E" w:rsidRDefault="0060703E" w:rsidP="00CA0E21">
      <w:pPr>
        <w:rPr>
          <w:ins w:id="2480" w:author="H02069" w:date="2009-03-18T07:10:00Z"/>
        </w:rPr>
      </w:pPr>
      <w:ins w:id="2481" w:author="H02069" w:date="2009-03-12T11:57:00Z">
        <w:r>
          <w:t>S</w:t>
        </w:r>
      </w:ins>
      <w:ins w:id="2482" w:author="H02069" w:date="2009-03-12T11:55:00Z">
        <w:r>
          <w:t>ubrecipients a</w:t>
        </w:r>
      </w:ins>
      <w:ins w:id="2483" w:author="H02069" w:date="2009-03-12T11:57:00Z">
        <w:r>
          <w:t>re</w:t>
        </w:r>
      </w:ins>
      <w:ins w:id="2484" w:author="H02069" w:date="2009-03-12T11:55:00Z">
        <w:r>
          <w:t xml:space="preserve"> </w:t>
        </w:r>
      </w:ins>
      <w:ins w:id="2485" w:author="H02069" w:date="2009-03-13T14:54:00Z">
        <w:r>
          <w:t xml:space="preserve">not required to </w:t>
        </w:r>
      </w:ins>
      <w:ins w:id="2486" w:author="H02069" w:date="2009-03-13T14:55:00Z">
        <w:r>
          <w:t xml:space="preserve">provide source documentation with requests for payment, </w:t>
        </w:r>
      </w:ins>
      <w:ins w:id="2487" w:author="H02069" w:date="2009-03-13T14:56:00Z">
        <w:r>
          <w:t>but by contract must</w:t>
        </w:r>
      </w:ins>
      <w:ins w:id="2488" w:author="H02069" w:date="2009-03-12T11:57:00Z">
        <w:r>
          <w:t xml:space="preserve"> </w:t>
        </w:r>
      </w:ins>
      <w:ins w:id="2489" w:author="H02069" w:date="2009-03-12T11:06:00Z">
        <w:r>
          <w:t xml:space="preserve">“maintain documentation of all expenses and make sure records </w:t>
        </w:r>
      </w:ins>
      <w:ins w:id="2490" w:author="H02069" w:date="2009-03-31T14:34:00Z">
        <w:r>
          <w:t xml:space="preserve">are </w:t>
        </w:r>
      </w:ins>
      <w:ins w:id="2491" w:author="H02069" w:date="2009-03-12T11:06:00Z">
        <w:r>
          <w:t xml:space="preserve">available for inspection by the city upon request.”  </w:t>
        </w:r>
      </w:ins>
      <w:ins w:id="2492" w:author="H02069" w:date="2009-03-12T11:57:00Z">
        <w:r>
          <w:t xml:space="preserve">HUD staff </w:t>
        </w:r>
      </w:ins>
      <w:ins w:id="2493" w:author="H02069" w:date="2009-03-12T11:58:00Z">
        <w:r>
          <w:t xml:space="preserve">sampled source documentation of invoices from both OTIS subrecipients.  </w:t>
        </w:r>
      </w:ins>
    </w:p>
    <w:p w:rsidR="0060703E" w:rsidRDefault="0060703E" w:rsidP="00CA0E21">
      <w:pPr>
        <w:rPr>
          <w:ins w:id="2494" w:author="H02069" w:date="2009-03-17T08:37:00Z"/>
        </w:rPr>
      </w:pPr>
    </w:p>
    <w:p w:rsidR="0060703E" w:rsidRDefault="0060703E" w:rsidP="00CA0E21">
      <w:pPr>
        <w:rPr>
          <w:ins w:id="2495" w:author="H02069" w:date="2009-03-17T08:37:00Z"/>
        </w:rPr>
      </w:pPr>
      <w:ins w:id="2496" w:author="H02069" w:date="2009-03-17T08:37:00Z">
        <w:r w:rsidRPr="007D10FB">
          <w:rPr>
            <w:b/>
            <w:bCs/>
            <w:u w:val="single"/>
          </w:rPr>
          <w:t xml:space="preserve">Finding No. </w:t>
        </w:r>
      </w:ins>
      <w:ins w:id="2497" w:author="H02069" w:date="2009-03-24T10:29:00Z">
        <w:r>
          <w:rPr>
            <w:b/>
            <w:bCs/>
            <w:u w:val="single"/>
          </w:rPr>
          <w:t>4</w:t>
        </w:r>
      </w:ins>
      <w:ins w:id="2498" w:author="H02069" w:date="2009-03-17T08:37:00Z">
        <w:r>
          <w:t>:</w:t>
        </w:r>
      </w:ins>
      <w:ins w:id="2499" w:author="H02069" w:date="2009-03-17T08:42:00Z">
        <w:r>
          <w:t xml:space="preserve">  </w:t>
        </w:r>
      </w:ins>
      <w:ins w:id="2500" w:author="H02069" w:date="2009-03-17T08:50:00Z">
        <w:r>
          <w:t>Transition Projects</w:t>
        </w:r>
      </w:ins>
      <w:ins w:id="2501" w:author="H02069" w:date="2009-03-17T08:51:00Z">
        <w:r>
          <w:t xml:space="preserve"> </w:t>
        </w:r>
      </w:ins>
      <w:ins w:id="2502" w:author="H02069" w:date="2009-03-17T08:45:00Z">
        <w:r>
          <w:t xml:space="preserve">did not </w:t>
        </w:r>
      </w:ins>
      <w:ins w:id="2503" w:author="H02069" w:date="2009-03-17T08:51:00Z">
        <w:r>
          <w:t xml:space="preserve">have adequate source documentation to support staff charges to the OTIS grant.  </w:t>
        </w:r>
      </w:ins>
      <w:ins w:id="2504" w:author="H02069" w:date="2009-03-17T10:41:00Z">
        <w:r>
          <w:t>Staff</w:t>
        </w:r>
      </w:ins>
      <w:ins w:id="2505" w:author="H02069" w:date="2009-03-17T08:52:00Z">
        <w:r>
          <w:t xml:space="preserve"> </w:t>
        </w:r>
      </w:ins>
      <w:ins w:id="2506" w:author="H02069" w:date="2009-03-17T10:39:00Z">
        <w:r>
          <w:t xml:space="preserve">made estimates </w:t>
        </w:r>
      </w:ins>
      <w:ins w:id="2507" w:author="H02069" w:date="2009-03-17T10:40:00Z">
        <w:r>
          <w:t>e</w:t>
        </w:r>
      </w:ins>
      <w:ins w:id="2508" w:author="H02069" w:date="2009-03-17T10:41:00Z">
        <w:r>
          <w:t>very</w:t>
        </w:r>
      </w:ins>
      <w:ins w:id="2509" w:author="H02069" w:date="2009-03-17T10:40:00Z">
        <w:r>
          <w:t xml:space="preserve"> six months instead of </w:t>
        </w:r>
      </w:ins>
      <w:ins w:id="2510" w:author="H02069" w:date="2009-03-17T08:45:00Z">
        <w:r>
          <w:t>maintain</w:t>
        </w:r>
      </w:ins>
      <w:ins w:id="2511" w:author="H02069" w:date="2009-03-17T10:40:00Z">
        <w:r>
          <w:t>ing</w:t>
        </w:r>
      </w:ins>
      <w:ins w:id="2512" w:author="H02069" w:date="2009-03-17T08:45:00Z">
        <w:r>
          <w:t xml:space="preserve"> personnel activity reports</w:t>
        </w:r>
      </w:ins>
      <w:ins w:id="2513" w:author="H02069" w:date="2009-03-17T08:46:00Z">
        <w:r>
          <w:t xml:space="preserve"> reflect</w:t>
        </w:r>
      </w:ins>
      <w:ins w:id="2514" w:author="H02069" w:date="2009-03-17T10:40:00Z">
        <w:r>
          <w:t>ing</w:t>
        </w:r>
      </w:ins>
      <w:ins w:id="2515" w:author="H02069" w:date="2009-03-17T08:46:00Z">
        <w:r>
          <w:t xml:space="preserve"> an after-the-fact determination of their actual activity </w:t>
        </w:r>
      </w:ins>
      <w:ins w:id="2516" w:author="H02069" w:date="2009-03-17T10:43:00Z">
        <w:r>
          <w:t xml:space="preserve">as </w:t>
        </w:r>
      </w:ins>
      <w:ins w:id="2517" w:author="H02069" w:date="2009-03-17T08:46:00Z">
        <w:r>
          <w:t>required at A</w:t>
        </w:r>
      </w:ins>
      <w:ins w:id="2518" w:author="H02069" w:date="2009-03-17T08:47:00Z">
        <w:r>
          <w:t xml:space="preserve">-122, Attachment B, paragraph 8.m.  </w:t>
        </w:r>
      </w:ins>
      <w:ins w:id="2519" w:author="H02069" w:date="2009-03-17T10:42:00Z">
        <w:r>
          <w:t xml:space="preserve">HUD does not have assurance that </w:t>
        </w:r>
      </w:ins>
      <w:ins w:id="2520" w:author="H02069" w:date="2009-03-17T10:56:00Z">
        <w:r>
          <w:t xml:space="preserve">Transition Project </w:t>
        </w:r>
      </w:ins>
      <w:ins w:id="2521" w:author="H02069" w:date="2009-03-17T10:43:00Z">
        <w:r>
          <w:t xml:space="preserve">staff </w:t>
        </w:r>
      </w:ins>
      <w:ins w:id="2522" w:author="H02069" w:date="2009-03-17T10:44:00Z">
        <w:r>
          <w:t>charges to OTIS were accurate.</w:t>
        </w:r>
      </w:ins>
    </w:p>
    <w:p w:rsidR="0060703E" w:rsidRDefault="0060703E" w:rsidP="00CA0E21">
      <w:pPr>
        <w:rPr>
          <w:ins w:id="2523" w:author="H02069" w:date="2009-03-17T08:37:00Z"/>
        </w:rPr>
      </w:pPr>
    </w:p>
    <w:p w:rsidR="0060703E" w:rsidRDefault="0060703E" w:rsidP="00CA0E21">
      <w:pPr>
        <w:rPr>
          <w:ins w:id="2524" w:author="City of Portland" w:date="2009-04-06T14:21:00Z"/>
        </w:rPr>
      </w:pPr>
      <w:ins w:id="2525" w:author="H02069" w:date="2009-03-17T10:45:00Z">
        <w:r>
          <w:t xml:space="preserve">Corrective Action:  </w:t>
        </w:r>
      </w:ins>
      <w:ins w:id="2526" w:author="H02069" w:date="2009-03-17T10:57:00Z">
        <w:r>
          <w:t>Transition Projects</w:t>
        </w:r>
      </w:ins>
      <w:ins w:id="2527" w:author="H02069" w:date="2009-03-17T10:56:00Z">
        <w:r>
          <w:t xml:space="preserve"> </w:t>
        </w:r>
      </w:ins>
      <w:ins w:id="2528" w:author="H02069" w:date="2009-03-17T10:47:00Z">
        <w:r>
          <w:t xml:space="preserve">became aware of the deficiency shortly before the HUD review and </w:t>
        </w:r>
      </w:ins>
      <w:ins w:id="2529" w:author="H02069" w:date="2009-03-17T10:45:00Z">
        <w:r>
          <w:t>developed a person</w:t>
        </w:r>
      </w:ins>
      <w:ins w:id="2530" w:author="H02069" w:date="2009-03-17T10:46:00Z">
        <w:r>
          <w:t xml:space="preserve">nel activity </w:t>
        </w:r>
      </w:ins>
      <w:ins w:id="2531" w:author="H02069" w:date="2009-03-17T10:47:00Z">
        <w:r>
          <w:t xml:space="preserve">report </w:t>
        </w:r>
      </w:ins>
      <w:ins w:id="2532" w:author="H02069" w:date="2009-03-17T10:50:00Z">
        <w:r>
          <w:t xml:space="preserve">that is </w:t>
        </w:r>
      </w:ins>
      <w:ins w:id="2533" w:author="H02069" w:date="2009-03-17T10:52:00Z">
        <w:r>
          <w:t xml:space="preserve">now being used by staff.  The document meets </w:t>
        </w:r>
      </w:ins>
      <w:ins w:id="2534" w:author="H02069" w:date="2009-03-17T10:50:00Z">
        <w:r>
          <w:t>the requirements of A-122.</w:t>
        </w:r>
      </w:ins>
      <w:ins w:id="2535" w:author="H02069" w:date="2009-03-17T10:51:00Z">
        <w:r>
          <w:t xml:space="preserve">  </w:t>
        </w:r>
      </w:ins>
      <w:ins w:id="2536" w:author="H02069" w:date="2009-03-17T10:53:00Z">
        <w:r>
          <w:t>No other action is required</w:t>
        </w:r>
      </w:ins>
      <w:ins w:id="2537" w:author="H02069" w:date="2009-03-31T14:34:00Z">
        <w:r>
          <w:t xml:space="preserve"> at this time.</w:t>
        </w:r>
      </w:ins>
    </w:p>
    <w:p w:rsidR="0060703E" w:rsidRDefault="0060703E" w:rsidP="00CA0E21">
      <w:pPr>
        <w:numPr>
          <w:ins w:id="2538" w:author="City of Portland" w:date="2009-04-06T14:21:00Z"/>
        </w:numPr>
        <w:rPr>
          <w:ins w:id="2539" w:author="City of Portland" w:date="2009-04-06T14:21:00Z"/>
        </w:rPr>
      </w:pPr>
    </w:p>
    <w:p w:rsidR="0060703E" w:rsidRDefault="0060703E" w:rsidP="00CA0E21">
      <w:pPr>
        <w:numPr>
          <w:ins w:id="2540" w:author="City of Portland" w:date="2009-04-06T14:21:00Z"/>
        </w:numPr>
        <w:rPr>
          <w:ins w:id="2541" w:author="H02069" w:date="2009-03-17T08:37:00Z"/>
        </w:rPr>
      </w:pPr>
      <w:ins w:id="2542" w:author="City of Portland" w:date="2009-04-06T14:21:00Z">
        <w:r>
          <w:rPr>
            <w:b/>
            <w:bCs/>
            <w:u w:val="single"/>
          </w:rPr>
          <w:t xml:space="preserve">BHCD Response </w:t>
        </w:r>
        <w:r w:rsidRPr="007D10FB">
          <w:rPr>
            <w:b/>
            <w:bCs/>
            <w:u w:val="single"/>
          </w:rPr>
          <w:t xml:space="preserve">Finding No. </w:t>
        </w:r>
        <w:r>
          <w:rPr>
            <w:b/>
            <w:bCs/>
            <w:u w:val="single"/>
          </w:rPr>
          <w:t>4</w:t>
        </w:r>
        <w:r>
          <w:t xml:space="preserve">:  </w:t>
        </w:r>
      </w:ins>
    </w:p>
    <w:p w:rsidR="0060703E" w:rsidRDefault="0060703E" w:rsidP="00CA0E21">
      <w:pPr>
        <w:numPr>
          <w:ins w:id="2543" w:author="City of Portland" w:date="2009-04-06T14:21:00Z"/>
        </w:numPr>
        <w:rPr>
          <w:ins w:id="2544" w:author="City of Portland" w:date="2009-04-27T09:27:00Z"/>
        </w:rPr>
      </w:pPr>
    </w:p>
    <w:p w:rsidR="0060703E" w:rsidRPr="00D23561" w:rsidRDefault="0060703E" w:rsidP="00D93FEF">
      <w:pPr>
        <w:numPr>
          <w:ins w:id="2545" w:author="City of Portland" w:date="2009-04-27T09:27:00Z"/>
        </w:numPr>
        <w:rPr>
          <w:ins w:id="2546" w:author="City of Portland" w:date="2009-04-27T09:27:00Z"/>
          <w:rFonts w:ascii="Garamond" w:hAnsi="Garamond" w:cs="Garamond"/>
        </w:rPr>
      </w:pPr>
      <w:ins w:id="2547" w:author="City of Portland" w:date="2009-04-27T09:27:00Z">
        <w:r w:rsidRPr="00D23561">
          <w:rPr>
            <w:rFonts w:ascii="Garamond" w:hAnsi="Garamond" w:cs="Garamond"/>
          </w:rPr>
          <w:t xml:space="preserve">As HUD noted, </w:t>
        </w:r>
      </w:ins>
      <w:ins w:id="2548" w:author="City of Portland" w:date="2009-04-29T14:34:00Z">
        <w:r>
          <w:rPr>
            <w:rFonts w:ascii="Garamond" w:hAnsi="Garamond" w:cs="Garamond"/>
          </w:rPr>
          <w:t>TPI</w:t>
        </w:r>
      </w:ins>
      <w:ins w:id="2549" w:author="City of Portland" w:date="2009-04-27T09:27:00Z">
        <w:r w:rsidRPr="00D23561">
          <w:rPr>
            <w:rFonts w:ascii="Garamond" w:hAnsi="Garamond" w:cs="Garamond"/>
          </w:rPr>
          <w:t xml:space="preserve"> noted this difficienciency</w:t>
        </w:r>
      </w:ins>
      <w:ins w:id="2550" w:author="City of Portland" w:date="2009-04-27T14:25:00Z">
        <w:r w:rsidRPr="00D23561">
          <w:rPr>
            <w:rFonts w:ascii="Garamond" w:hAnsi="Garamond" w:cs="Garamond"/>
          </w:rPr>
          <w:t xml:space="preserve"> </w:t>
        </w:r>
      </w:ins>
      <w:ins w:id="2551" w:author="City of Portland" w:date="2009-04-27T09:27:00Z">
        <w:r w:rsidRPr="00D23561">
          <w:rPr>
            <w:rFonts w:ascii="Garamond" w:hAnsi="Garamond" w:cs="Garamond"/>
          </w:rPr>
          <w:t xml:space="preserve">ahead of the audit and took corrective action. </w:t>
        </w:r>
      </w:ins>
    </w:p>
    <w:p w:rsidR="0060703E" w:rsidRPr="00937F79" w:rsidRDefault="0060703E" w:rsidP="00CA0E21">
      <w:pPr>
        <w:rPr>
          <w:ins w:id="2552" w:author="H02069" w:date="2009-03-12T07:30:00Z"/>
        </w:rPr>
      </w:pPr>
    </w:p>
    <w:p w:rsidR="0060703E" w:rsidRPr="008633C4" w:rsidRDefault="0060703E" w:rsidP="00CA0E21">
      <w:pPr>
        <w:rPr>
          <w:ins w:id="2553" w:author="H02069" w:date="2009-03-12T07:30:00Z"/>
          <w:i/>
          <w:iCs/>
        </w:rPr>
      </w:pPr>
      <w:ins w:id="2554" w:author="H02069" w:date="2009-03-12T07:30:00Z">
        <w:r>
          <w:rPr>
            <w:i/>
            <w:iCs/>
          </w:rPr>
          <w:t>OMB Circular A-133 Compliance</w:t>
        </w:r>
      </w:ins>
    </w:p>
    <w:p w:rsidR="0060703E" w:rsidRDefault="0060703E" w:rsidP="00CA0E21">
      <w:pPr>
        <w:rPr>
          <w:ins w:id="2555" w:author="H02069" w:date="2009-03-18T07:17:00Z"/>
          <w:b/>
          <w:bCs/>
        </w:rPr>
      </w:pPr>
      <w:r>
        <w:rPr>
          <w:noProof/>
        </w:rPr>
        <w:pict>
          <v:shape id="_x0000_s1035" type="#_x0000_t202" style="position:absolute;margin-left:2.25pt;margin-top:8.4pt;width:457.05pt;height:56.25pt;z-index:251660288">
            <v:textbox>
              <w:txbxContent>
                <w:p w:rsidR="0060703E" w:rsidRDefault="0060703E" w:rsidP="00A82759">
                  <w:pPr>
                    <w:rPr>
                      <w:ins w:id="2556" w:author="H02069" w:date="2009-03-18T07:17:00Z"/>
                    </w:rPr>
                  </w:pPr>
                  <w:ins w:id="2557" w:author="H02069" w:date="2009-03-18T07:17:00Z">
                    <w:r>
                      <w:t>“Non-Federal entities that expend $500,000 or more in a year in Federal awards shall have a single or program-specific audit conducted for that year in accordance with the provisions of this part.” (A-133, Subpart B, Section 200(a))</w:t>
                    </w:r>
                  </w:ins>
                </w:p>
                <w:p w:rsidR="0060703E" w:rsidRDefault="0060703E"/>
              </w:txbxContent>
            </v:textbox>
          </v:shape>
        </w:pict>
      </w:r>
    </w:p>
    <w:p w:rsidR="0060703E" w:rsidRDefault="0060703E" w:rsidP="00CA0E21">
      <w:pPr>
        <w:rPr>
          <w:ins w:id="2558" w:author="H02069" w:date="2009-03-18T07:17:00Z"/>
          <w:b/>
          <w:bCs/>
        </w:rPr>
      </w:pPr>
    </w:p>
    <w:p w:rsidR="0060703E" w:rsidRDefault="0060703E" w:rsidP="00CA0E21">
      <w:pPr>
        <w:rPr>
          <w:ins w:id="2559" w:author="H02069" w:date="2009-03-18T07:17:00Z"/>
          <w:b/>
          <w:bCs/>
        </w:rPr>
      </w:pPr>
    </w:p>
    <w:p w:rsidR="0060703E" w:rsidRDefault="0060703E" w:rsidP="00CA0E21">
      <w:pPr>
        <w:rPr>
          <w:ins w:id="2560" w:author="H02069" w:date="2009-03-18T07:17:00Z"/>
          <w:b/>
          <w:bCs/>
        </w:rPr>
      </w:pPr>
    </w:p>
    <w:p w:rsidR="0060703E" w:rsidRPr="008633C4" w:rsidRDefault="0060703E" w:rsidP="00CA0E21">
      <w:pPr>
        <w:rPr>
          <w:ins w:id="2561" w:author="H02069" w:date="2009-03-12T07:30:00Z"/>
        </w:rPr>
      </w:pPr>
    </w:p>
    <w:p w:rsidR="0060703E" w:rsidRDefault="0060703E" w:rsidP="00CA0E21">
      <w:pPr>
        <w:rPr>
          <w:ins w:id="2562" w:author="H02069" w:date="2009-03-12T07:30:00Z"/>
        </w:rPr>
      </w:pPr>
    </w:p>
    <w:p w:rsidR="0060703E" w:rsidRDefault="0060703E" w:rsidP="00CA0E21">
      <w:pPr>
        <w:rPr>
          <w:ins w:id="2563" w:author="H02069" w:date="2009-03-17T11:16:00Z"/>
        </w:rPr>
      </w:pPr>
      <w:ins w:id="2564" w:author="H02069" w:date="2009-03-17T10:58:00Z">
        <w:r>
          <w:t xml:space="preserve">The </w:t>
        </w:r>
      </w:ins>
      <w:ins w:id="2565" w:author="H02069" w:date="2009-03-31T14:34:00Z">
        <w:r>
          <w:t>c</w:t>
        </w:r>
      </w:ins>
      <w:ins w:id="2566" w:author="H02069" w:date="2009-03-17T10:58:00Z">
        <w:r>
          <w:t>ity of Portland</w:t>
        </w:r>
      </w:ins>
      <w:ins w:id="2567" w:author="H02069" w:date="2009-03-12T07:30:00Z">
        <w:r>
          <w:t xml:space="preserve"> had their last A-133 audit for the fiscal year ending 200</w:t>
        </w:r>
      </w:ins>
      <w:ins w:id="2568" w:author="H02069" w:date="2009-03-17T10:58:00Z">
        <w:r>
          <w:t>8</w:t>
        </w:r>
      </w:ins>
      <w:ins w:id="2569" w:author="H02069" w:date="2009-03-12T07:30:00Z">
        <w:r>
          <w:t xml:space="preserve">.  There were no reportable conditions or questioned costs.  They were identified as a “low-risk auditee” (no findings for the past three fiscal years).  The report was submitted to the Central Audit Clearinghouse as required in A-133, Subpart C, Section 320, and entered into that system on </w:t>
        </w:r>
      </w:ins>
      <w:ins w:id="2570" w:author="H02069" w:date="2009-03-17T11:03:00Z">
        <w:r>
          <w:t>March 6</w:t>
        </w:r>
      </w:ins>
      <w:ins w:id="2571" w:author="H02069" w:date="2009-03-12T07:30:00Z">
        <w:r>
          <w:t>, 200</w:t>
        </w:r>
      </w:ins>
      <w:ins w:id="2572" w:author="H02069" w:date="2009-03-17T11:03:00Z">
        <w:r>
          <w:t>9</w:t>
        </w:r>
      </w:ins>
      <w:ins w:id="2573" w:author="H02069" w:date="2009-03-12T07:30:00Z">
        <w:r>
          <w:t>.</w:t>
        </w:r>
      </w:ins>
    </w:p>
    <w:p w:rsidR="0060703E" w:rsidRDefault="0060703E" w:rsidP="00CA0E21">
      <w:pPr>
        <w:rPr>
          <w:ins w:id="2574" w:author="H02069" w:date="2009-03-17T11:16:00Z"/>
        </w:rPr>
      </w:pPr>
    </w:p>
    <w:p w:rsidR="0060703E" w:rsidRDefault="0060703E" w:rsidP="00CA0E21">
      <w:pPr>
        <w:rPr>
          <w:ins w:id="2575" w:author="H02069" w:date="2009-03-12T07:30:00Z"/>
        </w:rPr>
      </w:pPr>
      <w:ins w:id="2576" w:author="H02069" w:date="2009-03-17T11:16:00Z">
        <w:r>
          <w:t xml:space="preserve">The city, as a </w:t>
        </w:r>
      </w:ins>
      <w:ins w:id="2577" w:author="H02069" w:date="2009-03-17T11:17:00Z">
        <w:r>
          <w:t xml:space="preserve">“pass-through entity” under A-133, Subpart D, </w:t>
        </w:r>
      </w:ins>
      <w:ins w:id="2578" w:author="H02069" w:date="2009-03-17T11:22:00Z">
        <w:r>
          <w:t>S</w:t>
        </w:r>
      </w:ins>
      <w:ins w:id="2579" w:author="H02069" w:date="2009-03-17T11:17:00Z">
        <w:r>
          <w:t>ection 400(d)</w:t>
        </w:r>
      </w:ins>
      <w:ins w:id="2580" w:author="H02069" w:date="2009-03-17T11:16:00Z">
        <w:r>
          <w:t xml:space="preserve"> is required to inform subrecipients of </w:t>
        </w:r>
      </w:ins>
      <w:ins w:id="2581" w:author="H02069" w:date="2009-03-17T11:18:00Z">
        <w:r>
          <w:t>requirements imposed</w:t>
        </w:r>
      </w:ins>
      <w:ins w:id="2582" w:author="H02069" w:date="2009-03-17T11:19:00Z">
        <w:r>
          <w:t xml:space="preserve"> on them by Federal laws and regulations, etc.  They </w:t>
        </w:r>
      </w:ins>
      <w:ins w:id="2583" w:author="H02069" w:date="2009-03-17T11:20:00Z">
        <w:r>
          <w:t xml:space="preserve">meet </w:t>
        </w:r>
      </w:ins>
      <w:ins w:id="2584" w:author="H02069" w:date="2009-03-17T11:22:00Z">
        <w:r>
          <w:t xml:space="preserve">the auditing part of this </w:t>
        </w:r>
      </w:ins>
      <w:ins w:id="2585" w:author="H02069" w:date="2009-03-17T11:20:00Z">
        <w:r>
          <w:t xml:space="preserve">requirement </w:t>
        </w:r>
      </w:ins>
      <w:ins w:id="2586" w:author="H02069" w:date="2009-03-17T11:21:00Z">
        <w:r>
          <w:t>by placing a statement in contracts, “An audit of this project, in accord</w:t>
        </w:r>
      </w:ins>
      <w:ins w:id="2587" w:author="H02069" w:date="2009-03-17T11:22:00Z">
        <w:r>
          <w:t>ance with OMB Circular A-133 is required.”</w:t>
        </w:r>
      </w:ins>
    </w:p>
    <w:p w:rsidR="0060703E" w:rsidRDefault="0060703E" w:rsidP="00CA0E21">
      <w:pPr>
        <w:rPr>
          <w:ins w:id="2588" w:author="H02069" w:date="2009-03-17T11:03:00Z"/>
        </w:rPr>
      </w:pPr>
    </w:p>
    <w:p w:rsidR="0060703E" w:rsidRDefault="0060703E" w:rsidP="00CA0E21">
      <w:pPr>
        <w:rPr>
          <w:ins w:id="2589" w:author="H02069" w:date="2009-03-17T11:54:00Z"/>
        </w:rPr>
      </w:pPr>
      <w:ins w:id="2590" w:author="H02069" w:date="2009-03-17T11:03:00Z">
        <w:r w:rsidRPr="00C72BBA">
          <w:rPr>
            <w:b/>
            <w:bCs/>
            <w:u w:val="single"/>
          </w:rPr>
          <w:t xml:space="preserve">Concern No. </w:t>
        </w:r>
      </w:ins>
      <w:ins w:id="2591" w:author="H02069" w:date="2009-03-31T13:07:00Z">
        <w:r>
          <w:rPr>
            <w:b/>
            <w:bCs/>
            <w:u w:val="single"/>
          </w:rPr>
          <w:t>5</w:t>
        </w:r>
      </w:ins>
      <w:ins w:id="2592" w:author="H02069" w:date="2009-03-17T11:03:00Z">
        <w:r>
          <w:t xml:space="preserve">: </w:t>
        </w:r>
      </w:ins>
      <w:ins w:id="2593" w:author="H02069" w:date="2009-03-17T11:46:00Z">
        <w:r>
          <w:t xml:space="preserve"> T</w:t>
        </w:r>
      </w:ins>
      <w:ins w:id="2594" w:author="H02069" w:date="2009-03-17T11:23:00Z">
        <w:r>
          <w:t xml:space="preserve">he contract file checklist used by staff </w:t>
        </w:r>
      </w:ins>
      <w:ins w:id="2595" w:author="H02069" w:date="2009-03-17T11:24:00Z">
        <w:r>
          <w:t>erroneous</w:t>
        </w:r>
      </w:ins>
      <w:ins w:id="2596" w:author="H02069" w:date="2009-03-17T11:40:00Z">
        <w:r>
          <w:t>l</w:t>
        </w:r>
      </w:ins>
      <w:ins w:id="2597" w:author="H02069" w:date="2009-03-17T11:44:00Z">
        <w:r>
          <w:t>y states th</w:t>
        </w:r>
      </w:ins>
      <w:ins w:id="2598" w:author="H02069" w:date="2009-03-17T11:46:00Z">
        <w:r>
          <w:t>at</w:t>
        </w:r>
      </w:ins>
      <w:ins w:id="2599" w:author="H02069" w:date="2009-03-17T11:44:00Z">
        <w:r>
          <w:t xml:space="preserve"> </w:t>
        </w:r>
      </w:ins>
      <w:ins w:id="2600" w:author="H02069" w:date="2009-03-17T11:46:00Z">
        <w:r>
          <w:t xml:space="preserve">an </w:t>
        </w:r>
      </w:ins>
      <w:ins w:id="2601" w:author="H02069" w:date="2009-03-17T11:44:00Z">
        <w:r>
          <w:t xml:space="preserve">A-133 </w:t>
        </w:r>
      </w:ins>
      <w:ins w:id="2602" w:author="H02069" w:date="2009-03-17T11:46:00Z">
        <w:r>
          <w:t>audit is required,</w:t>
        </w:r>
      </w:ins>
      <w:ins w:id="2603" w:author="H02069" w:date="2009-03-17T11:44:00Z">
        <w:r>
          <w:t xml:space="preserve"> </w:t>
        </w:r>
      </w:ins>
      <w:ins w:id="2604" w:author="H02069" w:date="2009-03-17T11:46:00Z">
        <w:r>
          <w:t>“</w:t>
        </w:r>
      </w:ins>
      <w:ins w:id="2605" w:author="H02069" w:date="2009-03-17T11:45:00Z">
        <w:r>
          <w:t>if the contractor receives more than a total of $500,000</w:t>
        </w:r>
      </w:ins>
      <w:ins w:id="2606" w:author="H02069" w:date="2009-03-17T11:46:00Z">
        <w:r>
          <w:t>.”  Th</w:t>
        </w:r>
      </w:ins>
      <w:ins w:id="2607" w:author="H02069" w:date="2009-03-17T14:36:00Z">
        <w:r>
          <w:t>e correct A-133 requirement is if an agency</w:t>
        </w:r>
      </w:ins>
      <w:ins w:id="2608" w:author="H02069" w:date="2009-03-17T11:47:00Z">
        <w:r>
          <w:t xml:space="preserve"> </w:t>
        </w:r>
      </w:ins>
      <w:ins w:id="2609" w:author="H02069" w:date="2009-03-17T11:45:00Z">
        <w:r>
          <w:t xml:space="preserve">“expends” </w:t>
        </w:r>
      </w:ins>
      <w:ins w:id="2610" w:author="H02069" w:date="2009-03-17T11:47:00Z">
        <w:r>
          <w:t>more than $500,000</w:t>
        </w:r>
      </w:ins>
      <w:ins w:id="2611" w:author="H02069" w:date="2009-03-17T11:45:00Z">
        <w:r>
          <w:t>.</w:t>
        </w:r>
      </w:ins>
      <w:ins w:id="2612" w:author="H02069" w:date="2009-03-17T11:47:00Z">
        <w:r>
          <w:t xml:space="preserve">  </w:t>
        </w:r>
      </w:ins>
      <w:ins w:id="2613" w:author="H02069" w:date="2009-03-17T14:35:00Z">
        <w:r>
          <w:t>S</w:t>
        </w:r>
      </w:ins>
      <w:ins w:id="2614" w:author="H02069" w:date="2009-03-17T11:53:00Z">
        <w:r>
          <w:t xml:space="preserve">taff </w:t>
        </w:r>
      </w:ins>
      <w:ins w:id="2615" w:author="H02069" w:date="2009-03-17T11:54:00Z">
        <w:r>
          <w:t xml:space="preserve">using the checklist aren’t considering the correct criteria for A-133 audits.  </w:t>
        </w:r>
      </w:ins>
    </w:p>
    <w:p w:rsidR="0060703E" w:rsidRDefault="0060703E" w:rsidP="00CA0E21">
      <w:pPr>
        <w:rPr>
          <w:ins w:id="2616" w:author="H02069" w:date="2009-03-17T11:54:00Z"/>
        </w:rPr>
      </w:pPr>
    </w:p>
    <w:p w:rsidR="0060703E" w:rsidRDefault="0060703E" w:rsidP="00CA0E21">
      <w:pPr>
        <w:rPr>
          <w:ins w:id="2617" w:author="City of Portland" w:date="2009-04-06T14:21:00Z"/>
        </w:rPr>
      </w:pPr>
      <w:ins w:id="2618" w:author="H02069" w:date="2009-03-17T11:54:00Z">
        <w:r>
          <w:t xml:space="preserve">Recommended Action:  </w:t>
        </w:r>
      </w:ins>
      <w:ins w:id="2619" w:author="H02069" w:date="2009-03-17T11:55:00Z">
        <w:r>
          <w:t xml:space="preserve">Please correct the error and ensure staff are advised of the correct A-133 threshold requirement. </w:t>
        </w:r>
      </w:ins>
      <w:ins w:id="2620" w:author="H02069" w:date="2009-03-31T14:35:00Z">
        <w:r>
          <w:t>We would appreciate</w:t>
        </w:r>
      </w:ins>
      <w:ins w:id="2621" w:author="H02069" w:date="2009-03-17T11:56:00Z">
        <w:r>
          <w:t xml:space="preserve"> a copy of the revised document.</w:t>
        </w:r>
      </w:ins>
    </w:p>
    <w:p w:rsidR="0060703E" w:rsidRDefault="0060703E" w:rsidP="00CA0E21">
      <w:pPr>
        <w:numPr>
          <w:ins w:id="2622" w:author="City of Portland" w:date="2009-04-06T14:21:00Z"/>
        </w:numPr>
        <w:rPr>
          <w:ins w:id="2623" w:author="City of Portland" w:date="2009-04-06T14:21:00Z"/>
        </w:rPr>
      </w:pPr>
    </w:p>
    <w:p w:rsidR="0060703E" w:rsidRDefault="0060703E" w:rsidP="00CA0E21">
      <w:pPr>
        <w:numPr>
          <w:ins w:id="2624" w:author="City of Portland" w:date="2009-04-06T14:21:00Z"/>
        </w:numPr>
        <w:rPr>
          <w:ins w:id="2625" w:author="H02069" w:date="2009-03-17T11:03:00Z"/>
        </w:rPr>
      </w:pPr>
      <w:ins w:id="2626" w:author="City of Portland" w:date="2009-04-06T14:21:00Z">
        <w:r>
          <w:rPr>
            <w:b/>
            <w:bCs/>
            <w:u w:val="single"/>
          </w:rPr>
          <w:t xml:space="preserve">BHCD Response </w:t>
        </w:r>
        <w:r w:rsidRPr="00C72BBA">
          <w:rPr>
            <w:b/>
            <w:bCs/>
            <w:u w:val="single"/>
          </w:rPr>
          <w:t xml:space="preserve">Concern No. </w:t>
        </w:r>
        <w:r>
          <w:rPr>
            <w:b/>
            <w:bCs/>
            <w:u w:val="single"/>
          </w:rPr>
          <w:t>5</w:t>
        </w:r>
        <w:r>
          <w:t xml:space="preserve">:  </w:t>
        </w:r>
      </w:ins>
    </w:p>
    <w:p w:rsidR="0060703E" w:rsidRDefault="0060703E" w:rsidP="00CA0E21">
      <w:pPr>
        <w:numPr>
          <w:ins w:id="2627" w:author="City of Portland" w:date="2009-04-06T14:21:00Z"/>
        </w:numPr>
        <w:rPr>
          <w:ins w:id="2628" w:author="City of Portland" w:date="2009-04-27T09:28:00Z"/>
        </w:rPr>
      </w:pPr>
    </w:p>
    <w:p w:rsidR="0060703E" w:rsidRDefault="0060703E" w:rsidP="00CA0E21">
      <w:pPr>
        <w:numPr>
          <w:ins w:id="2629" w:author="City of Portland" w:date="2009-04-06T14:21:00Z"/>
        </w:numPr>
        <w:rPr>
          <w:ins w:id="2630" w:author="City of Portland" w:date="2009-04-27T09:28:00Z"/>
        </w:rPr>
      </w:pPr>
      <w:ins w:id="2631" w:author="City of Portland" w:date="2009-04-27T09:28:00Z">
        <w:r>
          <w:t>The changes have been made to the contact file checklist template.  Please see attachment.</w:t>
        </w:r>
      </w:ins>
    </w:p>
    <w:p w:rsidR="0060703E" w:rsidRDefault="0060703E" w:rsidP="00CA0E21">
      <w:pPr>
        <w:rPr>
          <w:ins w:id="2632" w:author="H02069" w:date="2009-03-12T07:30:00Z"/>
        </w:rPr>
      </w:pPr>
    </w:p>
    <w:p w:rsidR="0060703E" w:rsidRPr="008633C4" w:rsidRDefault="0060703E" w:rsidP="00CA0E21">
      <w:pPr>
        <w:jc w:val="both"/>
        <w:rPr>
          <w:ins w:id="2633" w:author="H02069" w:date="2009-03-12T07:30:00Z"/>
          <w:i/>
          <w:iCs/>
        </w:rPr>
      </w:pPr>
      <w:ins w:id="2634" w:author="H02069" w:date="2009-03-12T07:30:00Z">
        <w:r>
          <w:rPr>
            <w:i/>
            <w:iCs/>
          </w:rPr>
          <w:t xml:space="preserve">Internal Controls </w:t>
        </w:r>
        <w:r>
          <w:rPr>
            <w:b/>
            <w:bCs/>
          </w:rPr>
          <w:t>–</w:t>
        </w:r>
        <w:r>
          <w:rPr>
            <w:i/>
            <w:iCs/>
          </w:rPr>
          <w:t xml:space="preserve"> 24 CFR 85.20(b)(3)</w:t>
        </w:r>
      </w:ins>
    </w:p>
    <w:p w:rsidR="0060703E" w:rsidRDefault="0060703E" w:rsidP="00CA0E21">
      <w:pPr>
        <w:ind w:firstLine="576"/>
        <w:rPr>
          <w:ins w:id="2635" w:author="H02069" w:date="2009-03-12T07:30:00Z"/>
        </w:rPr>
      </w:pPr>
    </w:p>
    <w:p w:rsidR="0060703E" w:rsidRDefault="0060703E" w:rsidP="00CA0E21">
      <w:pPr>
        <w:rPr>
          <w:ins w:id="2636" w:author="H02069" w:date="2009-03-24T08:57:00Z"/>
        </w:rPr>
      </w:pPr>
      <w:r>
        <w:rPr>
          <w:noProof/>
        </w:rPr>
        <w:pict>
          <v:shape id="_x0000_s1036" type="#_x0000_t202" style="position:absolute;margin-left:-10.95pt;margin-top:3.85pt;width:455.4pt;height:55.15pt;z-index:251661312">
            <v:textbox>
              <w:txbxContent>
                <w:p w:rsidR="0060703E" w:rsidRDefault="0060703E" w:rsidP="00DE256B">
                  <w:pPr>
                    <w:rPr>
                      <w:ins w:id="2637" w:author="H02069" w:date="2009-03-18T07:20:00Z"/>
                    </w:rPr>
                  </w:pPr>
                  <w:ins w:id="2638" w:author="H02069" w:date="2009-03-18T07:20:00Z">
                    <w:r>
                      <w:t xml:space="preserve">Recipients of Federal funds must have, “Effective control over and accountability for all funds, property and other assets.  Recipients shall adequately safeguard all such assets and assure they are used solely for authorized purposes.” </w:t>
                    </w:r>
                  </w:ins>
                </w:p>
                <w:p w:rsidR="0060703E" w:rsidRDefault="0060703E"/>
              </w:txbxContent>
            </v:textbox>
          </v:shape>
        </w:pict>
      </w:r>
    </w:p>
    <w:p w:rsidR="0060703E" w:rsidRDefault="0060703E" w:rsidP="00CA0E21">
      <w:pPr>
        <w:rPr>
          <w:ins w:id="2639" w:author="H02069" w:date="2009-03-24T08:57:00Z"/>
        </w:rPr>
      </w:pPr>
    </w:p>
    <w:p w:rsidR="0060703E" w:rsidDel="00937F79" w:rsidRDefault="0060703E" w:rsidP="00CA0E21">
      <w:pPr>
        <w:pStyle w:val="BodyText"/>
        <w:numPr>
          <w:ins w:id="2640" w:author="City of Portland" w:date="2009-04-29T11:36:00Z"/>
        </w:numPr>
        <w:rPr>
          <w:del w:id="2641" w:author="City of Portland" w:date="2009-04-29T11:32:00Z"/>
        </w:rPr>
      </w:pPr>
    </w:p>
    <w:p w:rsidR="0060703E" w:rsidRDefault="0060703E" w:rsidP="00CA0E21">
      <w:pPr>
        <w:rPr>
          <w:ins w:id="2642" w:author="City of Portland" w:date="2009-04-29T11:36:00Z"/>
        </w:rPr>
      </w:pPr>
    </w:p>
    <w:p w:rsidR="0060703E" w:rsidDel="00937F79" w:rsidRDefault="0060703E" w:rsidP="00CA0E21">
      <w:pPr>
        <w:pStyle w:val="BodyText"/>
        <w:numPr>
          <w:ins w:id="2643" w:author="City of Portland" w:date="2009-04-29T11:36:00Z"/>
        </w:numPr>
        <w:rPr>
          <w:del w:id="2644" w:author="City of Portland" w:date="2009-04-29T11:32:00Z"/>
        </w:rPr>
      </w:pPr>
    </w:p>
    <w:p w:rsidR="0060703E" w:rsidRDefault="0060703E" w:rsidP="00CA0E21">
      <w:pPr>
        <w:numPr>
          <w:ins w:id="2645" w:author="City of Portland" w:date="2009-04-29T11:36:00Z"/>
        </w:numPr>
        <w:rPr>
          <w:ins w:id="2646" w:author="City of Portland" w:date="2009-04-29T11:36:00Z"/>
        </w:rPr>
      </w:pPr>
    </w:p>
    <w:p w:rsidR="0060703E" w:rsidRDefault="0060703E" w:rsidP="00CA0E21">
      <w:pPr>
        <w:rPr>
          <w:ins w:id="2647" w:author="City of Portland" w:date="2009-04-29T11:36:00Z"/>
        </w:rPr>
      </w:pPr>
    </w:p>
    <w:p w:rsidR="0060703E" w:rsidDel="00BA206F" w:rsidRDefault="0060703E" w:rsidP="00CA0E21">
      <w:pPr>
        <w:rPr>
          <w:ins w:id="2648" w:author="H02069" w:date="2009-03-18T07:20:00Z"/>
          <w:del w:id="2649" w:author="City of Portland" w:date="2009-04-29T11:32:00Z"/>
        </w:rPr>
      </w:pPr>
    </w:p>
    <w:p w:rsidR="0060703E" w:rsidRPr="00620CB9" w:rsidRDefault="0060703E" w:rsidP="00CA0E21">
      <w:pPr>
        <w:pStyle w:val="BodyText"/>
        <w:rPr>
          <w:ins w:id="2650" w:author="H02069" w:date="2009-03-12T07:30:00Z"/>
          <w:color w:val="000000"/>
        </w:rPr>
      </w:pPr>
      <w:ins w:id="2651" w:author="H02069" w:date="2009-03-12T07:30:00Z">
        <w:r w:rsidRPr="00620CB9">
          <w:rPr>
            <w:color w:val="000000"/>
          </w:rPr>
          <w:t xml:space="preserve">The review of internal control policies and procedures, sampling of financial records, and physical inspection of records holding and service areas, showed that adequate controls are in place.  Policies and financial documents reflect separation of duties.  </w:t>
        </w:r>
        <w:r>
          <w:rPr>
            <w:color w:val="000000"/>
          </w:rPr>
          <w:t>Electronic</w:t>
        </w:r>
        <w:r w:rsidRPr="00620CB9">
          <w:rPr>
            <w:color w:val="000000"/>
          </w:rPr>
          <w:t xml:space="preserve"> financial information</w:t>
        </w:r>
        <w:r>
          <w:rPr>
            <w:color w:val="000000"/>
          </w:rPr>
          <w:t xml:space="preserve"> is</w:t>
        </w:r>
        <w:r w:rsidRPr="00620CB9">
          <w:rPr>
            <w:color w:val="000000"/>
          </w:rPr>
          <w:t xml:space="preserve"> password protected</w:t>
        </w:r>
        <w:r>
          <w:rPr>
            <w:color w:val="000000"/>
          </w:rPr>
          <w:t xml:space="preserve"> and backed up each night.  Offices are in a locked restricted access area monitored by a receptionist.</w:t>
        </w:r>
        <w:r w:rsidRPr="00620CB9">
          <w:rPr>
            <w:color w:val="000000"/>
          </w:rPr>
          <w:t xml:space="preserve">   </w:t>
        </w:r>
      </w:ins>
    </w:p>
    <w:p w:rsidR="0060703E" w:rsidDel="00D47927" w:rsidRDefault="0060703E" w:rsidP="00CA0E21">
      <w:pPr>
        <w:rPr>
          <w:ins w:id="2652" w:author="H23759" w:date="2009-03-24T14:08:00Z"/>
          <w:del w:id="2653" w:author="H02069" w:date="2009-03-31T15:01:00Z"/>
        </w:rPr>
      </w:pPr>
      <w:ins w:id="2654" w:author="City of Portland" w:date="2009-04-29T11:36:00Z">
        <w:r>
          <w:br w:type="column"/>
        </w:r>
      </w:ins>
    </w:p>
    <w:p w:rsidR="0060703E" w:rsidRDefault="0060703E" w:rsidP="00CA0E21">
      <w:pPr>
        <w:rPr>
          <w:ins w:id="2655" w:author="H02069" w:date="2009-03-12T07:30:00Z"/>
        </w:rPr>
      </w:pPr>
    </w:p>
    <w:p w:rsidR="0060703E" w:rsidRPr="008633C4" w:rsidRDefault="0060703E" w:rsidP="00CA0E21">
      <w:pPr>
        <w:rPr>
          <w:ins w:id="2656" w:author="H02069" w:date="2009-03-12T07:30:00Z"/>
          <w:i/>
          <w:iCs/>
        </w:rPr>
      </w:pPr>
      <w:ins w:id="2657" w:author="H02069" w:date="2009-03-12T07:30:00Z">
        <w:r>
          <w:rPr>
            <w:i/>
            <w:iCs/>
          </w:rPr>
          <w:t xml:space="preserve">Salaries and Wages </w:t>
        </w:r>
        <w:r>
          <w:rPr>
            <w:b/>
            <w:bCs/>
          </w:rPr>
          <w:t>–</w:t>
        </w:r>
        <w:r>
          <w:rPr>
            <w:i/>
            <w:iCs/>
          </w:rPr>
          <w:t xml:space="preserve"> OMB Circular A-</w:t>
        </w:r>
      </w:ins>
      <w:ins w:id="2658" w:author="H02069" w:date="2009-03-12T07:31:00Z">
        <w:r>
          <w:rPr>
            <w:i/>
            <w:iCs/>
          </w:rPr>
          <w:t>87,</w:t>
        </w:r>
      </w:ins>
      <w:ins w:id="2659" w:author="H02069" w:date="2009-03-12T07:30:00Z">
        <w:r>
          <w:rPr>
            <w:i/>
            <w:iCs/>
          </w:rPr>
          <w:t xml:space="preserve"> Attachment B, Paragraph 8</w:t>
        </w:r>
      </w:ins>
      <w:ins w:id="2660" w:author="H02069" w:date="2009-03-12T13:38:00Z">
        <w:r>
          <w:rPr>
            <w:i/>
            <w:iCs/>
          </w:rPr>
          <w:t xml:space="preserve"> and A-</w:t>
        </w:r>
      </w:ins>
      <w:ins w:id="2661" w:author="H02069" w:date="2009-03-12T13:39:00Z">
        <w:r>
          <w:rPr>
            <w:i/>
            <w:iCs/>
          </w:rPr>
          <w:t xml:space="preserve">122, Attachment B, Paragraph </w:t>
        </w:r>
      </w:ins>
      <w:ins w:id="2662" w:author="H02069" w:date="2009-03-12T13:40:00Z">
        <w:r>
          <w:rPr>
            <w:i/>
            <w:iCs/>
          </w:rPr>
          <w:t>8.m.</w:t>
        </w:r>
      </w:ins>
    </w:p>
    <w:p w:rsidR="0060703E" w:rsidRDefault="0060703E" w:rsidP="00CA0E21">
      <w:pPr>
        <w:rPr>
          <w:ins w:id="2663" w:author="H02069" w:date="2009-03-18T07:22:00Z"/>
          <w:i/>
          <w:iCs/>
        </w:rPr>
      </w:pPr>
      <w:r>
        <w:rPr>
          <w:noProof/>
        </w:rPr>
        <w:pict>
          <v:shape id="_x0000_s1037" type="#_x0000_t202" style="position:absolute;margin-left:-1.5pt;margin-top:9.15pt;width:456pt;height:71.25pt;z-index:251662336">
            <v:textbox>
              <w:txbxContent>
                <w:p w:rsidR="0060703E" w:rsidRDefault="0060703E" w:rsidP="00DE256B">
                  <w:pPr>
                    <w:rPr>
                      <w:ins w:id="2664" w:author="H02069" w:date="2009-03-18T07:23:00Z"/>
                    </w:rPr>
                  </w:pPr>
                  <w:ins w:id="2665" w:author="H02069" w:date="2009-03-18T07:23:00Z">
                    <w:r>
                      <w:t xml:space="preserve">Charges of salaries to </w:t>
                    </w:r>
                  </w:ins>
                  <w:ins w:id="2666" w:author="H02069" w:date="2009-03-31T14:35:00Z">
                    <w:r>
                      <w:t>f</w:t>
                    </w:r>
                  </w:ins>
                  <w:ins w:id="2667" w:author="H02069" w:date="2009-03-18T07:23:00Z">
                    <w:r>
                      <w:t>ederal awards must be “based on documented payrolls approved by a responsible official(s) of the organization.  The distribution of salaries and wages to awards must be supported by personnel activity reports...except when a substitute system has been approved in writing by the cognizant agency (for indirect costs).”</w:t>
                    </w:r>
                  </w:ins>
                </w:p>
                <w:p w:rsidR="0060703E" w:rsidRDefault="0060703E"/>
              </w:txbxContent>
            </v:textbox>
          </v:shape>
        </w:pict>
      </w:r>
    </w:p>
    <w:p w:rsidR="0060703E" w:rsidRPr="008633C4" w:rsidRDefault="0060703E" w:rsidP="00CA0E21">
      <w:pPr>
        <w:rPr>
          <w:ins w:id="2668" w:author="H02069" w:date="2009-03-18T07:22:00Z"/>
          <w:i/>
          <w:iCs/>
        </w:rPr>
      </w:pPr>
    </w:p>
    <w:p w:rsidR="0060703E" w:rsidRDefault="0060703E" w:rsidP="00CA0E21">
      <w:pPr>
        <w:rPr>
          <w:ins w:id="2669" w:author="H02069" w:date="2009-03-18T07:22:00Z"/>
          <w:i/>
          <w:iCs/>
        </w:rPr>
      </w:pPr>
    </w:p>
    <w:p w:rsidR="0060703E" w:rsidDel="00937F79" w:rsidRDefault="0060703E" w:rsidP="00CA0E21">
      <w:pPr>
        <w:rPr>
          <w:ins w:id="2670" w:author="H02069" w:date="2009-03-18T07:22:00Z"/>
          <w:del w:id="2671" w:author="City of Portland" w:date="2009-04-29T11:35:00Z"/>
          <w:i/>
          <w:iCs/>
        </w:rPr>
      </w:pPr>
    </w:p>
    <w:p w:rsidR="0060703E" w:rsidDel="00937F79" w:rsidRDefault="0060703E" w:rsidP="00CA0E21">
      <w:pPr>
        <w:rPr>
          <w:ins w:id="2672" w:author="H02069" w:date="2009-03-12T07:30:00Z"/>
          <w:del w:id="2673" w:author="City of Portland" w:date="2009-04-29T11:35:00Z"/>
          <w:i/>
          <w:iCs/>
        </w:rPr>
      </w:pPr>
    </w:p>
    <w:p w:rsidR="0060703E" w:rsidDel="00937F79" w:rsidRDefault="0060703E" w:rsidP="00CA0E21">
      <w:pPr>
        <w:rPr>
          <w:ins w:id="2674" w:author="H02069" w:date="2009-03-25T10:26:00Z"/>
          <w:del w:id="2675" w:author="City of Portland" w:date="2009-04-29T11:35:00Z"/>
        </w:rPr>
      </w:pPr>
    </w:p>
    <w:p w:rsidR="0060703E" w:rsidRDefault="0060703E" w:rsidP="00CA0E21">
      <w:pPr>
        <w:rPr>
          <w:ins w:id="2676" w:author="H02069" w:date="2009-03-25T10:26:00Z"/>
        </w:rPr>
      </w:pPr>
    </w:p>
    <w:p w:rsidR="0060703E" w:rsidRDefault="0060703E" w:rsidP="00CA0E21">
      <w:pPr>
        <w:rPr>
          <w:ins w:id="2677" w:author="H02069" w:date="2009-03-17T08:37:00Z"/>
        </w:rPr>
      </w:pPr>
      <w:ins w:id="2678" w:author="H02069" w:date="2009-03-12T13:37:00Z">
        <w:r>
          <w:t xml:space="preserve">The city and </w:t>
        </w:r>
      </w:ins>
      <w:ins w:id="2679" w:author="H02069" w:date="2009-03-18T07:24:00Z">
        <w:r>
          <w:t>its subrecipeints</w:t>
        </w:r>
      </w:ins>
      <w:ins w:id="2680" w:author="H02069" w:date="2009-03-12T07:30:00Z">
        <w:r>
          <w:t xml:space="preserve"> track time on personnel activity reports, which account for total activity over a two-week period.  The reports are signed by the employee and supervisor.  After supervisory approval they are submitted for payroll processing.  </w:t>
        </w:r>
      </w:ins>
    </w:p>
    <w:p w:rsidR="0060703E" w:rsidRDefault="0060703E" w:rsidP="00CA0E21">
      <w:pPr>
        <w:rPr>
          <w:ins w:id="2681" w:author="H02069" w:date="2009-03-17T08:38:00Z"/>
        </w:rPr>
      </w:pPr>
    </w:p>
    <w:p w:rsidR="0060703E" w:rsidRDefault="0060703E" w:rsidP="00CA0E21">
      <w:pPr>
        <w:rPr>
          <w:ins w:id="2682" w:author="H02069" w:date="2009-03-25T10:26:00Z"/>
        </w:rPr>
      </w:pPr>
      <w:ins w:id="2683" w:author="H02069" w:date="2009-03-17T08:38:00Z">
        <w:r w:rsidRPr="00D23561">
          <w:t xml:space="preserve">Concern No. </w:t>
        </w:r>
      </w:ins>
      <w:ins w:id="2684" w:author="H02069" w:date="2009-03-31T13:07:00Z">
        <w:r>
          <w:rPr>
            <w:b/>
            <w:bCs/>
            <w:u w:val="single"/>
          </w:rPr>
          <w:t>6</w:t>
        </w:r>
      </w:ins>
      <w:ins w:id="2685" w:author="H02069" w:date="2009-03-17T08:38:00Z">
        <w:r w:rsidRPr="00D23561">
          <w:t>:</w:t>
        </w:r>
        <w:r>
          <w:t xml:space="preserve">  </w:t>
        </w:r>
      </w:ins>
      <w:ins w:id="2686" w:author="H02069" w:date="2009-03-25T10:24:00Z">
        <w:r>
          <w:t>Due to an oversight, the interim</w:t>
        </w:r>
      </w:ins>
      <w:ins w:id="2687" w:author="H02069" w:date="2009-03-25T10:23:00Z">
        <w:r>
          <w:t xml:space="preserve"> city program coordinator for OTIS </w:t>
        </w:r>
      </w:ins>
      <w:ins w:id="2688" w:author="H02069" w:date="2009-03-25T10:28:00Z">
        <w:r>
          <w:t>is</w:t>
        </w:r>
      </w:ins>
      <w:ins w:id="2689" w:author="H02069" w:date="2009-03-25T10:23:00Z">
        <w:r>
          <w:t xml:space="preserve"> </w:t>
        </w:r>
      </w:ins>
      <w:ins w:id="2690" w:author="H02069" w:date="2009-03-25T10:24:00Z">
        <w:r>
          <w:t xml:space="preserve">not tracking administrative activities. </w:t>
        </w:r>
      </w:ins>
      <w:ins w:id="2691" w:author="H02069" w:date="2009-03-25T10:27:00Z">
        <w:r>
          <w:t xml:space="preserve"> As a result the city does no</w:t>
        </w:r>
      </w:ins>
      <w:ins w:id="2692" w:author="H02069" w:date="2009-03-25T10:28:00Z">
        <w:r>
          <w:t xml:space="preserve">t have </w:t>
        </w:r>
      </w:ins>
      <w:ins w:id="2693" w:author="H02069" w:date="2009-03-25T10:29:00Z">
        <w:r>
          <w:t>a personnel activity report to support time spent on this activity.</w:t>
        </w:r>
      </w:ins>
    </w:p>
    <w:p w:rsidR="0060703E" w:rsidRDefault="0060703E" w:rsidP="00CA0E21">
      <w:pPr>
        <w:rPr>
          <w:ins w:id="2694" w:author="H02069" w:date="2009-03-19T10:34:00Z"/>
        </w:rPr>
      </w:pPr>
    </w:p>
    <w:p w:rsidR="0060703E" w:rsidRDefault="0060703E" w:rsidP="00CA0E21">
      <w:pPr>
        <w:rPr>
          <w:ins w:id="2695" w:author="City of Portland" w:date="2009-04-06T14:22:00Z"/>
        </w:rPr>
      </w:pPr>
      <w:ins w:id="2696" w:author="H02069" w:date="2009-03-19T10:34:00Z">
        <w:r>
          <w:t xml:space="preserve">Recommended Action:  </w:t>
        </w:r>
      </w:ins>
      <w:ins w:id="2697" w:author="H02069" w:date="2009-03-25T10:21:00Z">
        <w:r>
          <w:t>After being advised of the issue, t</w:t>
        </w:r>
      </w:ins>
      <w:ins w:id="2698" w:author="H02069" w:date="2009-03-19T10:34:00Z">
        <w:r>
          <w:t xml:space="preserve">he city </w:t>
        </w:r>
      </w:ins>
      <w:ins w:id="2699" w:author="H02069" w:date="2009-03-25T10:29:00Z">
        <w:r>
          <w:t>added the activity</w:t>
        </w:r>
      </w:ins>
      <w:ins w:id="2700" w:author="H02069" w:date="2009-03-25T10:30:00Z">
        <w:r>
          <w:t>.  Staff will need to use alternative source documentation</w:t>
        </w:r>
      </w:ins>
      <w:ins w:id="2701" w:author="H02069" w:date="2009-03-25T10:31:00Z">
        <w:r>
          <w:t xml:space="preserve"> for the period not covered by a personnel activity report.  Such documentation can include e-mails, records of on</w:t>
        </w:r>
      </w:ins>
      <w:ins w:id="2702" w:author="H02069" w:date="2009-03-25T10:32:00Z">
        <w:r>
          <w:t>-site and remote technical assistance, and other oversight functions carried out by staff.</w:t>
        </w:r>
      </w:ins>
      <w:ins w:id="2703" w:author="H02069" w:date="2009-03-25T10:30:00Z">
        <w:r>
          <w:t xml:space="preserve"> </w:t>
        </w:r>
      </w:ins>
    </w:p>
    <w:p w:rsidR="0060703E" w:rsidRDefault="0060703E" w:rsidP="00CA0E21">
      <w:pPr>
        <w:numPr>
          <w:ins w:id="2704" w:author="City of Portland" w:date="2009-04-06T14:22:00Z"/>
        </w:numPr>
        <w:rPr>
          <w:ins w:id="2705" w:author="City of Portland" w:date="2009-04-06T14:22:00Z"/>
        </w:rPr>
      </w:pPr>
    </w:p>
    <w:p w:rsidR="0060703E" w:rsidRDefault="0060703E" w:rsidP="00CA0E21">
      <w:pPr>
        <w:numPr>
          <w:ins w:id="2706" w:author="City of Portland" w:date="2009-04-06T14:22:00Z"/>
        </w:numPr>
        <w:rPr>
          <w:ins w:id="2707" w:author="City of Portland" w:date="2009-04-27T14:23:00Z"/>
        </w:rPr>
      </w:pPr>
      <w:ins w:id="2708" w:author="City of Portland" w:date="2009-04-06T14:22:00Z">
        <w:r>
          <w:rPr>
            <w:b/>
            <w:bCs/>
            <w:u w:val="single"/>
          </w:rPr>
          <w:t xml:space="preserve">BHCD Response </w:t>
        </w:r>
        <w:r w:rsidRPr="00D54E0D">
          <w:rPr>
            <w:b/>
            <w:bCs/>
            <w:u w:val="single"/>
          </w:rPr>
          <w:t>Concern No. 6:</w:t>
        </w:r>
        <w:r>
          <w:t xml:space="preserve">  </w:t>
        </w:r>
      </w:ins>
    </w:p>
    <w:p w:rsidR="0060703E" w:rsidRDefault="0060703E" w:rsidP="00CA0E21">
      <w:pPr>
        <w:numPr>
          <w:ins w:id="2709" w:author="City of Portland" w:date="2009-04-06T14:22:00Z"/>
        </w:numPr>
        <w:rPr>
          <w:ins w:id="2710" w:author="City of Portland" w:date="2009-04-27T14:23:00Z"/>
        </w:rPr>
      </w:pPr>
    </w:p>
    <w:p w:rsidR="0060703E" w:rsidRPr="0060703E" w:rsidRDefault="0060703E" w:rsidP="005560DA">
      <w:pPr>
        <w:overflowPunct/>
        <w:autoSpaceDE/>
        <w:autoSpaceDN/>
        <w:adjustRightInd/>
        <w:textAlignment w:val="auto"/>
        <w:rPr>
          <w:ins w:id="2711" w:author="City of Portland" w:date="2009-04-27T14:23:00Z"/>
          <w:rPrChange w:id="2712" w:author="City of Portland" w:date="2009-04-29T14:35:00Z">
            <w:rPr>
              <w:ins w:id="2713" w:author="City of Portland" w:date="2009-04-27T14:23:00Z"/>
              <w:color w:val="FF0000"/>
            </w:rPr>
          </w:rPrChange>
        </w:rPr>
      </w:pPr>
      <w:ins w:id="2714" w:author="City of Portland" w:date="2009-04-27T14:23:00Z">
        <w:r w:rsidRPr="0060703E">
          <w:rPr>
            <w:rPrChange w:id="2715" w:author="City of Portland" w:date="2009-04-29T14:35:00Z">
              <w:rPr>
                <w:color w:val="FF0000"/>
              </w:rPr>
            </w:rPrChange>
          </w:rPr>
          <w:t>Attached is the journal entry describing personnel activity.</w:t>
        </w:r>
      </w:ins>
    </w:p>
    <w:p w:rsidR="0060703E" w:rsidDel="00BA206F" w:rsidRDefault="0060703E" w:rsidP="00CA0E21">
      <w:pPr>
        <w:numPr>
          <w:ins w:id="2716" w:author="City of Portland" w:date="2009-04-27T14:23:00Z"/>
        </w:numPr>
        <w:rPr>
          <w:ins w:id="2717" w:author="H02069" w:date="2009-03-25T10:31:00Z"/>
          <w:del w:id="2718" w:author="City of Portland" w:date="2009-04-29T11:33:00Z"/>
        </w:rPr>
      </w:pPr>
    </w:p>
    <w:p w:rsidR="0060703E" w:rsidRDefault="0060703E" w:rsidP="00CA0E21">
      <w:pPr>
        <w:rPr>
          <w:ins w:id="2719" w:author="H02069" w:date="2009-03-12T07:30:00Z"/>
        </w:rPr>
      </w:pPr>
    </w:p>
    <w:p w:rsidR="0060703E" w:rsidRDefault="0060703E" w:rsidP="00CA0E21">
      <w:pPr>
        <w:rPr>
          <w:ins w:id="2720" w:author="H02069" w:date="2009-03-19T13:32:00Z"/>
          <w:b/>
          <w:bCs/>
        </w:rPr>
      </w:pPr>
      <w:ins w:id="2721" w:author="H02069" w:date="2009-03-12T07:30:00Z">
        <w:r>
          <w:rPr>
            <w:i/>
            <w:iCs/>
          </w:rPr>
          <w:t xml:space="preserve">Allowable Costs </w:t>
        </w:r>
        <w:r>
          <w:rPr>
            <w:b/>
            <w:bCs/>
          </w:rPr>
          <w:t>–</w:t>
        </w:r>
        <w:r>
          <w:rPr>
            <w:i/>
            <w:iCs/>
          </w:rPr>
          <w:t xml:space="preserve"> 24 CFR 85.20(5)</w:t>
        </w:r>
      </w:ins>
    </w:p>
    <w:p w:rsidR="0060703E" w:rsidRDefault="0060703E" w:rsidP="00CA0E21">
      <w:pPr>
        <w:rPr>
          <w:ins w:id="2722" w:author="H02069" w:date="2009-03-19T13:32:00Z"/>
          <w:b/>
          <w:bCs/>
        </w:rPr>
      </w:pPr>
    </w:p>
    <w:p w:rsidR="0060703E" w:rsidRDefault="0060703E" w:rsidP="00CA0E21">
      <w:pPr>
        <w:rPr>
          <w:ins w:id="2723" w:author="H02069" w:date="2009-03-19T13:32:00Z"/>
          <w:b/>
          <w:bCs/>
        </w:rPr>
      </w:pPr>
      <w:r>
        <w:rPr>
          <w:noProof/>
        </w:rPr>
        <w:pict>
          <v:shape id="_x0000_s1038" type="#_x0000_t202" style="position:absolute;margin-left:0;margin-top:0;width:460.6pt;height:39.8pt;z-index:251663360;mso-position-horizontal:center">
            <v:textbox>
              <w:txbxContent>
                <w:p w:rsidR="0060703E" w:rsidRDefault="0060703E" w:rsidP="00462F4F">
                  <w:pPr>
                    <w:rPr>
                      <w:ins w:id="2724" w:author="H02069" w:date="2009-03-19T13:33:00Z"/>
                    </w:rPr>
                  </w:pPr>
                  <w:ins w:id="2725" w:author="H02069" w:date="2009-03-19T13:33:00Z">
                    <w:r>
                      <w:t>Grantees must follow appropriate cost principles, program regulations, and the terms of agreements in determining reasonableness, allowability and allocability of costs.</w:t>
                    </w:r>
                  </w:ins>
                </w:p>
                <w:p w:rsidR="0060703E" w:rsidRDefault="0060703E"/>
              </w:txbxContent>
            </v:textbox>
          </v:shape>
        </w:pict>
      </w:r>
    </w:p>
    <w:p w:rsidR="0060703E" w:rsidRPr="008633C4" w:rsidRDefault="0060703E" w:rsidP="00CA0E21">
      <w:pPr>
        <w:rPr>
          <w:ins w:id="2726" w:author="H02069" w:date="2009-03-12T07:30:00Z"/>
          <w:i/>
          <w:iCs/>
        </w:rPr>
      </w:pPr>
    </w:p>
    <w:p w:rsidR="0060703E" w:rsidRDefault="0060703E" w:rsidP="00CA0E21">
      <w:pPr>
        <w:rPr>
          <w:ins w:id="2727" w:author="H02069" w:date="2009-03-12T07:30:00Z"/>
        </w:rPr>
      </w:pPr>
    </w:p>
    <w:p w:rsidR="0060703E" w:rsidRDefault="0060703E" w:rsidP="00CA0E21">
      <w:pPr>
        <w:rPr>
          <w:ins w:id="2728" w:author="H02069" w:date="2009-03-12T07:30:00Z"/>
        </w:rPr>
      </w:pPr>
    </w:p>
    <w:p w:rsidR="0060703E" w:rsidRDefault="0060703E" w:rsidP="00CA0E21">
      <w:pPr>
        <w:rPr>
          <w:ins w:id="2729" w:author="H02069" w:date="2009-03-12T13:35:00Z"/>
        </w:rPr>
      </w:pPr>
      <w:ins w:id="2730" w:author="H02069" w:date="2009-03-12T07:30:00Z">
        <w:r>
          <w:t>Payment request</w:t>
        </w:r>
      </w:ins>
      <w:ins w:id="2731" w:author="H02069" w:date="2009-03-12T13:33:00Z">
        <w:r>
          <w:t xml:space="preserve"> source documentation</w:t>
        </w:r>
      </w:ins>
      <w:ins w:id="2732" w:author="H02069" w:date="2009-03-12T07:30:00Z">
        <w:r>
          <w:t xml:space="preserve"> from </w:t>
        </w:r>
      </w:ins>
      <w:ins w:id="2733" w:author="H02069" w:date="2009-03-12T13:33:00Z">
        <w:r>
          <w:t>OTIS</w:t>
        </w:r>
      </w:ins>
      <w:ins w:id="2734" w:author="H02069" w:date="2009-03-12T07:30:00Z">
        <w:r>
          <w:t xml:space="preserve"> subrecipients</w:t>
        </w:r>
      </w:ins>
      <w:ins w:id="2735" w:author="H02069" w:date="2009-03-12T13:33:00Z">
        <w:r>
          <w:t xml:space="preserve"> </w:t>
        </w:r>
      </w:ins>
      <w:ins w:id="2736" w:author="H02069" w:date="2009-03-12T07:30:00Z">
        <w:r>
          <w:t xml:space="preserve">were sampled to determine adequacy and consistency with the program budget.  </w:t>
        </w:r>
      </w:ins>
      <w:ins w:id="2737" w:author="H02069" w:date="2009-03-12T13:36:00Z">
        <w:r>
          <w:t xml:space="preserve">OTIS </w:t>
        </w:r>
      </w:ins>
      <w:ins w:id="2738" w:author="H02069" w:date="2009-03-19T13:34:00Z">
        <w:r>
          <w:t>a</w:t>
        </w:r>
      </w:ins>
      <w:ins w:id="2739" w:author="H02069" w:date="2009-03-12T13:36:00Z">
        <w:r>
          <w:t xml:space="preserve">dministrative costs billed to the grant by the </w:t>
        </w:r>
      </w:ins>
      <w:ins w:id="2740" w:author="H02069" w:date="2009-03-12T13:34:00Z">
        <w:r>
          <w:t>city of Portland</w:t>
        </w:r>
      </w:ins>
      <w:ins w:id="2741" w:author="H02069" w:date="2009-03-12T13:36:00Z">
        <w:r>
          <w:t xml:space="preserve"> were also </w:t>
        </w:r>
      </w:ins>
      <w:ins w:id="2742" w:author="H02069" w:date="2009-03-12T13:34:00Z">
        <w:r>
          <w:t xml:space="preserve">reviewed.  </w:t>
        </w:r>
      </w:ins>
    </w:p>
    <w:p w:rsidR="0060703E" w:rsidDel="00BA206F" w:rsidRDefault="0060703E" w:rsidP="00CA0E21">
      <w:pPr>
        <w:rPr>
          <w:ins w:id="2743" w:author="H02069" w:date="2009-03-12T13:35:00Z"/>
          <w:del w:id="2744" w:author="City of Portland" w:date="2009-04-29T11:33:00Z"/>
        </w:rPr>
      </w:pPr>
    </w:p>
    <w:p w:rsidR="0060703E" w:rsidRDefault="0060703E" w:rsidP="00CA0E21">
      <w:pPr>
        <w:rPr>
          <w:ins w:id="2745" w:author="H02069" w:date="2009-03-12T07:30:00Z"/>
        </w:rPr>
      </w:pPr>
      <w:ins w:id="2746" w:author="H02069" w:date="2009-03-12T07:30:00Z">
        <w:r>
          <w:t xml:space="preserve">The files contained no instances where grant funds were expended on unallowable costs such as entertainment, donations, penalties, or lobbying.  Expenditures were limited to those approved in the grant application.  </w:t>
        </w:r>
      </w:ins>
    </w:p>
    <w:p w:rsidR="0060703E" w:rsidDel="00BA206F" w:rsidRDefault="0060703E" w:rsidP="00D1400A">
      <w:pPr>
        <w:rPr>
          <w:del w:id="2747" w:author="City of Portland" w:date="2009-04-29T11:33:00Z"/>
          <w:i/>
          <w:iCs/>
        </w:rPr>
      </w:pPr>
    </w:p>
    <w:p w:rsidR="0060703E" w:rsidRDefault="0060703E" w:rsidP="00273409">
      <w:pPr>
        <w:numPr>
          <w:ins w:id="2748" w:author="City of Portland" w:date="2009-04-27T09:40:00Z"/>
        </w:numPr>
        <w:rPr>
          <w:ins w:id="2749" w:author="City of Portland" w:date="2009-04-27T09:40:00Z"/>
          <w:i/>
          <w:iCs/>
        </w:rPr>
      </w:pPr>
    </w:p>
    <w:p w:rsidR="0060703E" w:rsidDel="009427C4" w:rsidRDefault="0060703E" w:rsidP="00D1400A">
      <w:pPr>
        <w:rPr>
          <w:del w:id="2750" w:author="H02069" w:date="2009-03-11T09:00:00Z"/>
          <w:i/>
          <w:iCs/>
        </w:rPr>
      </w:pPr>
      <w:ins w:id="2751" w:author="City of Portland" w:date="2009-04-06T14:22:00Z">
        <w:r>
          <w:rPr>
            <w:i/>
            <w:iCs/>
          </w:rPr>
          <w:br w:type="column"/>
        </w:r>
      </w:ins>
      <w:del w:id="2752" w:author="H02069" w:date="2009-03-11T09:00:00Z">
        <w:r w:rsidDel="009427C4">
          <w:rPr>
            <w:i/>
            <w:iCs/>
          </w:rPr>
          <w:delText>Confidentiality - 24 CFR 583.300(h)</w:delText>
        </w:r>
      </w:del>
    </w:p>
    <w:p w:rsidR="0060703E" w:rsidDel="009427C4" w:rsidRDefault="0060703E" w:rsidP="00D1400A">
      <w:pPr>
        <w:rPr>
          <w:del w:id="2753" w:author="H02069" w:date="2009-03-11T09:00:00Z"/>
          <w:i/>
          <w:iCs/>
        </w:rPr>
      </w:pPr>
    </w:p>
    <w:p w:rsidR="0060703E" w:rsidRPr="00B55771" w:rsidDel="009427C4" w:rsidRDefault="0060703E" w:rsidP="00D1400A">
      <w:pPr>
        <w:rPr>
          <w:del w:id="2754" w:author="H02069" w:date="2009-03-11T09:00:00Z"/>
        </w:rPr>
      </w:pPr>
    </w:p>
    <w:p w:rsidR="0060703E" w:rsidDel="009427C4" w:rsidRDefault="0060703E" w:rsidP="00D1400A">
      <w:pPr>
        <w:rPr>
          <w:del w:id="2755" w:author="H02069" w:date="2009-03-11T09:00:00Z"/>
          <w:i/>
          <w:iCs/>
        </w:rPr>
      </w:pPr>
    </w:p>
    <w:p w:rsidR="0060703E" w:rsidDel="009427C4" w:rsidRDefault="0060703E" w:rsidP="00D1400A">
      <w:pPr>
        <w:rPr>
          <w:del w:id="2756" w:author="H02069" w:date="2009-03-11T09:00:00Z"/>
          <w:i/>
          <w:iCs/>
        </w:rPr>
      </w:pPr>
    </w:p>
    <w:p w:rsidR="0060703E" w:rsidDel="009427C4" w:rsidRDefault="0060703E" w:rsidP="00D1400A">
      <w:pPr>
        <w:rPr>
          <w:del w:id="2757" w:author="H02069" w:date="2009-03-11T09:00:00Z"/>
        </w:rPr>
      </w:pPr>
    </w:p>
    <w:p w:rsidR="0060703E" w:rsidDel="009427C4" w:rsidRDefault="0060703E" w:rsidP="00D1400A">
      <w:pPr>
        <w:rPr>
          <w:del w:id="2758" w:author="H02069" w:date="2009-03-11T09:00:00Z"/>
        </w:rPr>
      </w:pPr>
    </w:p>
    <w:p w:rsidR="0060703E" w:rsidDel="009427C4" w:rsidRDefault="0060703E" w:rsidP="00D1400A">
      <w:pPr>
        <w:rPr>
          <w:del w:id="2759" w:author="H02069" w:date="2009-03-11T09:00:00Z"/>
        </w:rPr>
      </w:pPr>
    </w:p>
    <w:p w:rsidR="0060703E" w:rsidDel="009427C4" w:rsidRDefault="0060703E" w:rsidP="00D1400A">
      <w:pPr>
        <w:rPr>
          <w:del w:id="2760" w:author="H02069" w:date="2009-03-11T09:00:00Z"/>
        </w:rPr>
      </w:pPr>
      <w:del w:id="2761" w:author="H02069" w:date="2009-03-11T09:00:00Z">
        <w:r w:rsidDel="009427C4">
          <w:delText xml:space="preserve">Bradley-Angle House has written confidentiality procedures in their Policy &amp; Procedure Manual.  The written guidance provides adequate measures to ensure client confidentiality.  </w:delText>
        </w:r>
      </w:del>
    </w:p>
    <w:p w:rsidR="0060703E" w:rsidDel="009427C4" w:rsidRDefault="0060703E" w:rsidP="00D1400A">
      <w:pPr>
        <w:rPr>
          <w:del w:id="2762" w:author="H02069" w:date="2009-03-11T09:00:00Z"/>
        </w:rPr>
      </w:pPr>
    </w:p>
    <w:p w:rsidR="0060703E" w:rsidDel="009427C4" w:rsidRDefault="0060703E" w:rsidP="00D1400A">
      <w:pPr>
        <w:rPr>
          <w:del w:id="2763" w:author="H02069" w:date="2009-03-11T09:00:00Z"/>
        </w:rPr>
      </w:pPr>
      <w:del w:id="2764" w:author="H02069" w:date="2009-03-11T09:00:00Z">
        <w:r w:rsidDel="009427C4">
          <w:delText xml:space="preserve">The location of client housing is not publicized and clients are reminded to keep the location confidential.  Participants sign a statement not to reveal the location of the program to unsafe people and to ask staff for “safe meeting places.”  In addition, clients acknowledge that disclosing the apartment location to an abuser is grounds for termination.  </w:delText>
        </w:r>
      </w:del>
    </w:p>
    <w:p w:rsidR="0060703E" w:rsidDel="009427C4" w:rsidRDefault="0060703E" w:rsidP="00273409">
      <w:pPr>
        <w:rPr>
          <w:del w:id="2765" w:author="H02069" w:date="2009-03-11T09:00:00Z"/>
        </w:rPr>
      </w:pPr>
    </w:p>
    <w:p w:rsidR="0060703E" w:rsidRPr="007601B8" w:rsidRDefault="0060703E" w:rsidP="00273409">
      <w:pPr>
        <w:rPr>
          <w:b/>
          <w:bCs/>
        </w:rPr>
      </w:pPr>
      <w:r w:rsidRPr="007601B8">
        <w:rPr>
          <w:b/>
          <w:bCs/>
        </w:rPr>
        <w:t>Other Federal Requirements – 24 CFR 583.330</w:t>
      </w:r>
    </w:p>
    <w:p w:rsidR="0060703E" w:rsidRDefault="0060703E" w:rsidP="00273409"/>
    <w:p w:rsidR="0060703E" w:rsidRDefault="0060703E" w:rsidP="007601B8">
      <w:pPr>
        <w:rPr>
          <w:ins w:id="2766" w:author="City of Portland" w:date="2009-04-06T14:07:00Z"/>
        </w:rPr>
      </w:pPr>
      <w:r>
        <w:t xml:space="preserve">The use of assistance provided under the Supportive Housing Program must comply with a number of Federal requirements described in Section 583.330(a) through (g) and other sources.  Those requirements include several Acts: Flood Disaster Protection, Coastal Barrier Resources, Lead-Based Paint Poisoning Prevention, and Drug-Free Workplace </w:t>
      </w:r>
    </w:p>
    <w:p w:rsidR="0060703E" w:rsidRDefault="0060703E" w:rsidP="007601B8">
      <w:pPr>
        <w:numPr>
          <w:ins w:id="2767" w:author="City of Portland" w:date="2009-04-06T14:07:00Z"/>
        </w:numPr>
        <w:rPr>
          <w:ins w:id="2768" w:author="City of Portland" w:date="2009-04-06T14:07:00Z"/>
        </w:rPr>
      </w:pPr>
    </w:p>
    <w:p w:rsidR="0060703E" w:rsidRDefault="0060703E" w:rsidP="007601B8">
      <w:pPr>
        <w:numPr>
          <w:ins w:id="2769" w:author="City of Portland" w:date="2009-04-06T14:07:00Z"/>
        </w:numPr>
        <w:rPr>
          <w:ins w:id="2770" w:author="City of Portland" w:date="2009-04-06T14:08:00Z"/>
        </w:rPr>
      </w:pPr>
      <w:r>
        <w:rPr>
          <w:noProof/>
        </w:rPr>
        <w:pict>
          <v:shape id="_x0000_s1039" type="#_x0000_t202" style="position:absolute;margin-left:-28.95pt;margin-top:8.6pt;width:448.1pt;height:76.95pt;z-index:251655168">
            <v:textbox style="mso-fit-shape-to-text:t">
              <w:txbxContent>
                <w:p w:rsidR="0060703E" w:rsidRDefault="0060703E" w:rsidP="00B55771">
                  <w:r>
                    <w:t>Recipients that provide family violence prevention or treatment services must develop and implement procedures to ensure confidentiality of records.  In addition, the location of the project “will not be made public except with written authorization of the person or persons responsible for the operation of the project.”</w:t>
                  </w:r>
                </w:p>
                <w:p w:rsidR="0060703E" w:rsidRDefault="0060703E"/>
              </w:txbxContent>
            </v:textbox>
          </v:shape>
        </w:pict>
      </w:r>
    </w:p>
    <w:p w:rsidR="0060703E" w:rsidRDefault="0060703E" w:rsidP="007601B8">
      <w:pPr>
        <w:numPr>
          <w:ins w:id="2771" w:author="City of Portland" w:date="2009-04-06T14:07:00Z"/>
        </w:numPr>
        <w:rPr>
          <w:ins w:id="2772" w:author="City of Portland" w:date="2009-04-06T14:08:00Z"/>
        </w:rPr>
      </w:pPr>
    </w:p>
    <w:p w:rsidR="0060703E" w:rsidRDefault="0060703E" w:rsidP="007601B8">
      <w:pPr>
        <w:numPr>
          <w:ins w:id="2773" w:author="City of Portland" w:date="2009-04-06T14:07:00Z"/>
        </w:numPr>
        <w:rPr>
          <w:ins w:id="2774" w:author="City of Portland" w:date="2009-04-06T14:08:00Z"/>
        </w:rPr>
      </w:pPr>
    </w:p>
    <w:p w:rsidR="0060703E" w:rsidRDefault="0060703E" w:rsidP="007601B8">
      <w:pPr>
        <w:numPr>
          <w:ins w:id="2775" w:author="City of Portland" w:date="2009-04-06T14:07:00Z"/>
        </w:numPr>
        <w:rPr>
          <w:ins w:id="2776" w:author="City of Portland" w:date="2009-04-06T14:08:00Z"/>
        </w:rPr>
      </w:pPr>
    </w:p>
    <w:p w:rsidR="0060703E" w:rsidRDefault="0060703E" w:rsidP="007601B8">
      <w:pPr>
        <w:numPr>
          <w:ins w:id="2777" w:author="City of Portland" w:date="2009-04-06T14:07:00Z"/>
        </w:numPr>
        <w:rPr>
          <w:ins w:id="2778" w:author="City of Portland" w:date="2009-04-06T14:08:00Z"/>
        </w:rPr>
      </w:pPr>
    </w:p>
    <w:p w:rsidR="0060703E" w:rsidRDefault="0060703E" w:rsidP="007601B8">
      <w:pPr>
        <w:numPr>
          <w:ins w:id="2779" w:author="City of Portland" w:date="2009-04-06T14:07:00Z"/>
        </w:numPr>
        <w:rPr>
          <w:ins w:id="2780" w:author="City of Portland" w:date="2009-04-06T14:22:00Z"/>
        </w:rPr>
      </w:pPr>
    </w:p>
    <w:p w:rsidR="0060703E" w:rsidRDefault="0060703E" w:rsidP="007601B8">
      <w:pPr>
        <w:numPr>
          <w:ins w:id="2781" w:author="City of Portland" w:date="2009-04-06T14:07:00Z"/>
        </w:numPr>
        <w:rPr>
          <w:ins w:id="2782" w:author="City of Portland" w:date="2009-04-06T14:22:00Z"/>
        </w:rPr>
      </w:pPr>
    </w:p>
    <w:p w:rsidR="0060703E" w:rsidRDefault="0060703E" w:rsidP="007601B8">
      <w:pPr>
        <w:numPr>
          <w:ins w:id="2783" w:author="City of Portland" w:date="2009-04-06T14:07:00Z"/>
        </w:numPr>
        <w:rPr>
          <w:ins w:id="2784" w:author="City of Portland" w:date="2009-04-06T14:22:00Z"/>
        </w:rPr>
      </w:pPr>
    </w:p>
    <w:p w:rsidR="0060703E" w:rsidRDefault="0060703E" w:rsidP="007601B8">
      <w:pPr>
        <w:numPr>
          <w:ins w:id="2785" w:author="City of Portland" w:date="2009-04-06T14:07:00Z"/>
        </w:numPr>
      </w:pPr>
      <w:r>
        <w:t xml:space="preserve">Act.  Other sections of Section 583.330 mention OMB Circulars and CFRs, conflicts of interest, audits, and Davis Bacon (which does not apply to this program). </w:t>
      </w:r>
    </w:p>
    <w:p w:rsidR="0060703E" w:rsidRDefault="0060703E" w:rsidP="007601B8"/>
    <w:p w:rsidR="0060703E" w:rsidRDefault="0060703E" w:rsidP="007601B8">
      <w:pPr>
        <w:rPr>
          <w:ins w:id="2786" w:author="H23759" w:date="2009-02-10T13:35:00Z"/>
        </w:rPr>
      </w:pPr>
      <w:r>
        <w:t>Compliance with the Flood, Coastal, and Lead-Based Paint Acts were not part o</w:t>
      </w:r>
      <w:ins w:id="2787" w:author="H23759" w:date="2009-02-10T13:35:00Z">
        <w:r>
          <w:t xml:space="preserve">f </w:t>
        </w:r>
      </w:ins>
      <w:ins w:id="2788" w:author="H23759" w:date="2009-02-10T13:38:00Z">
        <w:r>
          <w:t>this review.</w:t>
        </w:r>
      </w:ins>
    </w:p>
    <w:p w:rsidR="0060703E" w:rsidDel="009427C4" w:rsidRDefault="0060703E" w:rsidP="007601B8">
      <w:pPr>
        <w:rPr>
          <w:ins w:id="2789" w:author="H23759" w:date="2009-02-10T13:36:00Z"/>
          <w:del w:id="2790" w:author="H02069" w:date="2009-03-11T09:01:00Z"/>
        </w:rPr>
      </w:pPr>
    </w:p>
    <w:p w:rsidR="0060703E" w:rsidDel="009427C4" w:rsidRDefault="0060703E" w:rsidP="007601B8">
      <w:pPr>
        <w:rPr>
          <w:ins w:id="2791" w:author="H23759" w:date="2009-02-10T13:36:00Z"/>
          <w:del w:id="2792" w:author="H02069" w:date="2009-03-11T09:01:00Z"/>
        </w:rPr>
      </w:pPr>
    </w:p>
    <w:p w:rsidR="0060703E" w:rsidDel="009427C4" w:rsidRDefault="0060703E" w:rsidP="007601B8">
      <w:pPr>
        <w:rPr>
          <w:ins w:id="2793" w:author="H23759" w:date="2009-02-10T13:36:00Z"/>
          <w:del w:id="2794" w:author="H02069" w:date="2009-03-11T09:01:00Z"/>
        </w:rPr>
      </w:pPr>
    </w:p>
    <w:p w:rsidR="0060703E" w:rsidDel="009427C4" w:rsidRDefault="0060703E" w:rsidP="007601B8">
      <w:pPr>
        <w:rPr>
          <w:ins w:id="2795" w:author="H23759" w:date="2009-02-10T13:36:00Z"/>
          <w:del w:id="2796" w:author="H02069" w:date="2009-03-11T09:01:00Z"/>
        </w:rPr>
      </w:pPr>
    </w:p>
    <w:p w:rsidR="0060703E" w:rsidDel="009427C4" w:rsidRDefault="0060703E" w:rsidP="007601B8">
      <w:pPr>
        <w:rPr>
          <w:ins w:id="2797" w:author="H23759" w:date="2009-02-10T13:36:00Z"/>
          <w:del w:id="2798" w:author="H02069" w:date="2009-03-11T09:01:00Z"/>
        </w:rPr>
      </w:pPr>
    </w:p>
    <w:p w:rsidR="0060703E" w:rsidDel="00E57FD8" w:rsidRDefault="0060703E" w:rsidP="00187498">
      <w:pPr>
        <w:rPr>
          <w:del w:id="2799" w:author="H23759" w:date="2009-03-24T14:08:00Z"/>
        </w:rPr>
      </w:pPr>
    </w:p>
    <w:p w:rsidR="0060703E" w:rsidRDefault="0060703E" w:rsidP="00187498">
      <w:pPr>
        <w:rPr>
          <w:ins w:id="2800" w:author="H23759" w:date="2009-03-24T14:08:00Z"/>
          <w:b/>
          <w:bCs/>
        </w:rPr>
      </w:pPr>
    </w:p>
    <w:p w:rsidR="0060703E" w:rsidDel="00E57FD8" w:rsidRDefault="0060703E" w:rsidP="00187498">
      <w:pPr>
        <w:rPr>
          <w:ins w:id="2801" w:author="H02069" w:date="2009-03-24T13:18:00Z"/>
          <w:del w:id="2802" w:author="H23759" w:date="2009-03-24T14:08:00Z"/>
          <w:b/>
          <w:bCs/>
        </w:rPr>
      </w:pPr>
    </w:p>
    <w:p w:rsidR="0060703E" w:rsidDel="00E57FD8" w:rsidRDefault="0060703E" w:rsidP="00187498">
      <w:pPr>
        <w:rPr>
          <w:ins w:id="2803" w:author="H02069" w:date="2009-03-24T13:18:00Z"/>
          <w:del w:id="2804" w:author="H23759" w:date="2009-03-24T14:08:00Z"/>
          <w:b/>
          <w:bCs/>
        </w:rPr>
      </w:pPr>
    </w:p>
    <w:p w:rsidR="0060703E" w:rsidDel="00E57FD8" w:rsidRDefault="0060703E" w:rsidP="00187498">
      <w:pPr>
        <w:rPr>
          <w:ins w:id="2805" w:author="H02069" w:date="2009-03-24T13:18:00Z"/>
          <w:del w:id="2806" w:author="H23759" w:date="2009-03-24T14:08:00Z"/>
          <w:b/>
          <w:bCs/>
        </w:rPr>
      </w:pPr>
    </w:p>
    <w:p w:rsidR="0060703E" w:rsidDel="00E57FD8" w:rsidRDefault="0060703E" w:rsidP="00187498">
      <w:pPr>
        <w:rPr>
          <w:ins w:id="2807" w:author="H02069" w:date="2009-03-24T13:18:00Z"/>
          <w:del w:id="2808" w:author="H23759" w:date="2009-03-24T14:08:00Z"/>
          <w:b/>
          <w:bCs/>
        </w:rPr>
      </w:pPr>
    </w:p>
    <w:p w:rsidR="0060703E" w:rsidDel="00E57FD8" w:rsidRDefault="0060703E" w:rsidP="00187498">
      <w:pPr>
        <w:rPr>
          <w:ins w:id="2809" w:author="H02069" w:date="2009-03-24T13:18:00Z"/>
          <w:del w:id="2810" w:author="H23759" w:date="2009-03-24T14:08:00Z"/>
          <w:b/>
          <w:bCs/>
        </w:rPr>
      </w:pPr>
    </w:p>
    <w:p w:rsidR="0060703E" w:rsidRPr="008633C4" w:rsidDel="00001E39" w:rsidRDefault="0060703E" w:rsidP="00001E39">
      <w:pPr>
        <w:rPr>
          <w:del w:id="2811" w:author="H02069" w:date="2009-02-10T13:06:00Z"/>
        </w:rPr>
      </w:pPr>
      <w:del w:id="2812" w:author="H02069" w:date="2009-02-10T13:06:00Z">
        <w:r>
          <w:delText xml:space="preserve">f this review.  </w:delText>
        </w:r>
      </w:del>
    </w:p>
    <w:p w:rsidR="0060703E" w:rsidRPr="008633C4" w:rsidDel="00001E39" w:rsidRDefault="0060703E" w:rsidP="00001E39">
      <w:pPr>
        <w:rPr>
          <w:del w:id="2813" w:author="H02069" w:date="2009-02-10T13:06:00Z"/>
        </w:rPr>
      </w:pPr>
    </w:p>
    <w:p w:rsidR="0060703E" w:rsidRPr="008633C4" w:rsidDel="00001E39" w:rsidRDefault="0060703E" w:rsidP="00001E39">
      <w:pPr>
        <w:rPr>
          <w:del w:id="2814" w:author="H02069" w:date="2009-02-10T13:06:00Z"/>
        </w:rPr>
      </w:pPr>
    </w:p>
    <w:p w:rsidR="0060703E" w:rsidRPr="008633C4" w:rsidDel="00001E39" w:rsidRDefault="0060703E" w:rsidP="00001E39">
      <w:pPr>
        <w:rPr>
          <w:del w:id="2815" w:author="H02069" w:date="2009-02-10T13:07:00Z"/>
        </w:rPr>
      </w:pPr>
      <w:ins w:id="2816" w:author="H23759" w:date="2009-02-10T11:42:00Z">
        <w:del w:id="2817" w:author="H02069" w:date="2009-02-10T13:06:00Z">
          <w:r>
            <w:rPr>
              <w:b/>
              <w:bCs/>
            </w:rPr>
            <w:br w:type="page"/>
          </w:r>
        </w:del>
      </w:ins>
    </w:p>
    <w:p w:rsidR="0060703E" w:rsidRPr="008633C4" w:rsidDel="0015779B" w:rsidRDefault="0060703E" w:rsidP="007601B8">
      <w:pPr>
        <w:rPr>
          <w:del w:id="2818" w:author="H23759" w:date="2009-02-10T11:42:00Z"/>
        </w:rPr>
      </w:pPr>
    </w:p>
    <w:p w:rsidR="0060703E" w:rsidRPr="008633C4" w:rsidRDefault="0060703E" w:rsidP="00187498">
      <w:pPr>
        <w:rPr>
          <w:ins w:id="2819" w:author="H23759" w:date="2009-03-20T14:47:00Z"/>
        </w:rPr>
      </w:pPr>
      <w:ins w:id="2820" w:author="H23759" w:date="2009-03-20T14:47:00Z">
        <w:r>
          <w:rPr>
            <w:i/>
            <w:iCs/>
          </w:rPr>
          <w:t xml:space="preserve">Drug-Free Workplace </w:t>
        </w:r>
        <w:r>
          <w:rPr>
            <w:b/>
            <w:bCs/>
          </w:rPr>
          <w:t>–</w:t>
        </w:r>
        <w:r>
          <w:rPr>
            <w:i/>
            <w:iCs/>
          </w:rPr>
          <w:t xml:space="preserve"> 24 CFR 21</w:t>
        </w:r>
      </w:ins>
    </w:p>
    <w:p w:rsidR="0060703E" w:rsidDel="00DE461A" w:rsidRDefault="0060703E" w:rsidP="00187498">
      <w:pPr>
        <w:rPr>
          <w:ins w:id="2821" w:author="H23759" w:date="2009-03-20T14:47:00Z"/>
          <w:del w:id="2822" w:author="H02069" w:date="2009-03-24T08:59:00Z"/>
        </w:rPr>
      </w:pPr>
    </w:p>
    <w:p w:rsidR="0060703E" w:rsidDel="00DE461A" w:rsidRDefault="0060703E" w:rsidP="00187498">
      <w:pPr>
        <w:rPr>
          <w:ins w:id="2823" w:author="H23759" w:date="2009-03-20T14:47:00Z"/>
          <w:del w:id="2824" w:author="H02069" w:date="2009-03-24T08:59:00Z"/>
        </w:rPr>
      </w:pPr>
    </w:p>
    <w:p w:rsidR="0060703E" w:rsidRDefault="0060703E" w:rsidP="00187498">
      <w:pPr>
        <w:rPr>
          <w:ins w:id="2825" w:author="H02069" w:date="2009-03-24T13:18:00Z"/>
        </w:rPr>
      </w:pPr>
    </w:p>
    <w:p w:rsidR="0060703E" w:rsidRPr="00755A36" w:rsidRDefault="0060703E" w:rsidP="00187498">
      <w:pPr>
        <w:rPr>
          <w:ins w:id="2826" w:author="H23759" w:date="2009-03-20T14:47:00Z"/>
          <w:highlight w:val="lightGray"/>
        </w:rPr>
      </w:pPr>
      <w:r>
        <w:rPr>
          <w:noProof/>
        </w:rPr>
        <w:pict>
          <v:shape id="_x0000_s1040" type="#_x0000_t202" style="position:absolute;margin-left:0;margin-top:-6pt;width:468.75pt;height:76.95pt;z-index:251664384;mso-wrap-style:none">
            <v:textbox style="mso-fit-shape-to-text:t">
              <w:txbxContent>
                <w:p w:rsidR="0060703E" w:rsidRPr="00655440" w:rsidRDefault="0060703E" w:rsidP="00187498">
                  <w:r>
                    <w:t>Recipients of an award from the Department of Housing and Urban Development must comply with four items under the Act: publish a drug-free workplace statement, establish a drug-free awareness program, take actions concerning employees who are convicted of violating drug statutes in the workplace, and identify all known workplaces under your Federal awards (24 CFR 21.200).</w:t>
                  </w:r>
                </w:p>
              </w:txbxContent>
            </v:textbox>
            <w10:wrap type="square"/>
          </v:shape>
        </w:pict>
      </w:r>
      <w:ins w:id="2827" w:author="H23759" w:date="2009-03-20T14:47:00Z">
        <w:r w:rsidRPr="009453A6">
          <w:t xml:space="preserve">The city of Portland’s policy conforms to the requirements of the Act.  It </w:t>
        </w:r>
        <w:r>
          <w:t>states</w:t>
        </w:r>
        <w:r w:rsidRPr="009453A6">
          <w:t>, “</w:t>
        </w:r>
        <w:r>
          <w:t>No employee shall: Unlawfully manufacture, distribute, dispense, possess or use a controlled substance in the workplace</w:t>
        </w:r>
        <w:r w:rsidRPr="009453A6">
          <w:t xml:space="preserve">,” which conforms to Section 21.205(a).  The policy </w:t>
        </w:r>
        <w:r>
          <w:t xml:space="preserve">also </w:t>
        </w:r>
        <w:r w:rsidRPr="009453A6">
          <w:t>specifies actions the agency will take for violations as</w:t>
        </w:r>
        <w:r>
          <w:t xml:space="preserve"> required in Section 21.205(b).  The plan complies with</w:t>
        </w:r>
        <w:r w:rsidRPr="003464B0">
          <w:t xml:space="preserve"> </w:t>
        </w:r>
        <w:r w:rsidRPr="009453A6">
          <w:t>Section 21.205(c)</w:t>
        </w:r>
        <w:r>
          <w:t>, which</w:t>
        </w:r>
        <w:r w:rsidRPr="009453A6">
          <w:t xml:space="preserve"> requires employees to abide by the policy and notify the agency “within 5 days” if charged </w:t>
        </w:r>
        <w:r>
          <w:t>or convicted of a drug offense.  The city requires notification by the “next regularly scheduled work day.”</w:t>
        </w:r>
      </w:ins>
    </w:p>
    <w:p w:rsidR="0060703E" w:rsidRDefault="0060703E" w:rsidP="00187498">
      <w:pPr>
        <w:rPr>
          <w:ins w:id="2828" w:author="H23759" w:date="2009-03-20T14:47:00Z"/>
        </w:rPr>
      </w:pPr>
    </w:p>
    <w:p w:rsidR="0060703E" w:rsidRPr="008633C4" w:rsidRDefault="0060703E" w:rsidP="00187498">
      <w:pPr>
        <w:rPr>
          <w:ins w:id="2829" w:author="H23759" w:date="2009-03-20T14:47:00Z"/>
          <w:i/>
          <w:iCs/>
        </w:rPr>
      </w:pPr>
      <w:ins w:id="2830" w:author="H23759" w:date="2009-03-20T14:47:00Z">
        <w:r>
          <w:rPr>
            <w:i/>
            <w:iCs/>
          </w:rPr>
          <w:t xml:space="preserve">Conflict of Interest </w:t>
        </w:r>
        <w:r>
          <w:rPr>
            <w:b/>
            <w:bCs/>
          </w:rPr>
          <w:t>–</w:t>
        </w:r>
        <w:r>
          <w:rPr>
            <w:i/>
            <w:iCs/>
          </w:rPr>
          <w:t xml:space="preserve"> 24 CFR 583.330(e) </w:t>
        </w:r>
        <w:r>
          <w:rPr>
            <w:b/>
            <w:bCs/>
          </w:rPr>
          <w:t>–</w:t>
        </w:r>
        <w:r>
          <w:rPr>
            <w:i/>
            <w:iCs/>
          </w:rPr>
          <w:t xml:space="preserve"> 24 CFR 84.42</w:t>
        </w:r>
      </w:ins>
    </w:p>
    <w:p w:rsidR="0060703E" w:rsidRDefault="0060703E" w:rsidP="00187498">
      <w:pPr>
        <w:rPr>
          <w:ins w:id="2831" w:author="H23759" w:date="2009-03-20T14:47:00Z"/>
        </w:rPr>
      </w:pPr>
      <w:r>
        <w:rPr>
          <w:noProof/>
        </w:rPr>
        <w:pict>
          <v:shape id="_x0000_s1041" type="#_x0000_t202" style="position:absolute;margin-left:0;margin-top:17.7pt;width:468.75pt;height:76.95pt;z-index:251665408;mso-wrap-style:none">
            <v:textbox style="mso-fit-shape-to-text:t">
              <w:txbxContent>
                <w:p w:rsidR="0060703E" w:rsidRPr="00655440" w:rsidRDefault="0060703E" w:rsidP="00187498">
                  <w:r>
                    <w:t>Recipients “must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w:t>
                  </w:r>
                </w:p>
              </w:txbxContent>
            </v:textbox>
            <w10:wrap type="square"/>
          </v:shape>
        </w:pict>
      </w:r>
    </w:p>
    <w:p w:rsidR="0060703E" w:rsidRDefault="0060703E" w:rsidP="00187498">
      <w:pPr>
        <w:rPr>
          <w:ins w:id="2832" w:author="H23759" w:date="2009-03-20T14:47:00Z"/>
        </w:rPr>
      </w:pPr>
    </w:p>
    <w:p w:rsidR="0060703E" w:rsidRPr="00755A36" w:rsidRDefault="0060703E" w:rsidP="00187498">
      <w:pPr>
        <w:rPr>
          <w:ins w:id="2833" w:author="H23759" w:date="2009-03-20T14:47:00Z"/>
          <w:highlight w:val="lightGray"/>
        </w:rPr>
      </w:pPr>
      <w:ins w:id="2834" w:author="H23759" w:date="2009-03-20T14:47:00Z">
        <w:r w:rsidRPr="003464B0">
          <w:t xml:space="preserve">The </w:t>
        </w:r>
        <w:r>
          <w:t>city</w:t>
        </w:r>
        <w:r w:rsidRPr="003464B0">
          <w:t>’s conflict of interest policy is consistent with the requirements.  The policy</w:t>
        </w:r>
        <w:r>
          <w:t xml:space="preserve"> states that it is important to “avoid any action that creates or is perceived to create a conflict of interest or an inappropriate use of their administrative authority while managing and/or maintaining customer accounts, including accounts that belong to the employee, their family, their friends, acquaintances, or a co-worker.”</w:t>
        </w:r>
        <w:r w:rsidRPr="003464B0">
          <w:t xml:space="preserve">  </w:t>
        </w:r>
        <w:r>
          <w:t xml:space="preserve">It states that all city employees are expected to be familiar with these ethical standards described in the city’s Administration Rules; Outside Employment, Use of City Resources, Statement of Ethical Conduct, Prohibited Conduct, and Duty to Report Unlawful or Improper Actions.  </w:t>
        </w:r>
      </w:ins>
    </w:p>
    <w:p w:rsidR="0060703E" w:rsidRPr="00755A36" w:rsidRDefault="0060703E" w:rsidP="00187498">
      <w:pPr>
        <w:rPr>
          <w:ins w:id="2835" w:author="H23759" w:date="2009-03-20T14:47:00Z"/>
          <w:highlight w:val="lightGray"/>
        </w:rPr>
      </w:pPr>
    </w:p>
    <w:p w:rsidR="0060703E" w:rsidDel="00D83649" w:rsidRDefault="0060703E" w:rsidP="00187498">
      <w:pPr>
        <w:rPr>
          <w:del w:id="2836" w:author="H23759" w:date="2009-02-10T13:36:00Z"/>
          <w:i/>
          <w:iCs/>
        </w:rPr>
      </w:pPr>
      <w:r>
        <w:rPr>
          <w:noProof/>
        </w:rPr>
        <w:pict>
          <v:shape id="_x0000_s1042" type="#_x0000_t202" style="position:absolute;margin-left:-7.35pt;margin-top:155.6pt;width:459.35pt;height:49.5pt;z-index:251656192">
            <v:textbox>
              <w:txbxContent>
                <w:p w:rsidR="0060703E" w:rsidRDefault="0060703E">
                  <w:r>
                    <w:t>Costs must be reasonable and allocable under the award, conform to limitations, be accorded consistent treatment, be determined in accordance with generally accepted accounting principles, and be adequately documented.</w:t>
                  </w:r>
                </w:p>
              </w:txbxContent>
            </v:textbox>
          </v:shape>
        </w:pict>
      </w:r>
      <w:del w:id="2837" w:author="H23759" w:date="2009-03-20T14:47:00Z">
        <w:r w:rsidDel="00187498">
          <w:rPr>
            <w:i/>
            <w:iCs/>
          </w:rPr>
          <w:delText>Drug-Free Workplace – 24 CFR 21</w:delText>
        </w:r>
      </w:del>
    </w:p>
    <w:p w:rsidR="0060703E" w:rsidDel="00D83649" w:rsidRDefault="0060703E" w:rsidP="00187498">
      <w:pPr>
        <w:rPr>
          <w:del w:id="2838" w:author="H23759" w:date="2009-02-10T13:36:00Z"/>
        </w:rPr>
      </w:pPr>
    </w:p>
    <w:p w:rsidR="0060703E" w:rsidDel="00D83649" w:rsidRDefault="0060703E" w:rsidP="00187498">
      <w:pPr>
        <w:rPr>
          <w:ins w:id="2839" w:author="H02069" w:date="2009-02-10T13:17:00Z"/>
          <w:del w:id="2840" w:author="H23759" w:date="2009-02-10T13:36:00Z"/>
        </w:rPr>
      </w:pPr>
    </w:p>
    <w:p w:rsidR="0060703E" w:rsidDel="00D83649" w:rsidRDefault="0060703E" w:rsidP="00187498">
      <w:pPr>
        <w:rPr>
          <w:ins w:id="2841" w:author="H02069" w:date="2009-02-10T13:17:00Z"/>
          <w:del w:id="2842" w:author="H23759" w:date="2009-02-10T13:36:00Z"/>
        </w:rPr>
      </w:pPr>
    </w:p>
    <w:p w:rsidR="0060703E" w:rsidDel="00D83649" w:rsidRDefault="0060703E" w:rsidP="00187498">
      <w:pPr>
        <w:rPr>
          <w:ins w:id="2843" w:author="H02069" w:date="2009-02-10T13:17:00Z"/>
          <w:del w:id="2844" w:author="H23759" w:date="2009-02-10T13:36:00Z"/>
        </w:rPr>
      </w:pPr>
    </w:p>
    <w:p w:rsidR="0060703E" w:rsidDel="00D83649" w:rsidRDefault="0060703E" w:rsidP="00187498">
      <w:pPr>
        <w:rPr>
          <w:ins w:id="2845" w:author="H02069" w:date="2009-02-10T13:17:00Z"/>
          <w:del w:id="2846" w:author="H23759" w:date="2009-02-10T13:36:00Z"/>
        </w:rPr>
      </w:pPr>
    </w:p>
    <w:p w:rsidR="0060703E" w:rsidDel="00187498" w:rsidRDefault="0060703E" w:rsidP="00187498">
      <w:pPr>
        <w:rPr>
          <w:ins w:id="2847" w:author="H02069" w:date="2009-02-10T13:17:00Z"/>
          <w:del w:id="2848" w:author="H23759" w:date="2009-03-20T14:47:00Z"/>
        </w:rPr>
      </w:pPr>
    </w:p>
    <w:p w:rsidR="0060703E" w:rsidDel="00187498" w:rsidRDefault="0060703E" w:rsidP="00187498">
      <w:pPr>
        <w:rPr>
          <w:ins w:id="2849" w:author="H02069" w:date="2009-02-10T13:17:00Z"/>
          <w:del w:id="2850" w:author="H23759" w:date="2009-03-20T14:47:00Z"/>
        </w:rPr>
      </w:pPr>
      <w:ins w:id="2851" w:author="H02069" w:date="2009-03-11T09:01:00Z">
        <w:del w:id="2852" w:author="H23759" w:date="2009-03-20T14:47:00Z">
          <w:r w:rsidDel="00187498">
            <w:delText>JACOB</w:delText>
          </w:r>
        </w:del>
      </w:ins>
    </w:p>
    <w:p w:rsidR="0060703E" w:rsidDel="00187498" w:rsidRDefault="0060703E" w:rsidP="00187498">
      <w:pPr>
        <w:rPr>
          <w:del w:id="2853" w:author="H23759" w:date="2009-03-20T14:47:00Z"/>
        </w:rPr>
      </w:pPr>
      <w:r>
        <w:rPr>
          <w:noProof/>
        </w:rPr>
        <w:pict>
          <v:shape id="_x0000_s1043" type="#_x0000_t202" style="position:absolute;margin-left:0;margin-top:-6pt;width:468.75pt;height:76.95pt;z-index:251649024;mso-wrap-style:none">
            <v:textbox style="mso-fit-shape-to-text:t">
              <w:txbxContent>
                <w:p w:rsidR="0060703E" w:rsidRPr="00655440" w:rsidRDefault="0060703E" w:rsidP="007601B8">
                  <w:r>
                    <w:t>Recipients of an award from the Department of Housing and Urban Development must comply with four items under the Act: publish a drug-free workplace statement, establish a drug-free awareness program, take actions concerning employees who are convicted of violating drug statutes in the workplace, and identify all known workplaces under your Federal awards (24 CFR 21.200).</w:t>
                  </w:r>
                </w:p>
              </w:txbxContent>
            </v:textbox>
            <w10:wrap type="square"/>
          </v:shape>
        </w:pict>
      </w:r>
      <w:del w:id="2854" w:author="H23759" w:date="2009-03-20T14:47:00Z">
        <w:r w:rsidDel="00187498">
          <w:delText>The Bradley-Angle House policy conforms to the requirements of the Act.  It informs employees that, “the unlawful manufacture, distribution, dispensation, possession, or use of a controlled substance is prohibited in the workplace,” which conforms to Section 21.205(a).  The policy then specifies actions the agency will take</w:delText>
        </w:r>
        <w:r w:rsidDel="00187498">
          <w:rPr>
            <w:rStyle w:val="FootnoteReference"/>
          </w:rPr>
          <w:footnoteReference w:id="4"/>
        </w:r>
        <w:r w:rsidDel="00187498">
          <w:delText xml:space="preserve"> for violations as required in Section 21.205(b), and requires employees to abide by the policy and notify the agency “within 5 days” if charged or convicted of a drug offense, as stated at Section 21.205(c).  </w:delText>
        </w:r>
      </w:del>
    </w:p>
    <w:p w:rsidR="0060703E" w:rsidDel="00187498" w:rsidRDefault="0060703E" w:rsidP="00187498">
      <w:pPr>
        <w:rPr>
          <w:del w:id="2856" w:author="H23759" w:date="2009-03-20T14:47:00Z"/>
        </w:rPr>
      </w:pPr>
    </w:p>
    <w:p w:rsidR="0060703E" w:rsidDel="00187498" w:rsidRDefault="0060703E" w:rsidP="00187498">
      <w:pPr>
        <w:rPr>
          <w:del w:id="2857" w:author="H23759" w:date="2009-03-20T14:47:00Z"/>
          <w:i/>
          <w:iCs/>
        </w:rPr>
      </w:pPr>
      <w:del w:id="2858" w:author="H23759" w:date="2009-03-20T14:47:00Z">
        <w:r w:rsidRPr="00B855C1" w:rsidDel="00187498">
          <w:rPr>
            <w:i/>
            <w:iCs/>
          </w:rPr>
          <w:delText>Conflict of Interest</w:delText>
        </w:r>
      </w:del>
      <w:del w:id="2859" w:author="H23759" w:date="2009-02-12T10:41:00Z">
        <w:r w:rsidRPr="00B855C1" w:rsidDel="00DE28A8">
          <w:rPr>
            <w:i/>
            <w:iCs/>
          </w:rPr>
          <w:delText>s</w:delText>
        </w:r>
      </w:del>
      <w:del w:id="2860" w:author="H23759" w:date="2009-03-20T14:47:00Z">
        <w:r w:rsidRPr="00B855C1" w:rsidDel="00187498">
          <w:rPr>
            <w:i/>
            <w:iCs/>
          </w:rPr>
          <w:delText xml:space="preserve"> – 24 CFR 583.330(e)</w:delText>
        </w:r>
        <w:r w:rsidDel="00187498">
          <w:rPr>
            <w:i/>
            <w:iCs/>
          </w:rPr>
          <w:delText xml:space="preserve"> – 24 CFR 84.42</w:delText>
        </w:r>
      </w:del>
    </w:p>
    <w:p w:rsidR="0060703E" w:rsidDel="00187498" w:rsidRDefault="0060703E" w:rsidP="00187498">
      <w:pPr>
        <w:rPr>
          <w:ins w:id="2861" w:author="H02069" w:date="2009-03-11T09:02:00Z"/>
          <w:del w:id="2862" w:author="H23759" w:date="2009-03-20T14:47:00Z"/>
        </w:rPr>
      </w:pPr>
    </w:p>
    <w:p w:rsidR="0060703E" w:rsidDel="00187498" w:rsidRDefault="0060703E" w:rsidP="00187498">
      <w:pPr>
        <w:rPr>
          <w:del w:id="2863" w:author="H23759" w:date="2009-03-20T14:47:00Z"/>
        </w:rPr>
      </w:pPr>
      <w:ins w:id="2864" w:author="H02069" w:date="2009-03-11T09:02:00Z">
        <w:del w:id="2865" w:author="H23759" w:date="2009-03-20T14:47:00Z">
          <w:r w:rsidDel="00187498">
            <w:delText>JACOB</w:delText>
          </w:r>
        </w:del>
      </w:ins>
    </w:p>
    <w:p w:rsidR="0060703E" w:rsidDel="00187498" w:rsidRDefault="0060703E" w:rsidP="00187498">
      <w:pPr>
        <w:rPr>
          <w:del w:id="2866" w:author="H23759" w:date="2009-03-20T14:47:00Z"/>
        </w:rPr>
      </w:pPr>
    </w:p>
    <w:p w:rsidR="0060703E" w:rsidDel="00187498" w:rsidRDefault="0060703E" w:rsidP="00187498">
      <w:pPr>
        <w:rPr>
          <w:del w:id="2867" w:author="H23759" w:date="2009-03-20T14:47:00Z"/>
        </w:rPr>
      </w:pPr>
      <w:del w:id="2868" w:author="H23759" w:date="2009-03-20T14:47:00Z">
        <w:r w:rsidDel="00187498">
          <w:delText xml:space="preserve">The agency’s conflict of interest policy is consistent with the requirements.  The policy says that all “staff, volunteers, and board members (must) scrupulously avoid conflicts of interest between the interest of the organization on one hand, and personal, professional, and business interests on the other.”  The policy goes on to discuss direct and indirect interests, gifts, gratuities and entertainment and outside activities.  It provides disciplinary action for board members and employees who violate the policy.  </w:delText>
        </w:r>
      </w:del>
    </w:p>
    <w:p w:rsidR="0060703E" w:rsidDel="00187498" w:rsidRDefault="0060703E" w:rsidP="00187498">
      <w:pPr>
        <w:rPr>
          <w:del w:id="2869" w:author="H23759" w:date="2009-03-20T14:47:00Z"/>
        </w:rPr>
      </w:pPr>
    </w:p>
    <w:p w:rsidR="0060703E" w:rsidDel="00187498" w:rsidRDefault="0060703E" w:rsidP="00187498">
      <w:pPr>
        <w:rPr>
          <w:ins w:id="2870" w:author="H02069" w:date="2009-03-11T09:01:00Z"/>
          <w:del w:id="2871" w:author="H23759" w:date="2009-03-20T14:47:00Z"/>
          <w:i/>
          <w:iCs/>
        </w:rPr>
      </w:pPr>
    </w:p>
    <w:p w:rsidR="0060703E" w:rsidDel="00187498" w:rsidRDefault="0060703E" w:rsidP="00187498">
      <w:pPr>
        <w:rPr>
          <w:del w:id="2872" w:author="H23759" w:date="2009-03-20T14:47:00Z"/>
          <w:i/>
          <w:iCs/>
        </w:rPr>
      </w:pPr>
      <w:del w:id="2873" w:author="H23759" w:date="2009-03-20T14:47:00Z">
        <w:r w:rsidRPr="006747CA" w:rsidDel="00187498">
          <w:rPr>
            <w:i/>
            <w:iCs/>
          </w:rPr>
          <w:delText>Allowable Costs – A-122, Attachment A, Paragraph A.2.</w:delText>
        </w:r>
      </w:del>
    </w:p>
    <w:p w:rsidR="0060703E" w:rsidDel="00187498" w:rsidRDefault="0060703E" w:rsidP="00187498">
      <w:pPr>
        <w:rPr>
          <w:del w:id="2874" w:author="H23759" w:date="2009-03-20T14:47:00Z"/>
        </w:rPr>
      </w:pPr>
    </w:p>
    <w:p w:rsidR="0060703E" w:rsidDel="00187498" w:rsidRDefault="0060703E" w:rsidP="00187498">
      <w:pPr>
        <w:rPr>
          <w:del w:id="2875" w:author="H23759" w:date="2009-03-20T14:47:00Z"/>
        </w:rPr>
      </w:pPr>
    </w:p>
    <w:p w:rsidR="0060703E" w:rsidDel="00187498" w:rsidRDefault="0060703E" w:rsidP="00187498">
      <w:pPr>
        <w:rPr>
          <w:del w:id="2876" w:author="H23759" w:date="2009-03-20T14:47:00Z"/>
        </w:rPr>
      </w:pPr>
    </w:p>
    <w:p w:rsidR="0060703E" w:rsidDel="00187498" w:rsidRDefault="0060703E" w:rsidP="00187498">
      <w:pPr>
        <w:rPr>
          <w:del w:id="2877" w:author="H23759" w:date="2009-03-20T14:47:00Z"/>
        </w:rPr>
      </w:pPr>
    </w:p>
    <w:p w:rsidR="0060703E" w:rsidDel="00187498" w:rsidRDefault="0060703E" w:rsidP="00187498">
      <w:pPr>
        <w:rPr>
          <w:del w:id="2878" w:author="H23759" w:date="2009-03-20T14:47:00Z"/>
        </w:rPr>
      </w:pPr>
    </w:p>
    <w:p w:rsidR="0060703E" w:rsidDel="00187498" w:rsidRDefault="0060703E" w:rsidP="00187498">
      <w:pPr>
        <w:rPr>
          <w:del w:id="2879" w:author="H23759" w:date="2009-03-20T14:47:00Z"/>
        </w:rPr>
      </w:pPr>
    </w:p>
    <w:p w:rsidR="0060703E" w:rsidDel="00187498" w:rsidRDefault="0060703E" w:rsidP="00187498">
      <w:pPr>
        <w:rPr>
          <w:del w:id="2880" w:author="H23759" w:date="2009-03-20T14:47:00Z"/>
        </w:rPr>
      </w:pPr>
      <w:del w:id="2881" w:author="H23759" w:date="2009-03-20T14:47:00Z">
        <w:r w:rsidDel="00187498">
          <w:delText>Bradley-Angle House provided a copy of the residential rental agreement as source documentation for grant leasing payments.  The agreement adequately supports the amount of monthly payments disbursed from the grant account in LOCCS.  HUD payments cover 92% of the total leasing cost.  The payments are reasonable (see “Rent Reasonableness” earlier in this report).</w:delText>
        </w:r>
      </w:del>
    </w:p>
    <w:p w:rsidR="0060703E" w:rsidDel="00187498" w:rsidRDefault="0060703E" w:rsidP="00187498">
      <w:pPr>
        <w:rPr>
          <w:del w:id="2882" w:author="H23759" w:date="2009-03-20T14:47:00Z"/>
        </w:rPr>
      </w:pPr>
    </w:p>
    <w:p w:rsidR="0060703E" w:rsidDel="00187498" w:rsidRDefault="0060703E" w:rsidP="00187498">
      <w:pPr>
        <w:rPr>
          <w:del w:id="2883" w:author="H23759" w:date="2009-03-20T14:47:00Z"/>
        </w:rPr>
      </w:pPr>
      <w:del w:id="2884" w:author="H23759" w:date="2009-03-20T14:47:00Z">
        <w:r w:rsidDel="00187498">
          <w:delText xml:space="preserve">The grant also receives administrative funds, which are billed at 1/12 of the total authorized amount each month.  The Finance Director said the charges were a straight percentage and, “in line with other agency-wide contracts.  They amount to the percentage of time needed to provide administrative support to the program.”  </w:delText>
        </w:r>
      </w:del>
    </w:p>
    <w:p w:rsidR="0060703E" w:rsidDel="00187498" w:rsidRDefault="0060703E" w:rsidP="00187498">
      <w:pPr>
        <w:rPr>
          <w:del w:id="2885" w:author="H23759" w:date="2009-03-20T14:47:00Z"/>
        </w:rPr>
      </w:pPr>
    </w:p>
    <w:p w:rsidR="0060703E" w:rsidDel="00187498" w:rsidRDefault="0060703E" w:rsidP="00187498">
      <w:pPr>
        <w:rPr>
          <w:del w:id="2886" w:author="H23759" w:date="2009-03-20T14:47:00Z"/>
        </w:rPr>
      </w:pPr>
      <w:del w:id="2887" w:author="H23759" w:date="2009-03-20T14:47:00Z">
        <w:r w:rsidRPr="00D126D0" w:rsidDel="00187498">
          <w:rPr>
            <w:b/>
            <w:bCs/>
            <w:u w:val="single"/>
          </w:rPr>
          <w:delText>Concern No. 3:</w:delText>
        </w:r>
        <w:r w:rsidDel="00187498">
          <w:delText xml:space="preserve">  The agency did not have source documentation to support the administrative draws at the time of the review and asked for an extension.  </w:delText>
        </w:r>
      </w:del>
    </w:p>
    <w:p w:rsidR="0060703E" w:rsidDel="00187498" w:rsidRDefault="0060703E" w:rsidP="00187498">
      <w:pPr>
        <w:rPr>
          <w:del w:id="2888" w:author="H23759" w:date="2009-03-20T14:47:00Z"/>
        </w:rPr>
      </w:pPr>
    </w:p>
    <w:p w:rsidR="0060703E" w:rsidDel="00187498" w:rsidRDefault="0060703E" w:rsidP="00187498">
      <w:pPr>
        <w:rPr>
          <w:del w:id="2889" w:author="H23759" w:date="2009-03-20T14:47:00Z"/>
        </w:rPr>
      </w:pPr>
      <w:del w:id="2890" w:author="H23759" w:date="2009-03-20T14:47:00Z">
        <w:r w:rsidRPr="00E94A86" w:rsidDel="00187498">
          <w:rPr>
            <w:b/>
            <w:bCs/>
            <w:u w:val="single"/>
          </w:rPr>
          <w:delText xml:space="preserve">Recommended </w:delText>
        </w:r>
        <w:r w:rsidRPr="00CC2246" w:rsidDel="00187498">
          <w:rPr>
            <w:b/>
            <w:bCs/>
            <w:u w:val="single"/>
          </w:rPr>
          <w:delText>Action</w:delText>
        </w:r>
        <w:r>
          <w:delText>:</w:delText>
        </w:r>
        <w:r w:rsidDel="00187498">
          <w:delText xml:space="preserve">  Please provide a written description of the SHP administrative cost methodology within the next 30 days or the concern will be elevated to a finding since having adequate source documentation is required by 24 CFR 84.21(b)(7).  </w:delText>
        </w:r>
      </w:del>
    </w:p>
    <w:p w:rsidR="0060703E" w:rsidDel="00187498" w:rsidRDefault="0060703E" w:rsidP="00187498">
      <w:pPr>
        <w:rPr>
          <w:del w:id="2891" w:author="H23759" w:date="2009-03-20T14:47:00Z"/>
        </w:rPr>
      </w:pPr>
    </w:p>
    <w:p w:rsidR="0060703E" w:rsidDel="00187498" w:rsidRDefault="0060703E" w:rsidP="00187498">
      <w:pPr>
        <w:rPr>
          <w:del w:id="2892" w:author="H23759" w:date="2009-03-20T14:47:00Z"/>
        </w:rPr>
      </w:pPr>
      <w:del w:id="2893" w:author="H23759" w:date="2009-03-20T14:47:00Z">
        <w:r w:rsidDel="00187498">
          <w:delText>The agency asked if they could revise their award budget to move the administrative allocation to leasing where it could help to offset the master lease cost</w:delText>
        </w:r>
        <w:r w:rsidDel="00187498">
          <w:rPr>
            <w:rStyle w:val="FootnoteReference"/>
          </w:rPr>
          <w:footnoteReference w:id="5"/>
        </w:r>
        <w:r w:rsidDel="00187498">
          <w:delText>.  This is considered a significant change requiring prior HUD approval.</w:delText>
        </w:r>
        <w:r w:rsidDel="00187498">
          <w:rPr>
            <w:rStyle w:val="FootnoteReference"/>
          </w:rPr>
          <w:footnoteReference w:id="6"/>
        </w:r>
        <w:r w:rsidDel="00187498">
          <w:delText xml:space="preserve">  They were advised to submit a budget revision request for consideration.  The request needs to justify the move and provide assurance that adequate administrative services would still be provided without the award amount.    </w:delText>
        </w:r>
      </w:del>
    </w:p>
    <w:p w:rsidR="0060703E" w:rsidDel="00187498" w:rsidRDefault="0060703E" w:rsidP="00187498">
      <w:pPr>
        <w:rPr>
          <w:del w:id="2896" w:author="H23759" w:date="2009-03-20T14:47:00Z"/>
        </w:rPr>
      </w:pPr>
    </w:p>
    <w:p w:rsidR="0060703E" w:rsidRDefault="0060703E" w:rsidP="00BA206F"/>
    <w:sectPr w:rsidR="0060703E" w:rsidSect="00D23561">
      <w:headerReference w:type="default" r:id="rId7"/>
      <w:footerReference w:type="even" r:id="rId8"/>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3E" w:rsidRDefault="0060703E">
      <w:r>
        <w:separator/>
      </w:r>
    </w:p>
  </w:endnote>
  <w:endnote w:type="continuationSeparator" w:id="1">
    <w:p w:rsidR="0060703E" w:rsidRDefault="00607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E" w:rsidRDefault="00607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03E" w:rsidRDefault="00607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E" w:rsidRDefault="0060703E">
    <w:pPr>
      <w:pBdr>
        <w:top w:val="single" w:sz="2" w:space="3" w:color="FFFFFF"/>
      </w:pBdr>
      <w:tabs>
        <w:tab w:val="center" w:pos="5649"/>
      </w:tabs>
      <w:suppressAutoHyphens/>
      <w:jc w:val="center"/>
      <w:rPr>
        <w:rFonts w:ascii="Helv" w:hAnsi="Helv" w:cs="Helv"/>
        <w:color w:val="333399"/>
      </w:rPr>
    </w:pPr>
    <w:hyperlink r:id="rId1" w:history="1">
      <w:r w:rsidRPr="00D968E5">
        <w:rPr>
          <w:rStyle w:val="Hyperlink"/>
          <w:rFonts w:ascii="Helv" w:hAnsi="Helv" w:cs="Helv"/>
        </w:rPr>
        <w:t>www.hud.gov/oregon</w:t>
      </w:r>
    </w:hyperlink>
  </w:p>
  <w:p w:rsidR="0060703E" w:rsidRDefault="0060703E">
    <w:pPr>
      <w:pBdr>
        <w:top w:val="single" w:sz="2" w:space="3" w:color="FFFFFF"/>
      </w:pBdr>
      <w:tabs>
        <w:tab w:val="center" w:pos="5649"/>
      </w:tabs>
      <w:suppressAutoHyphens/>
      <w:jc w:val="center"/>
      <w:rPr>
        <w:rFonts w:ascii="Helv" w:hAnsi="Helv" w:cs="Helv"/>
        <w:color w:val="333399"/>
      </w:rPr>
    </w:pPr>
    <w:hyperlink r:id="rId2" w:history="1">
      <w:r w:rsidRPr="00D968E5">
        <w:rPr>
          <w:rStyle w:val="Hyperlink"/>
          <w:rFonts w:ascii="Helv" w:hAnsi="Helv" w:cs="Helv"/>
        </w:rPr>
        <w:t>www.hud.gov/idaho</w:t>
      </w:r>
    </w:hyperlink>
  </w:p>
  <w:p w:rsidR="0060703E" w:rsidRDefault="0060703E">
    <w:pPr>
      <w:pBdr>
        <w:top w:val="single" w:sz="2" w:space="3" w:color="FFFFFF"/>
      </w:pBdr>
      <w:tabs>
        <w:tab w:val="center" w:pos="5649"/>
      </w:tabs>
      <w:suppressAutoHyphens/>
      <w:jc w:val="center"/>
      <w:rPr>
        <w:color w:val="333399"/>
      </w:rPr>
    </w:pPr>
    <w:r>
      <w:rPr>
        <w:color w:val="333399"/>
      </w:rPr>
      <w:fldChar w:fldCharType="begin"/>
    </w:r>
    <w:r>
      <w:rPr>
        <w:color w:val="333399"/>
      </w:rPr>
      <w:instrText xml:space="preserve">PRIVATE </w:instrText>
    </w:r>
    <w:r>
      <w:rPr>
        <w:color w:val="3333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3E" w:rsidRDefault="0060703E">
      <w:r>
        <w:separator/>
      </w:r>
    </w:p>
  </w:footnote>
  <w:footnote w:type="continuationSeparator" w:id="1">
    <w:p w:rsidR="0060703E" w:rsidRDefault="0060703E">
      <w:r>
        <w:continuationSeparator/>
      </w:r>
    </w:p>
  </w:footnote>
  <w:footnote w:id="2">
    <w:p w:rsidR="0060703E" w:rsidRDefault="0060703E" w:rsidP="001F60AC">
      <w:pPr>
        <w:pStyle w:val="FootnoteText"/>
      </w:pPr>
      <w:del w:id="1898" w:author="H02069" w:date="2009-03-09T11:25:00Z">
        <w:r w:rsidDel="00123F7A">
          <w:rPr>
            <w:rStyle w:val="FootnoteReference"/>
          </w:rPr>
          <w:footnoteRef/>
        </w:r>
        <w:r w:rsidDel="00123F7A">
          <w:delText xml:space="preserve"> 24 CFR 583.315c, “In addition to resident rent, recipients may charge residents reasonable fees for services not paid with grant funds.”  CPD Notice 96-03, paragraph 8.j. “Fees may be based either on a sliding scale according to the resident’s income or on a fixed basis as long as those fees are reasonable to the income of the resident and in relation to the services provided.”</w:delText>
        </w:r>
      </w:del>
    </w:p>
  </w:footnote>
  <w:footnote w:id="3">
    <w:p w:rsidR="0060703E" w:rsidRPr="00EE0C20" w:rsidDel="00123F7A" w:rsidRDefault="0060703E" w:rsidP="00EE0C20">
      <w:pPr>
        <w:rPr>
          <w:del w:id="1905" w:author="H02069" w:date="2009-03-09T11:25:00Z"/>
          <w:sz w:val="20"/>
          <w:szCs w:val="20"/>
        </w:rPr>
      </w:pPr>
      <w:del w:id="1906" w:author="H02069" w:date="2009-03-09T11:25:00Z">
        <w:r w:rsidRPr="00EE0C20" w:rsidDel="00123F7A">
          <w:rPr>
            <w:rStyle w:val="FootnoteReference"/>
            <w:sz w:val="20"/>
            <w:szCs w:val="20"/>
          </w:rPr>
          <w:footnoteRef/>
        </w:r>
        <w:r w:rsidRPr="00EE0C20" w:rsidDel="00123F7A">
          <w:rPr>
            <w:sz w:val="20"/>
            <w:szCs w:val="20"/>
          </w:rPr>
          <w:delText xml:space="preserve"> Since rents are placed into client Escrow accounts, the agency does not need to “reimburse” clients for “overpayments” made in the past, especially since they currently allow client access to the funds when needed.  </w:delText>
        </w:r>
      </w:del>
    </w:p>
    <w:p w:rsidR="0060703E" w:rsidRDefault="0060703E" w:rsidP="00EE0C20"/>
  </w:footnote>
  <w:footnote w:id="4">
    <w:p w:rsidR="0060703E" w:rsidRDefault="0060703E">
      <w:pPr>
        <w:pStyle w:val="FootnoteText"/>
      </w:pPr>
      <w:del w:id="2855" w:author="H23759" w:date="2009-03-20T14:47:00Z">
        <w:r w:rsidDel="00187498">
          <w:rPr>
            <w:rStyle w:val="FootnoteReference"/>
          </w:rPr>
          <w:footnoteRef/>
        </w:r>
        <w:r w:rsidDel="00187498">
          <w:delText xml:space="preserve"> Bradley-Angle House Personnel Policies, “Section H. Standards of Personal Behavior” was reviewed by HUD staff.  The Section adequately addresses consequences. </w:delText>
        </w:r>
      </w:del>
    </w:p>
  </w:footnote>
  <w:footnote w:id="5">
    <w:p w:rsidR="0060703E" w:rsidRDefault="0060703E">
      <w:pPr>
        <w:pStyle w:val="FootnoteText"/>
      </w:pPr>
      <w:del w:id="2894" w:author="H23759" w:date="2009-03-20T14:47:00Z">
        <w:r w:rsidDel="00187498">
          <w:rPr>
            <w:rStyle w:val="FootnoteReference"/>
          </w:rPr>
          <w:footnoteRef/>
        </w:r>
        <w:r w:rsidDel="00187498">
          <w:delText xml:space="preserve"> The annual master lease amount is $73,440 and HUD contributes $67,879 of leasing, a $5,561 shortfall paid by the grantee.</w:delText>
        </w:r>
      </w:del>
    </w:p>
  </w:footnote>
  <w:footnote w:id="6">
    <w:p w:rsidR="0060703E" w:rsidRDefault="0060703E">
      <w:pPr>
        <w:pStyle w:val="FootnoteText"/>
      </w:pPr>
      <w:del w:id="2895" w:author="H23759" w:date="2009-03-20T14:47:00Z">
        <w:r w:rsidDel="00187498">
          <w:rPr>
            <w:rStyle w:val="FootnoteReference"/>
          </w:rPr>
          <w:footnoteRef/>
        </w:r>
        <w:r w:rsidDel="00187498">
          <w:delText xml:space="preserve"> 24 CFR 583.405(a), “A recipient may not make any significant changes to an approved program without prior HUD approval.”   Such changes include but are not limited to changes in recipients, participants, project site, types of activities, or shifting of more than 10% of funds from one activity to another.</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E" w:rsidRDefault="0060703E">
    <w:pPr>
      <w:pStyle w:val="Header"/>
      <w:jc w:val="right"/>
    </w:pPr>
    <w:fldSimple w:instr=" PAGE   \* MERGEFORMAT ">
      <w:r>
        <w:rPr>
          <w:noProof/>
        </w:rPr>
        <w:t>1</w:t>
      </w:r>
    </w:fldSimple>
  </w:p>
  <w:p w:rsidR="0060703E" w:rsidRDefault="00607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E" w:rsidRDefault="0060703E">
    <w:pPr>
      <w:pStyle w:val="Header"/>
      <w:jc w:val="right"/>
    </w:pPr>
    <w:fldSimple w:instr=" PAGE   \* MERGEFORMAT ">
      <w:r>
        <w:rPr>
          <w:noProof/>
        </w:rPr>
        <w:t>1</w:t>
      </w:r>
    </w:fldSimple>
  </w:p>
  <w:p w:rsidR="0060703E" w:rsidRDefault="00607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4B9"/>
    <w:multiLevelType w:val="hybridMultilevel"/>
    <w:tmpl w:val="1F404ACA"/>
    <w:lvl w:ilvl="0" w:tplc="04090001">
      <w:start w:val="1"/>
      <w:numFmt w:val="bullet"/>
      <w:lvlText w:val=""/>
      <w:lvlJc w:val="left"/>
      <w:pPr>
        <w:ind w:left="1005" w:hanging="360"/>
      </w:pPr>
      <w:rPr>
        <w:rFonts w:ascii="Symbol" w:hAnsi="Symbol" w:cs="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cs="Wingdings" w:hint="default"/>
      </w:rPr>
    </w:lvl>
    <w:lvl w:ilvl="3" w:tplc="04090001" w:tentative="1">
      <w:start w:val="1"/>
      <w:numFmt w:val="bullet"/>
      <w:lvlText w:val=""/>
      <w:lvlJc w:val="left"/>
      <w:pPr>
        <w:ind w:left="3165" w:hanging="360"/>
      </w:pPr>
      <w:rPr>
        <w:rFonts w:ascii="Symbol" w:hAnsi="Symbol" w:cs="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cs="Wingdings" w:hint="default"/>
      </w:rPr>
    </w:lvl>
    <w:lvl w:ilvl="6" w:tplc="04090001" w:tentative="1">
      <w:start w:val="1"/>
      <w:numFmt w:val="bullet"/>
      <w:lvlText w:val=""/>
      <w:lvlJc w:val="left"/>
      <w:pPr>
        <w:ind w:left="5325" w:hanging="360"/>
      </w:pPr>
      <w:rPr>
        <w:rFonts w:ascii="Symbol" w:hAnsi="Symbol" w:cs="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cs="Wingdings" w:hint="default"/>
      </w:rPr>
    </w:lvl>
  </w:abstractNum>
  <w:abstractNum w:abstractNumId="1">
    <w:nsid w:val="08294CC7"/>
    <w:multiLevelType w:val="hybridMultilevel"/>
    <w:tmpl w:val="6CDEF5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095B"/>
    <w:multiLevelType w:val="hybridMultilevel"/>
    <w:tmpl w:val="7070E35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3D2"/>
    <w:multiLevelType w:val="hybridMultilevel"/>
    <w:tmpl w:val="DC6CA98C"/>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nsid w:val="1055325A"/>
    <w:multiLevelType w:val="hybridMultilevel"/>
    <w:tmpl w:val="E132C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08C0451"/>
    <w:multiLevelType w:val="hybridMultilevel"/>
    <w:tmpl w:val="5C802EF8"/>
    <w:lvl w:ilvl="0" w:tplc="9DAAF7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C110A"/>
    <w:multiLevelType w:val="hybridMultilevel"/>
    <w:tmpl w:val="68AE34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671197A"/>
    <w:multiLevelType w:val="hybridMultilevel"/>
    <w:tmpl w:val="0AF4890A"/>
    <w:lvl w:ilvl="0" w:tplc="04090001">
      <w:start w:val="1"/>
      <w:numFmt w:val="bullet"/>
      <w:lvlText w:val=""/>
      <w:lvlJc w:val="left"/>
      <w:pPr>
        <w:ind w:left="1065" w:hanging="360"/>
      </w:pPr>
      <w:rPr>
        <w:rFonts w:ascii="Symbol" w:hAnsi="Symbol" w:cs="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8">
    <w:nsid w:val="199052EC"/>
    <w:multiLevelType w:val="hybridMultilevel"/>
    <w:tmpl w:val="E69C9B1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A2B8E"/>
    <w:multiLevelType w:val="hybridMultilevel"/>
    <w:tmpl w:val="5B94B132"/>
    <w:lvl w:ilvl="0" w:tplc="04090001">
      <w:start w:val="1"/>
      <w:numFmt w:val="bullet"/>
      <w:lvlText w:val=""/>
      <w:lvlJc w:val="left"/>
      <w:pPr>
        <w:ind w:left="1065" w:hanging="360"/>
      </w:pPr>
      <w:rPr>
        <w:rFonts w:ascii="Symbol" w:hAnsi="Symbol" w:cs="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10">
    <w:nsid w:val="1C2C6DE5"/>
    <w:multiLevelType w:val="hybridMultilevel"/>
    <w:tmpl w:val="6B3EAC56"/>
    <w:lvl w:ilvl="0" w:tplc="04090001">
      <w:start w:val="1"/>
      <w:numFmt w:val="bullet"/>
      <w:lvlText w:val=""/>
      <w:lvlJc w:val="left"/>
      <w:pPr>
        <w:ind w:left="882" w:hanging="360"/>
      </w:pPr>
      <w:rPr>
        <w:rFonts w:ascii="Symbol" w:hAnsi="Symbol" w:cs="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cs="Wingdings" w:hint="default"/>
      </w:rPr>
    </w:lvl>
    <w:lvl w:ilvl="3" w:tplc="04090001" w:tentative="1">
      <w:start w:val="1"/>
      <w:numFmt w:val="bullet"/>
      <w:lvlText w:val=""/>
      <w:lvlJc w:val="left"/>
      <w:pPr>
        <w:ind w:left="3042" w:hanging="360"/>
      </w:pPr>
      <w:rPr>
        <w:rFonts w:ascii="Symbol" w:hAnsi="Symbol" w:cs="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cs="Wingdings" w:hint="default"/>
      </w:rPr>
    </w:lvl>
    <w:lvl w:ilvl="6" w:tplc="04090001" w:tentative="1">
      <w:start w:val="1"/>
      <w:numFmt w:val="bullet"/>
      <w:lvlText w:val=""/>
      <w:lvlJc w:val="left"/>
      <w:pPr>
        <w:ind w:left="5202" w:hanging="360"/>
      </w:pPr>
      <w:rPr>
        <w:rFonts w:ascii="Symbol" w:hAnsi="Symbol" w:cs="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cs="Wingdings" w:hint="default"/>
      </w:rPr>
    </w:lvl>
  </w:abstractNum>
  <w:abstractNum w:abstractNumId="11">
    <w:nsid w:val="1D416FB5"/>
    <w:multiLevelType w:val="hybridMultilevel"/>
    <w:tmpl w:val="B25E6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ECB0BF9"/>
    <w:multiLevelType w:val="hybridMultilevel"/>
    <w:tmpl w:val="1AE875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1D4044E"/>
    <w:multiLevelType w:val="hybridMultilevel"/>
    <w:tmpl w:val="9670D402"/>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4">
    <w:nsid w:val="24800B27"/>
    <w:multiLevelType w:val="hybridMultilevel"/>
    <w:tmpl w:val="CED686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B1570B7"/>
    <w:multiLevelType w:val="hybridMultilevel"/>
    <w:tmpl w:val="6E5E8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D8D2877"/>
    <w:multiLevelType w:val="hybridMultilevel"/>
    <w:tmpl w:val="0EA88BFE"/>
    <w:lvl w:ilvl="0" w:tplc="04090001">
      <w:start w:val="1"/>
      <w:numFmt w:val="bullet"/>
      <w:lvlText w:val=""/>
      <w:lvlJc w:val="left"/>
      <w:pPr>
        <w:tabs>
          <w:tab w:val="num" w:pos="1296"/>
        </w:tabs>
        <w:ind w:left="1296" w:hanging="360"/>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7">
    <w:nsid w:val="32B05866"/>
    <w:multiLevelType w:val="hybridMultilevel"/>
    <w:tmpl w:val="0C406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F486974"/>
    <w:multiLevelType w:val="hybridMultilevel"/>
    <w:tmpl w:val="FA86A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2BE413E"/>
    <w:multiLevelType w:val="hybridMultilevel"/>
    <w:tmpl w:val="397CAF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D85E6D"/>
    <w:multiLevelType w:val="hybridMultilevel"/>
    <w:tmpl w:val="2788F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6183980"/>
    <w:multiLevelType w:val="hybridMultilevel"/>
    <w:tmpl w:val="792ADC46"/>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6C590B"/>
    <w:multiLevelType w:val="hybridMultilevel"/>
    <w:tmpl w:val="3558C9B0"/>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A310414"/>
    <w:multiLevelType w:val="hybridMultilevel"/>
    <w:tmpl w:val="2F7859F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5B3B4014"/>
    <w:multiLevelType w:val="multilevel"/>
    <w:tmpl w:val="45A4171A"/>
    <w:lvl w:ilvl="0">
      <w:start w:val="1"/>
      <w:numFmt w:val="none"/>
      <w:pStyle w:val="Level1"/>
      <w:lvlText w:val="1"/>
      <w:lvlJc w:val="left"/>
      <w:pPr>
        <w:tabs>
          <w:tab w:val="num" w:pos="360"/>
        </w:tabs>
      </w:pPr>
      <w:rPr>
        <w:rFonts w:hint="default"/>
      </w:rPr>
    </w:lvl>
    <w:lvl w:ilvl="1">
      <w:start w:val="1"/>
      <w:numFmt w:val="decimal"/>
      <w:lvlText w:val="%2"/>
      <w:lvlJc w:val="left"/>
      <w:pPr>
        <w:tabs>
          <w:tab w:val="num" w:pos="1080"/>
        </w:tabs>
        <w:ind w:left="720"/>
      </w:pPr>
      <w:rPr>
        <w:rFonts w:hint="default"/>
      </w:rPr>
    </w:lvl>
    <w:lvl w:ilvl="2">
      <w:start w:val="1"/>
      <w:numFmt w:val="upperLetter"/>
      <w:lvlText w:val="%3"/>
      <w:lvlJc w:val="left"/>
      <w:pPr>
        <w:tabs>
          <w:tab w:val="num" w:pos="1800"/>
        </w:tabs>
        <w:ind w:left="1440"/>
      </w:pPr>
      <w:rPr>
        <w:rFonts w:hint="default"/>
      </w:rPr>
    </w:lvl>
    <w:lvl w:ilvl="3">
      <w:start w:val="1"/>
      <w:numFmt w:val="decimal"/>
      <w:lvlText w:val="%4)"/>
      <w:lvlJc w:val="left"/>
      <w:pPr>
        <w:tabs>
          <w:tab w:val="num" w:pos="2520"/>
        </w:tabs>
        <w:ind w:left="2160"/>
      </w:pPr>
      <w:rPr>
        <w:rFonts w:hint="default"/>
      </w:rPr>
    </w:lvl>
    <w:lvl w:ilvl="4">
      <w:start w:val="1"/>
      <w:numFmt w:val="lowerLetter"/>
      <w:lvlText w:val="(%5)"/>
      <w:lvlJc w:val="left"/>
      <w:pPr>
        <w:tabs>
          <w:tab w:val="num" w:pos="3240"/>
        </w:tabs>
        <w:ind w:left="2880"/>
      </w:pPr>
      <w:rPr>
        <w:rFonts w:hint="default"/>
      </w:rPr>
    </w:lvl>
    <w:lvl w:ilvl="5">
      <w:start w:val="1"/>
      <w:numFmt w:val="decimal"/>
      <w:lvlText w:val="(%6)"/>
      <w:lvlJc w:val="left"/>
      <w:pPr>
        <w:tabs>
          <w:tab w:val="num" w:pos="3960"/>
        </w:tabs>
        <w:ind w:left="3600"/>
      </w:pPr>
      <w:rPr>
        <w:rFonts w:hint="default"/>
      </w:rPr>
    </w:lvl>
    <w:lvl w:ilvl="6">
      <w:start w:val="1"/>
      <w:numFmt w:val="lowerLetter"/>
      <w:lvlText w:val="(%7)"/>
      <w:lvlJc w:val="left"/>
      <w:pPr>
        <w:tabs>
          <w:tab w:val="num" w:pos="4680"/>
        </w:tabs>
        <w:ind w:left="4320"/>
      </w:pPr>
      <w:rPr>
        <w:rFonts w:hint="default"/>
      </w:rPr>
    </w:lvl>
    <w:lvl w:ilvl="7">
      <w:start w:val="1"/>
      <w:numFmt w:val="lowerRoman"/>
      <w:lvlText w:val="(%8)"/>
      <w:lvlJc w:val="left"/>
      <w:pPr>
        <w:tabs>
          <w:tab w:val="num" w:pos="5760"/>
        </w:tabs>
        <w:ind w:left="5040"/>
      </w:pPr>
      <w:rPr>
        <w:rFonts w:hint="default"/>
      </w:rPr>
    </w:lvl>
    <w:lvl w:ilvl="8">
      <w:start w:val="1"/>
      <w:numFmt w:val="lowerRoman"/>
      <w:lvlText w:val="(%9)"/>
      <w:lvlJc w:val="left"/>
      <w:pPr>
        <w:tabs>
          <w:tab w:val="num" w:pos="6840"/>
        </w:tabs>
        <w:ind w:left="5760"/>
      </w:pPr>
      <w:rPr>
        <w:rFonts w:hint="default"/>
      </w:rPr>
    </w:lvl>
  </w:abstractNum>
  <w:abstractNum w:abstractNumId="25">
    <w:nsid w:val="5D346ACB"/>
    <w:multiLevelType w:val="hybridMultilevel"/>
    <w:tmpl w:val="5AAAB004"/>
    <w:lvl w:ilvl="0" w:tplc="04090001">
      <w:start w:val="1"/>
      <w:numFmt w:val="bullet"/>
      <w:lvlText w:val=""/>
      <w:lvlJc w:val="left"/>
      <w:pPr>
        <w:ind w:left="1296" w:hanging="360"/>
      </w:pPr>
      <w:rPr>
        <w:rFonts w:ascii="Symbol" w:hAnsi="Symbol" w:cs="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cs="Wingdings" w:hint="default"/>
      </w:rPr>
    </w:lvl>
    <w:lvl w:ilvl="3" w:tplc="04090001" w:tentative="1">
      <w:start w:val="1"/>
      <w:numFmt w:val="bullet"/>
      <w:lvlText w:val=""/>
      <w:lvlJc w:val="left"/>
      <w:pPr>
        <w:ind w:left="3456" w:hanging="360"/>
      </w:pPr>
      <w:rPr>
        <w:rFonts w:ascii="Symbol" w:hAnsi="Symbol" w:cs="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cs="Wingdings" w:hint="default"/>
      </w:rPr>
    </w:lvl>
    <w:lvl w:ilvl="6" w:tplc="04090001" w:tentative="1">
      <w:start w:val="1"/>
      <w:numFmt w:val="bullet"/>
      <w:lvlText w:val=""/>
      <w:lvlJc w:val="left"/>
      <w:pPr>
        <w:ind w:left="5616" w:hanging="360"/>
      </w:pPr>
      <w:rPr>
        <w:rFonts w:ascii="Symbol" w:hAnsi="Symbol" w:cs="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cs="Wingdings" w:hint="default"/>
      </w:rPr>
    </w:lvl>
  </w:abstractNum>
  <w:abstractNum w:abstractNumId="26">
    <w:nsid w:val="646D6D85"/>
    <w:multiLevelType w:val="hybridMultilevel"/>
    <w:tmpl w:val="CD6C64FC"/>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7">
    <w:nsid w:val="671D035D"/>
    <w:multiLevelType w:val="hybridMultilevel"/>
    <w:tmpl w:val="F0DCBC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F5A313A"/>
    <w:multiLevelType w:val="hybridMultilevel"/>
    <w:tmpl w:val="7AAC9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0203936"/>
    <w:multiLevelType w:val="hybridMultilevel"/>
    <w:tmpl w:val="17DA65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8EC59E4"/>
    <w:multiLevelType w:val="hybridMultilevel"/>
    <w:tmpl w:val="A3743A1E"/>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31">
    <w:nsid w:val="7EF42F30"/>
    <w:multiLevelType w:val="hybridMultilevel"/>
    <w:tmpl w:val="171AA944"/>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5"/>
  </w:num>
  <w:num w:numId="5">
    <w:abstractNumId w:val="19"/>
  </w:num>
  <w:num w:numId="6">
    <w:abstractNumId w:val="16"/>
  </w:num>
  <w:num w:numId="7">
    <w:abstractNumId w:val="12"/>
  </w:num>
  <w:num w:numId="8">
    <w:abstractNumId w:val="23"/>
  </w:num>
  <w:num w:numId="9">
    <w:abstractNumId w:val="3"/>
  </w:num>
  <w:num w:numId="10">
    <w:abstractNumId w:val="25"/>
  </w:num>
  <w:num w:numId="11">
    <w:abstractNumId w:val="13"/>
  </w:num>
  <w:num w:numId="12">
    <w:abstractNumId w:val="22"/>
  </w:num>
  <w:num w:numId="13">
    <w:abstractNumId w:val="15"/>
  </w:num>
  <w:num w:numId="14">
    <w:abstractNumId w:val="6"/>
  </w:num>
  <w:num w:numId="15">
    <w:abstractNumId w:val="29"/>
  </w:num>
  <w:num w:numId="16">
    <w:abstractNumId w:val="20"/>
  </w:num>
  <w:num w:numId="17">
    <w:abstractNumId w:val="17"/>
  </w:num>
  <w:num w:numId="18">
    <w:abstractNumId w:val="11"/>
  </w:num>
  <w:num w:numId="19">
    <w:abstractNumId w:val="26"/>
  </w:num>
  <w:num w:numId="20">
    <w:abstractNumId w:val="30"/>
  </w:num>
  <w:num w:numId="21">
    <w:abstractNumId w:val="31"/>
  </w:num>
  <w:num w:numId="22">
    <w:abstractNumId w:val="10"/>
  </w:num>
  <w:num w:numId="23">
    <w:abstractNumId w:val="7"/>
  </w:num>
  <w:num w:numId="24">
    <w:abstractNumId w:val="0"/>
  </w:num>
  <w:num w:numId="25">
    <w:abstractNumId w:val="9"/>
  </w:num>
  <w:num w:numId="26">
    <w:abstractNumId w:val="21"/>
  </w:num>
  <w:num w:numId="27">
    <w:abstractNumId w:val="2"/>
  </w:num>
  <w:num w:numId="28">
    <w:abstractNumId w:val="8"/>
  </w:num>
  <w:num w:numId="29">
    <w:abstractNumId w:val="18"/>
  </w:num>
  <w:num w:numId="30">
    <w:abstractNumId w:val="14"/>
  </w:num>
  <w:num w:numId="31">
    <w:abstractNumId w:val="4"/>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576"/>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BAD"/>
    <w:rsid w:val="00001E39"/>
    <w:rsid w:val="000055EF"/>
    <w:rsid w:val="00010A83"/>
    <w:rsid w:val="000112E4"/>
    <w:rsid w:val="000120B1"/>
    <w:rsid w:val="00014B28"/>
    <w:rsid w:val="00016212"/>
    <w:rsid w:val="00016222"/>
    <w:rsid w:val="00016230"/>
    <w:rsid w:val="00020E40"/>
    <w:rsid w:val="000232CB"/>
    <w:rsid w:val="00023CEB"/>
    <w:rsid w:val="000260B9"/>
    <w:rsid w:val="00032016"/>
    <w:rsid w:val="000330EA"/>
    <w:rsid w:val="00034865"/>
    <w:rsid w:val="00037318"/>
    <w:rsid w:val="00040774"/>
    <w:rsid w:val="000434AC"/>
    <w:rsid w:val="00043A8B"/>
    <w:rsid w:val="00044D08"/>
    <w:rsid w:val="0004530F"/>
    <w:rsid w:val="00051AD9"/>
    <w:rsid w:val="00054164"/>
    <w:rsid w:val="00054B64"/>
    <w:rsid w:val="000574DE"/>
    <w:rsid w:val="00063FBD"/>
    <w:rsid w:val="0006475E"/>
    <w:rsid w:val="00065AA3"/>
    <w:rsid w:val="000705FD"/>
    <w:rsid w:val="00073273"/>
    <w:rsid w:val="00076661"/>
    <w:rsid w:val="000767C1"/>
    <w:rsid w:val="00077E77"/>
    <w:rsid w:val="00080F66"/>
    <w:rsid w:val="00081EDB"/>
    <w:rsid w:val="00082C15"/>
    <w:rsid w:val="00084348"/>
    <w:rsid w:val="000856F0"/>
    <w:rsid w:val="00092142"/>
    <w:rsid w:val="00092580"/>
    <w:rsid w:val="00095D0C"/>
    <w:rsid w:val="000A4265"/>
    <w:rsid w:val="000A4F87"/>
    <w:rsid w:val="000A567A"/>
    <w:rsid w:val="000A6E59"/>
    <w:rsid w:val="000B0CB2"/>
    <w:rsid w:val="000B376B"/>
    <w:rsid w:val="000B699C"/>
    <w:rsid w:val="000B7338"/>
    <w:rsid w:val="000C2608"/>
    <w:rsid w:val="000C28A5"/>
    <w:rsid w:val="000C3CFA"/>
    <w:rsid w:val="000C76C1"/>
    <w:rsid w:val="000D0945"/>
    <w:rsid w:val="000D2092"/>
    <w:rsid w:val="000D4841"/>
    <w:rsid w:val="000D4EE6"/>
    <w:rsid w:val="000D5FFC"/>
    <w:rsid w:val="000D61CB"/>
    <w:rsid w:val="000E6FD8"/>
    <w:rsid w:val="000E749B"/>
    <w:rsid w:val="000F0AC8"/>
    <w:rsid w:val="000F2AA7"/>
    <w:rsid w:val="000F658D"/>
    <w:rsid w:val="000F6F54"/>
    <w:rsid w:val="001004FB"/>
    <w:rsid w:val="00100D67"/>
    <w:rsid w:val="00103092"/>
    <w:rsid w:val="001048F4"/>
    <w:rsid w:val="001104E4"/>
    <w:rsid w:val="00112208"/>
    <w:rsid w:val="0011539D"/>
    <w:rsid w:val="0011564B"/>
    <w:rsid w:val="001159C5"/>
    <w:rsid w:val="00117800"/>
    <w:rsid w:val="00123564"/>
    <w:rsid w:val="00123F7A"/>
    <w:rsid w:val="00125129"/>
    <w:rsid w:val="00125B25"/>
    <w:rsid w:val="0012732D"/>
    <w:rsid w:val="00131A10"/>
    <w:rsid w:val="00137446"/>
    <w:rsid w:val="0014305C"/>
    <w:rsid w:val="001430E7"/>
    <w:rsid w:val="00143BB3"/>
    <w:rsid w:val="00146845"/>
    <w:rsid w:val="00146AD9"/>
    <w:rsid w:val="00150420"/>
    <w:rsid w:val="0015779B"/>
    <w:rsid w:val="0016054C"/>
    <w:rsid w:val="001609E0"/>
    <w:rsid w:val="00167162"/>
    <w:rsid w:val="001751FA"/>
    <w:rsid w:val="00175745"/>
    <w:rsid w:val="00177EE3"/>
    <w:rsid w:val="00180464"/>
    <w:rsid w:val="00183685"/>
    <w:rsid w:val="001836F0"/>
    <w:rsid w:val="00186954"/>
    <w:rsid w:val="00187498"/>
    <w:rsid w:val="00187E54"/>
    <w:rsid w:val="00190176"/>
    <w:rsid w:val="00190E50"/>
    <w:rsid w:val="001922F6"/>
    <w:rsid w:val="0019637A"/>
    <w:rsid w:val="001A26A4"/>
    <w:rsid w:val="001A67E8"/>
    <w:rsid w:val="001A7A63"/>
    <w:rsid w:val="001B2609"/>
    <w:rsid w:val="001B5BCD"/>
    <w:rsid w:val="001B620D"/>
    <w:rsid w:val="001C6F85"/>
    <w:rsid w:val="001C7E67"/>
    <w:rsid w:val="001D4096"/>
    <w:rsid w:val="001D6B0C"/>
    <w:rsid w:val="001D7D87"/>
    <w:rsid w:val="001E01FD"/>
    <w:rsid w:val="001E0DAA"/>
    <w:rsid w:val="001E164D"/>
    <w:rsid w:val="001E26F5"/>
    <w:rsid w:val="001F13A0"/>
    <w:rsid w:val="001F2D6B"/>
    <w:rsid w:val="001F3608"/>
    <w:rsid w:val="001F4883"/>
    <w:rsid w:val="001F4AFD"/>
    <w:rsid w:val="001F60AC"/>
    <w:rsid w:val="001F6D68"/>
    <w:rsid w:val="00200178"/>
    <w:rsid w:val="00201CD2"/>
    <w:rsid w:val="0020271D"/>
    <w:rsid w:val="00204EBC"/>
    <w:rsid w:val="002069D2"/>
    <w:rsid w:val="00212992"/>
    <w:rsid w:val="00212B5B"/>
    <w:rsid w:val="00215681"/>
    <w:rsid w:val="00220D0B"/>
    <w:rsid w:val="00222909"/>
    <w:rsid w:val="00222A3F"/>
    <w:rsid w:val="00224FE1"/>
    <w:rsid w:val="0022570D"/>
    <w:rsid w:val="00230689"/>
    <w:rsid w:val="00242F7A"/>
    <w:rsid w:val="0024424B"/>
    <w:rsid w:val="002473C0"/>
    <w:rsid w:val="0025089A"/>
    <w:rsid w:val="002527BA"/>
    <w:rsid w:val="0025457A"/>
    <w:rsid w:val="00254629"/>
    <w:rsid w:val="00255351"/>
    <w:rsid w:val="00266E7E"/>
    <w:rsid w:val="00267D03"/>
    <w:rsid w:val="00267FE1"/>
    <w:rsid w:val="00273409"/>
    <w:rsid w:val="00274C1C"/>
    <w:rsid w:val="00275477"/>
    <w:rsid w:val="00275720"/>
    <w:rsid w:val="00280D72"/>
    <w:rsid w:val="00281413"/>
    <w:rsid w:val="0028251F"/>
    <w:rsid w:val="002918D4"/>
    <w:rsid w:val="0029410F"/>
    <w:rsid w:val="0029529C"/>
    <w:rsid w:val="00295F2B"/>
    <w:rsid w:val="002A01B6"/>
    <w:rsid w:val="002A080F"/>
    <w:rsid w:val="002A08D7"/>
    <w:rsid w:val="002A13D0"/>
    <w:rsid w:val="002B0C12"/>
    <w:rsid w:val="002B0C83"/>
    <w:rsid w:val="002B3275"/>
    <w:rsid w:val="002B6D9B"/>
    <w:rsid w:val="002B736E"/>
    <w:rsid w:val="002B77A3"/>
    <w:rsid w:val="002B7C69"/>
    <w:rsid w:val="002C0120"/>
    <w:rsid w:val="002C06B4"/>
    <w:rsid w:val="002C2804"/>
    <w:rsid w:val="002C55C8"/>
    <w:rsid w:val="002C605B"/>
    <w:rsid w:val="002D2CBB"/>
    <w:rsid w:val="002D4047"/>
    <w:rsid w:val="002D46E7"/>
    <w:rsid w:val="002D5C18"/>
    <w:rsid w:val="002E0570"/>
    <w:rsid w:val="002E24D1"/>
    <w:rsid w:val="002E259A"/>
    <w:rsid w:val="002E3905"/>
    <w:rsid w:val="002E3D61"/>
    <w:rsid w:val="002E6763"/>
    <w:rsid w:val="002E7B9F"/>
    <w:rsid w:val="002E7D7E"/>
    <w:rsid w:val="002F2BF0"/>
    <w:rsid w:val="002F45F7"/>
    <w:rsid w:val="002F4B45"/>
    <w:rsid w:val="002F60A6"/>
    <w:rsid w:val="002F76C2"/>
    <w:rsid w:val="00301FDB"/>
    <w:rsid w:val="00302E50"/>
    <w:rsid w:val="00304E53"/>
    <w:rsid w:val="003051B8"/>
    <w:rsid w:val="003107F1"/>
    <w:rsid w:val="00311D71"/>
    <w:rsid w:val="00314B44"/>
    <w:rsid w:val="003177ED"/>
    <w:rsid w:val="00320809"/>
    <w:rsid w:val="00322968"/>
    <w:rsid w:val="00322C1B"/>
    <w:rsid w:val="00324812"/>
    <w:rsid w:val="00326965"/>
    <w:rsid w:val="003330B3"/>
    <w:rsid w:val="00336276"/>
    <w:rsid w:val="00343201"/>
    <w:rsid w:val="003464B0"/>
    <w:rsid w:val="003464D6"/>
    <w:rsid w:val="00361E50"/>
    <w:rsid w:val="00362C21"/>
    <w:rsid w:val="003645BC"/>
    <w:rsid w:val="00365A5E"/>
    <w:rsid w:val="003669EF"/>
    <w:rsid w:val="00367FA5"/>
    <w:rsid w:val="00370293"/>
    <w:rsid w:val="00382CB4"/>
    <w:rsid w:val="00385F92"/>
    <w:rsid w:val="0038661F"/>
    <w:rsid w:val="003915DC"/>
    <w:rsid w:val="00391CF2"/>
    <w:rsid w:val="00392CA1"/>
    <w:rsid w:val="00392D2B"/>
    <w:rsid w:val="003950C5"/>
    <w:rsid w:val="0039675C"/>
    <w:rsid w:val="003A0778"/>
    <w:rsid w:val="003A177B"/>
    <w:rsid w:val="003A2CA4"/>
    <w:rsid w:val="003A6984"/>
    <w:rsid w:val="003B02B5"/>
    <w:rsid w:val="003B2B14"/>
    <w:rsid w:val="003B68ED"/>
    <w:rsid w:val="003B7CC8"/>
    <w:rsid w:val="003C113B"/>
    <w:rsid w:val="003C26D0"/>
    <w:rsid w:val="003C4B2B"/>
    <w:rsid w:val="003D235C"/>
    <w:rsid w:val="003D59FA"/>
    <w:rsid w:val="003E50C2"/>
    <w:rsid w:val="003E600C"/>
    <w:rsid w:val="003E6C89"/>
    <w:rsid w:val="003E7BF5"/>
    <w:rsid w:val="003F4B15"/>
    <w:rsid w:val="003F5BE6"/>
    <w:rsid w:val="004008DF"/>
    <w:rsid w:val="00400B1D"/>
    <w:rsid w:val="0040145E"/>
    <w:rsid w:val="0040367A"/>
    <w:rsid w:val="004118A9"/>
    <w:rsid w:val="0041250A"/>
    <w:rsid w:val="00415D31"/>
    <w:rsid w:val="004174E2"/>
    <w:rsid w:val="004215BC"/>
    <w:rsid w:val="004223C0"/>
    <w:rsid w:val="0042410C"/>
    <w:rsid w:val="00426472"/>
    <w:rsid w:val="00430E83"/>
    <w:rsid w:val="00437558"/>
    <w:rsid w:val="004409F4"/>
    <w:rsid w:val="00441DF6"/>
    <w:rsid w:val="00447D78"/>
    <w:rsid w:val="00450B7D"/>
    <w:rsid w:val="00456053"/>
    <w:rsid w:val="00456D48"/>
    <w:rsid w:val="00462F4F"/>
    <w:rsid w:val="004662A5"/>
    <w:rsid w:val="004719CB"/>
    <w:rsid w:val="004775E6"/>
    <w:rsid w:val="00477FFC"/>
    <w:rsid w:val="004802B3"/>
    <w:rsid w:val="004804DB"/>
    <w:rsid w:val="004808DC"/>
    <w:rsid w:val="00482C25"/>
    <w:rsid w:val="00484D1A"/>
    <w:rsid w:val="00485C49"/>
    <w:rsid w:val="004877FC"/>
    <w:rsid w:val="00493B68"/>
    <w:rsid w:val="004A01DC"/>
    <w:rsid w:val="004A16B9"/>
    <w:rsid w:val="004A2CD6"/>
    <w:rsid w:val="004A3CD1"/>
    <w:rsid w:val="004B072E"/>
    <w:rsid w:val="004B09E6"/>
    <w:rsid w:val="004B122A"/>
    <w:rsid w:val="004B1406"/>
    <w:rsid w:val="004B24B7"/>
    <w:rsid w:val="004C0BA3"/>
    <w:rsid w:val="004C1665"/>
    <w:rsid w:val="004C1B8A"/>
    <w:rsid w:val="004C5DF6"/>
    <w:rsid w:val="004C7420"/>
    <w:rsid w:val="004D02C5"/>
    <w:rsid w:val="004D0619"/>
    <w:rsid w:val="004D340A"/>
    <w:rsid w:val="004D45EA"/>
    <w:rsid w:val="004D5C84"/>
    <w:rsid w:val="004D6D26"/>
    <w:rsid w:val="004D7878"/>
    <w:rsid w:val="004E3B87"/>
    <w:rsid w:val="004E56E3"/>
    <w:rsid w:val="004E799E"/>
    <w:rsid w:val="004F1C82"/>
    <w:rsid w:val="004F2D4C"/>
    <w:rsid w:val="004F4034"/>
    <w:rsid w:val="004F4929"/>
    <w:rsid w:val="004F5ECE"/>
    <w:rsid w:val="004F69B7"/>
    <w:rsid w:val="004F7D46"/>
    <w:rsid w:val="00503478"/>
    <w:rsid w:val="0050474C"/>
    <w:rsid w:val="00504807"/>
    <w:rsid w:val="005048FD"/>
    <w:rsid w:val="00504EAB"/>
    <w:rsid w:val="00507DFA"/>
    <w:rsid w:val="0051271D"/>
    <w:rsid w:val="00515550"/>
    <w:rsid w:val="00516369"/>
    <w:rsid w:val="005175B7"/>
    <w:rsid w:val="00522DEC"/>
    <w:rsid w:val="005334BF"/>
    <w:rsid w:val="00534574"/>
    <w:rsid w:val="00534C68"/>
    <w:rsid w:val="00536D95"/>
    <w:rsid w:val="00541EBF"/>
    <w:rsid w:val="00553F3F"/>
    <w:rsid w:val="00555327"/>
    <w:rsid w:val="00555AC1"/>
    <w:rsid w:val="005560DA"/>
    <w:rsid w:val="005702AB"/>
    <w:rsid w:val="00571133"/>
    <w:rsid w:val="00571CA1"/>
    <w:rsid w:val="00572CF5"/>
    <w:rsid w:val="005755CD"/>
    <w:rsid w:val="00577F55"/>
    <w:rsid w:val="005845CA"/>
    <w:rsid w:val="00585972"/>
    <w:rsid w:val="005866BA"/>
    <w:rsid w:val="005931E4"/>
    <w:rsid w:val="005946E3"/>
    <w:rsid w:val="0059550E"/>
    <w:rsid w:val="005955EB"/>
    <w:rsid w:val="005959F9"/>
    <w:rsid w:val="00596DF4"/>
    <w:rsid w:val="005A2CB8"/>
    <w:rsid w:val="005A407B"/>
    <w:rsid w:val="005B036D"/>
    <w:rsid w:val="005B5C64"/>
    <w:rsid w:val="005B65C2"/>
    <w:rsid w:val="005C273D"/>
    <w:rsid w:val="005C3E6E"/>
    <w:rsid w:val="005C489E"/>
    <w:rsid w:val="005C4EC4"/>
    <w:rsid w:val="005D18EC"/>
    <w:rsid w:val="005D5EBD"/>
    <w:rsid w:val="005E43E6"/>
    <w:rsid w:val="005E5326"/>
    <w:rsid w:val="005E7F55"/>
    <w:rsid w:val="005F6583"/>
    <w:rsid w:val="00601B4C"/>
    <w:rsid w:val="00602D8A"/>
    <w:rsid w:val="00603589"/>
    <w:rsid w:val="0060703E"/>
    <w:rsid w:val="00612EC2"/>
    <w:rsid w:val="00614931"/>
    <w:rsid w:val="00614FCF"/>
    <w:rsid w:val="0061754A"/>
    <w:rsid w:val="00620CB9"/>
    <w:rsid w:val="00635BE3"/>
    <w:rsid w:val="006408B5"/>
    <w:rsid w:val="0064097B"/>
    <w:rsid w:val="00640BC6"/>
    <w:rsid w:val="006410E7"/>
    <w:rsid w:val="006431AE"/>
    <w:rsid w:val="006437D8"/>
    <w:rsid w:val="006453EA"/>
    <w:rsid w:val="0064704D"/>
    <w:rsid w:val="006505E4"/>
    <w:rsid w:val="00653991"/>
    <w:rsid w:val="00655440"/>
    <w:rsid w:val="00655834"/>
    <w:rsid w:val="00657EE1"/>
    <w:rsid w:val="00660083"/>
    <w:rsid w:val="00663C4B"/>
    <w:rsid w:val="006661EE"/>
    <w:rsid w:val="00667947"/>
    <w:rsid w:val="00674107"/>
    <w:rsid w:val="006747CA"/>
    <w:rsid w:val="00675B5C"/>
    <w:rsid w:val="0068027B"/>
    <w:rsid w:val="00680FA9"/>
    <w:rsid w:val="00680FF2"/>
    <w:rsid w:val="006812A0"/>
    <w:rsid w:val="00682EB9"/>
    <w:rsid w:val="0068481B"/>
    <w:rsid w:val="00685CFD"/>
    <w:rsid w:val="00691EBA"/>
    <w:rsid w:val="00692F50"/>
    <w:rsid w:val="00693442"/>
    <w:rsid w:val="006939D7"/>
    <w:rsid w:val="00693AD0"/>
    <w:rsid w:val="00693C4D"/>
    <w:rsid w:val="006A12DD"/>
    <w:rsid w:val="006A2F28"/>
    <w:rsid w:val="006A52D3"/>
    <w:rsid w:val="006B1B55"/>
    <w:rsid w:val="006B265A"/>
    <w:rsid w:val="006B2DFB"/>
    <w:rsid w:val="006B3227"/>
    <w:rsid w:val="006B33DD"/>
    <w:rsid w:val="006B6391"/>
    <w:rsid w:val="006B7AC8"/>
    <w:rsid w:val="006C08B4"/>
    <w:rsid w:val="006C0AC6"/>
    <w:rsid w:val="006C1E8D"/>
    <w:rsid w:val="006C48DF"/>
    <w:rsid w:val="006C6E11"/>
    <w:rsid w:val="006D26A7"/>
    <w:rsid w:val="006E1BF6"/>
    <w:rsid w:val="006E3BAD"/>
    <w:rsid w:val="006E4BAD"/>
    <w:rsid w:val="006E686F"/>
    <w:rsid w:val="006F0130"/>
    <w:rsid w:val="006F2CF0"/>
    <w:rsid w:val="006F3F7F"/>
    <w:rsid w:val="00700E7A"/>
    <w:rsid w:val="00700EBB"/>
    <w:rsid w:val="00701851"/>
    <w:rsid w:val="00703FF1"/>
    <w:rsid w:val="007072DC"/>
    <w:rsid w:val="00710BDE"/>
    <w:rsid w:val="007125A5"/>
    <w:rsid w:val="007173C9"/>
    <w:rsid w:val="00717914"/>
    <w:rsid w:val="00723D04"/>
    <w:rsid w:val="007240F4"/>
    <w:rsid w:val="0072574F"/>
    <w:rsid w:val="00725FDF"/>
    <w:rsid w:val="007319DA"/>
    <w:rsid w:val="0073496D"/>
    <w:rsid w:val="00736CBB"/>
    <w:rsid w:val="00743487"/>
    <w:rsid w:val="00747BA9"/>
    <w:rsid w:val="00751130"/>
    <w:rsid w:val="00752121"/>
    <w:rsid w:val="00754C87"/>
    <w:rsid w:val="00755A36"/>
    <w:rsid w:val="007601B8"/>
    <w:rsid w:val="007628E7"/>
    <w:rsid w:val="00763449"/>
    <w:rsid w:val="00763AA8"/>
    <w:rsid w:val="007640E4"/>
    <w:rsid w:val="00767111"/>
    <w:rsid w:val="007728DA"/>
    <w:rsid w:val="00773AED"/>
    <w:rsid w:val="0077435D"/>
    <w:rsid w:val="00774F43"/>
    <w:rsid w:val="00776387"/>
    <w:rsid w:val="007779A3"/>
    <w:rsid w:val="007832C4"/>
    <w:rsid w:val="00790DC3"/>
    <w:rsid w:val="00796C0B"/>
    <w:rsid w:val="00797946"/>
    <w:rsid w:val="007A0BFB"/>
    <w:rsid w:val="007A2D12"/>
    <w:rsid w:val="007A4E24"/>
    <w:rsid w:val="007B0C0C"/>
    <w:rsid w:val="007B265A"/>
    <w:rsid w:val="007B2DD9"/>
    <w:rsid w:val="007B651D"/>
    <w:rsid w:val="007B65D4"/>
    <w:rsid w:val="007B701D"/>
    <w:rsid w:val="007C14DE"/>
    <w:rsid w:val="007C405C"/>
    <w:rsid w:val="007C4E85"/>
    <w:rsid w:val="007C5752"/>
    <w:rsid w:val="007D0E65"/>
    <w:rsid w:val="007D10FB"/>
    <w:rsid w:val="007D251B"/>
    <w:rsid w:val="007D2810"/>
    <w:rsid w:val="007D2D09"/>
    <w:rsid w:val="007D3CCC"/>
    <w:rsid w:val="007D4D12"/>
    <w:rsid w:val="007D6BE6"/>
    <w:rsid w:val="007E12D6"/>
    <w:rsid w:val="007E57A3"/>
    <w:rsid w:val="007F3FAB"/>
    <w:rsid w:val="007F5E59"/>
    <w:rsid w:val="008008E1"/>
    <w:rsid w:val="0080209A"/>
    <w:rsid w:val="00806F17"/>
    <w:rsid w:val="008070FF"/>
    <w:rsid w:val="008109AE"/>
    <w:rsid w:val="0081573B"/>
    <w:rsid w:val="00817395"/>
    <w:rsid w:val="00820351"/>
    <w:rsid w:val="00823BD1"/>
    <w:rsid w:val="00824996"/>
    <w:rsid w:val="00830B7D"/>
    <w:rsid w:val="0083347C"/>
    <w:rsid w:val="008356A2"/>
    <w:rsid w:val="008371BC"/>
    <w:rsid w:val="00837340"/>
    <w:rsid w:val="00844C33"/>
    <w:rsid w:val="00846139"/>
    <w:rsid w:val="008465FD"/>
    <w:rsid w:val="00851E36"/>
    <w:rsid w:val="008520C9"/>
    <w:rsid w:val="0085210D"/>
    <w:rsid w:val="00853DD6"/>
    <w:rsid w:val="00854179"/>
    <w:rsid w:val="00854AC4"/>
    <w:rsid w:val="00855A02"/>
    <w:rsid w:val="008562D8"/>
    <w:rsid w:val="00856636"/>
    <w:rsid w:val="00857B05"/>
    <w:rsid w:val="00862DA8"/>
    <w:rsid w:val="008633C4"/>
    <w:rsid w:val="0086577A"/>
    <w:rsid w:val="0087236B"/>
    <w:rsid w:val="0087262B"/>
    <w:rsid w:val="008731F5"/>
    <w:rsid w:val="0087559B"/>
    <w:rsid w:val="008760FB"/>
    <w:rsid w:val="008775F4"/>
    <w:rsid w:val="00881432"/>
    <w:rsid w:val="00882919"/>
    <w:rsid w:val="00884FD4"/>
    <w:rsid w:val="008860AD"/>
    <w:rsid w:val="008A1A75"/>
    <w:rsid w:val="008A2144"/>
    <w:rsid w:val="008A4166"/>
    <w:rsid w:val="008A4400"/>
    <w:rsid w:val="008B2714"/>
    <w:rsid w:val="008B2834"/>
    <w:rsid w:val="008B6B15"/>
    <w:rsid w:val="008C0345"/>
    <w:rsid w:val="008C5D8F"/>
    <w:rsid w:val="008D0812"/>
    <w:rsid w:val="008D0BFC"/>
    <w:rsid w:val="008D0CBB"/>
    <w:rsid w:val="008D1799"/>
    <w:rsid w:val="008D33C4"/>
    <w:rsid w:val="008D472A"/>
    <w:rsid w:val="008D4F98"/>
    <w:rsid w:val="008D540F"/>
    <w:rsid w:val="008D5863"/>
    <w:rsid w:val="008E095E"/>
    <w:rsid w:val="008E26FD"/>
    <w:rsid w:val="008E607C"/>
    <w:rsid w:val="008F0961"/>
    <w:rsid w:val="008F7EE1"/>
    <w:rsid w:val="009014F0"/>
    <w:rsid w:val="00910D1F"/>
    <w:rsid w:val="00910EED"/>
    <w:rsid w:val="00912936"/>
    <w:rsid w:val="00915DD9"/>
    <w:rsid w:val="00917028"/>
    <w:rsid w:val="00922487"/>
    <w:rsid w:val="009227A7"/>
    <w:rsid w:val="00923C80"/>
    <w:rsid w:val="00924B49"/>
    <w:rsid w:val="009266BB"/>
    <w:rsid w:val="00926BC1"/>
    <w:rsid w:val="00927B33"/>
    <w:rsid w:val="00931689"/>
    <w:rsid w:val="00931DEE"/>
    <w:rsid w:val="00933061"/>
    <w:rsid w:val="0093538D"/>
    <w:rsid w:val="0093621E"/>
    <w:rsid w:val="009365D2"/>
    <w:rsid w:val="00936F0C"/>
    <w:rsid w:val="00937F79"/>
    <w:rsid w:val="009427C4"/>
    <w:rsid w:val="009453A6"/>
    <w:rsid w:val="00945614"/>
    <w:rsid w:val="00947C55"/>
    <w:rsid w:val="00951306"/>
    <w:rsid w:val="00951BD3"/>
    <w:rsid w:val="009530CA"/>
    <w:rsid w:val="00954212"/>
    <w:rsid w:val="0095531E"/>
    <w:rsid w:val="009557AA"/>
    <w:rsid w:val="00962444"/>
    <w:rsid w:val="00964D0D"/>
    <w:rsid w:val="009658C4"/>
    <w:rsid w:val="00966D3B"/>
    <w:rsid w:val="00966FFD"/>
    <w:rsid w:val="00967AAC"/>
    <w:rsid w:val="00972F6B"/>
    <w:rsid w:val="009771B6"/>
    <w:rsid w:val="00981D09"/>
    <w:rsid w:val="00981EB3"/>
    <w:rsid w:val="00984519"/>
    <w:rsid w:val="00984D1C"/>
    <w:rsid w:val="00991121"/>
    <w:rsid w:val="009927A4"/>
    <w:rsid w:val="00993493"/>
    <w:rsid w:val="009A4305"/>
    <w:rsid w:val="009A5374"/>
    <w:rsid w:val="009A6524"/>
    <w:rsid w:val="009A7182"/>
    <w:rsid w:val="009A79B3"/>
    <w:rsid w:val="009B0EE1"/>
    <w:rsid w:val="009B4252"/>
    <w:rsid w:val="009B5DAD"/>
    <w:rsid w:val="009C26FC"/>
    <w:rsid w:val="009D315B"/>
    <w:rsid w:val="009D668A"/>
    <w:rsid w:val="009E3ED2"/>
    <w:rsid w:val="009E5051"/>
    <w:rsid w:val="009E7DF9"/>
    <w:rsid w:val="009F4608"/>
    <w:rsid w:val="009F7306"/>
    <w:rsid w:val="00A0287D"/>
    <w:rsid w:val="00A02F96"/>
    <w:rsid w:val="00A03829"/>
    <w:rsid w:val="00A049A5"/>
    <w:rsid w:val="00A06B0E"/>
    <w:rsid w:val="00A07E57"/>
    <w:rsid w:val="00A156A4"/>
    <w:rsid w:val="00A158AB"/>
    <w:rsid w:val="00A16506"/>
    <w:rsid w:val="00A20586"/>
    <w:rsid w:val="00A20B69"/>
    <w:rsid w:val="00A2287C"/>
    <w:rsid w:val="00A310CF"/>
    <w:rsid w:val="00A375DB"/>
    <w:rsid w:val="00A40561"/>
    <w:rsid w:val="00A40B9D"/>
    <w:rsid w:val="00A4114A"/>
    <w:rsid w:val="00A51AB9"/>
    <w:rsid w:val="00A536ED"/>
    <w:rsid w:val="00A57F54"/>
    <w:rsid w:val="00A63867"/>
    <w:rsid w:val="00A67E29"/>
    <w:rsid w:val="00A71830"/>
    <w:rsid w:val="00A74F8C"/>
    <w:rsid w:val="00A752D0"/>
    <w:rsid w:val="00A7665F"/>
    <w:rsid w:val="00A77DCD"/>
    <w:rsid w:val="00A82759"/>
    <w:rsid w:val="00A82E4D"/>
    <w:rsid w:val="00A86835"/>
    <w:rsid w:val="00A86A1B"/>
    <w:rsid w:val="00A93DB4"/>
    <w:rsid w:val="00A94319"/>
    <w:rsid w:val="00A94CC5"/>
    <w:rsid w:val="00A95942"/>
    <w:rsid w:val="00A95AF4"/>
    <w:rsid w:val="00AA22C3"/>
    <w:rsid w:val="00AA4B8A"/>
    <w:rsid w:val="00AA5507"/>
    <w:rsid w:val="00AA5E22"/>
    <w:rsid w:val="00AA65C7"/>
    <w:rsid w:val="00AB1B64"/>
    <w:rsid w:val="00AB2CD5"/>
    <w:rsid w:val="00AB5999"/>
    <w:rsid w:val="00AB6288"/>
    <w:rsid w:val="00AB6647"/>
    <w:rsid w:val="00AC5EF5"/>
    <w:rsid w:val="00AD073F"/>
    <w:rsid w:val="00AD2C70"/>
    <w:rsid w:val="00AD2FEC"/>
    <w:rsid w:val="00AD40BC"/>
    <w:rsid w:val="00AD630E"/>
    <w:rsid w:val="00AE0538"/>
    <w:rsid w:val="00AE47E5"/>
    <w:rsid w:val="00AE558B"/>
    <w:rsid w:val="00AE6C27"/>
    <w:rsid w:val="00AE76CE"/>
    <w:rsid w:val="00AE7A65"/>
    <w:rsid w:val="00AF3BEA"/>
    <w:rsid w:val="00AF4F61"/>
    <w:rsid w:val="00AF5131"/>
    <w:rsid w:val="00AF5501"/>
    <w:rsid w:val="00B00F7D"/>
    <w:rsid w:val="00B00FFE"/>
    <w:rsid w:val="00B01BEC"/>
    <w:rsid w:val="00B02EC6"/>
    <w:rsid w:val="00B14B1C"/>
    <w:rsid w:val="00B15714"/>
    <w:rsid w:val="00B15A66"/>
    <w:rsid w:val="00B1717B"/>
    <w:rsid w:val="00B20EE0"/>
    <w:rsid w:val="00B24203"/>
    <w:rsid w:val="00B261B2"/>
    <w:rsid w:val="00B3134E"/>
    <w:rsid w:val="00B3293A"/>
    <w:rsid w:val="00B33BB6"/>
    <w:rsid w:val="00B4074E"/>
    <w:rsid w:val="00B40990"/>
    <w:rsid w:val="00B41E3E"/>
    <w:rsid w:val="00B42E9D"/>
    <w:rsid w:val="00B5296A"/>
    <w:rsid w:val="00B55771"/>
    <w:rsid w:val="00B57AF0"/>
    <w:rsid w:val="00B61309"/>
    <w:rsid w:val="00B629C6"/>
    <w:rsid w:val="00B633BE"/>
    <w:rsid w:val="00B646AF"/>
    <w:rsid w:val="00B646EF"/>
    <w:rsid w:val="00B65F3A"/>
    <w:rsid w:val="00B6762B"/>
    <w:rsid w:val="00B717DE"/>
    <w:rsid w:val="00B7318F"/>
    <w:rsid w:val="00B742F9"/>
    <w:rsid w:val="00B75262"/>
    <w:rsid w:val="00B758BB"/>
    <w:rsid w:val="00B76631"/>
    <w:rsid w:val="00B80F58"/>
    <w:rsid w:val="00B85197"/>
    <w:rsid w:val="00B854B2"/>
    <w:rsid w:val="00B855C1"/>
    <w:rsid w:val="00B87073"/>
    <w:rsid w:val="00B87AA9"/>
    <w:rsid w:val="00B94710"/>
    <w:rsid w:val="00BA206F"/>
    <w:rsid w:val="00BA29AB"/>
    <w:rsid w:val="00BA7C2D"/>
    <w:rsid w:val="00BB76E1"/>
    <w:rsid w:val="00BC2862"/>
    <w:rsid w:val="00BC3176"/>
    <w:rsid w:val="00BC3242"/>
    <w:rsid w:val="00BC3746"/>
    <w:rsid w:val="00BC3870"/>
    <w:rsid w:val="00BC3BC5"/>
    <w:rsid w:val="00BC4489"/>
    <w:rsid w:val="00BC6384"/>
    <w:rsid w:val="00BC69EF"/>
    <w:rsid w:val="00BD065C"/>
    <w:rsid w:val="00BD4C7A"/>
    <w:rsid w:val="00BE6AF8"/>
    <w:rsid w:val="00BF1A9C"/>
    <w:rsid w:val="00BF2F48"/>
    <w:rsid w:val="00C0333A"/>
    <w:rsid w:val="00C0478C"/>
    <w:rsid w:val="00C06BD5"/>
    <w:rsid w:val="00C076CE"/>
    <w:rsid w:val="00C118E6"/>
    <w:rsid w:val="00C14790"/>
    <w:rsid w:val="00C177C3"/>
    <w:rsid w:val="00C20C19"/>
    <w:rsid w:val="00C21D71"/>
    <w:rsid w:val="00C2553A"/>
    <w:rsid w:val="00C311DD"/>
    <w:rsid w:val="00C31E0F"/>
    <w:rsid w:val="00C41722"/>
    <w:rsid w:val="00C41F13"/>
    <w:rsid w:val="00C429E7"/>
    <w:rsid w:val="00C46F6A"/>
    <w:rsid w:val="00C535D8"/>
    <w:rsid w:val="00C54C41"/>
    <w:rsid w:val="00C57F8B"/>
    <w:rsid w:val="00C62164"/>
    <w:rsid w:val="00C6313C"/>
    <w:rsid w:val="00C65C8A"/>
    <w:rsid w:val="00C70144"/>
    <w:rsid w:val="00C71F05"/>
    <w:rsid w:val="00C72BBA"/>
    <w:rsid w:val="00C76DDD"/>
    <w:rsid w:val="00C8008E"/>
    <w:rsid w:val="00C8099F"/>
    <w:rsid w:val="00C82353"/>
    <w:rsid w:val="00C836E7"/>
    <w:rsid w:val="00C903EB"/>
    <w:rsid w:val="00C944B3"/>
    <w:rsid w:val="00C955D2"/>
    <w:rsid w:val="00CA0E21"/>
    <w:rsid w:val="00CA1E84"/>
    <w:rsid w:val="00CA4D77"/>
    <w:rsid w:val="00CA76AD"/>
    <w:rsid w:val="00CA78F7"/>
    <w:rsid w:val="00CC2246"/>
    <w:rsid w:val="00CC24DD"/>
    <w:rsid w:val="00CC24EB"/>
    <w:rsid w:val="00CC29F2"/>
    <w:rsid w:val="00CC3D21"/>
    <w:rsid w:val="00CC3E0E"/>
    <w:rsid w:val="00CD4211"/>
    <w:rsid w:val="00CD4F4B"/>
    <w:rsid w:val="00CE172F"/>
    <w:rsid w:val="00CE1762"/>
    <w:rsid w:val="00CE2BE1"/>
    <w:rsid w:val="00CE2F7F"/>
    <w:rsid w:val="00CE3DE2"/>
    <w:rsid w:val="00CE49CA"/>
    <w:rsid w:val="00CF00AB"/>
    <w:rsid w:val="00CF11C9"/>
    <w:rsid w:val="00CF2997"/>
    <w:rsid w:val="00CF4503"/>
    <w:rsid w:val="00CF4928"/>
    <w:rsid w:val="00CF7F2F"/>
    <w:rsid w:val="00D01C83"/>
    <w:rsid w:val="00D01FD3"/>
    <w:rsid w:val="00D03240"/>
    <w:rsid w:val="00D03AD0"/>
    <w:rsid w:val="00D07544"/>
    <w:rsid w:val="00D10FC4"/>
    <w:rsid w:val="00D118B4"/>
    <w:rsid w:val="00D126D0"/>
    <w:rsid w:val="00D1400A"/>
    <w:rsid w:val="00D23561"/>
    <w:rsid w:val="00D25672"/>
    <w:rsid w:val="00D260FA"/>
    <w:rsid w:val="00D26480"/>
    <w:rsid w:val="00D27923"/>
    <w:rsid w:val="00D338FF"/>
    <w:rsid w:val="00D34A2D"/>
    <w:rsid w:val="00D3598A"/>
    <w:rsid w:val="00D36101"/>
    <w:rsid w:val="00D37BDA"/>
    <w:rsid w:val="00D4279D"/>
    <w:rsid w:val="00D43534"/>
    <w:rsid w:val="00D43E64"/>
    <w:rsid w:val="00D43F54"/>
    <w:rsid w:val="00D44707"/>
    <w:rsid w:val="00D448EF"/>
    <w:rsid w:val="00D47927"/>
    <w:rsid w:val="00D47D1A"/>
    <w:rsid w:val="00D50215"/>
    <w:rsid w:val="00D53618"/>
    <w:rsid w:val="00D53EF2"/>
    <w:rsid w:val="00D545EA"/>
    <w:rsid w:val="00D54E0D"/>
    <w:rsid w:val="00D56F11"/>
    <w:rsid w:val="00D66BDC"/>
    <w:rsid w:val="00D71728"/>
    <w:rsid w:val="00D72EBF"/>
    <w:rsid w:val="00D730EE"/>
    <w:rsid w:val="00D74534"/>
    <w:rsid w:val="00D749F8"/>
    <w:rsid w:val="00D822E7"/>
    <w:rsid w:val="00D83649"/>
    <w:rsid w:val="00D87AC0"/>
    <w:rsid w:val="00D87EC6"/>
    <w:rsid w:val="00D901D1"/>
    <w:rsid w:val="00D90358"/>
    <w:rsid w:val="00D905E3"/>
    <w:rsid w:val="00D918D0"/>
    <w:rsid w:val="00D91DD3"/>
    <w:rsid w:val="00D93FEF"/>
    <w:rsid w:val="00D968E5"/>
    <w:rsid w:val="00D96CA6"/>
    <w:rsid w:val="00DA5A00"/>
    <w:rsid w:val="00DA7D8D"/>
    <w:rsid w:val="00DB0EF4"/>
    <w:rsid w:val="00DB4172"/>
    <w:rsid w:val="00DB5FD6"/>
    <w:rsid w:val="00DD0A29"/>
    <w:rsid w:val="00DD168F"/>
    <w:rsid w:val="00DD193B"/>
    <w:rsid w:val="00DD1D5E"/>
    <w:rsid w:val="00DD33DD"/>
    <w:rsid w:val="00DD36E6"/>
    <w:rsid w:val="00DD4E10"/>
    <w:rsid w:val="00DE0610"/>
    <w:rsid w:val="00DE08AB"/>
    <w:rsid w:val="00DE256B"/>
    <w:rsid w:val="00DE2624"/>
    <w:rsid w:val="00DE28A8"/>
    <w:rsid w:val="00DE3743"/>
    <w:rsid w:val="00DE461A"/>
    <w:rsid w:val="00DF12E2"/>
    <w:rsid w:val="00DF346B"/>
    <w:rsid w:val="00DF7B73"/>
    <w:rsid w:val="00E0025F"/>
    <w:rsid w:val="00E021E4"/>
    <w:rsid w:val="00E05F69"/>
    <w:rsid w:val="00E11027"/>
    <w:rsid w:val="00E11285"/>
    <w:rsid w:val="00E1150F"/>
    <w:rsid w:val="00E127B0"/>
    <w:rsid w:val="00E17653"/>
    <w:rsid w:val="00E20D89"/>
    <w:rsid w:val="00E278DF"/>
    <w:rsid w:val="00E335E7"/>
    <w:rsid w:val="00E346F2"/>
    <w:rsid w:val="00E34A03"/>
    <w:rsid w:val="00E352C6"/>
    <w:rsid w:val="00E40641"/>
    <w:rsid w:val="00E44566"/>
    <w:rsid w:val="00E447C1"/>
    <w:rsid w:val="00E50A25"/>
    <w:rsid w:val="00E52BE5"/>
    <w:rsid w:val="00E559F6"/>
    <w:rsid w:val="00E57867"/>
    <w:rsid w:val="00E57FD8"/>
    <w:rsid w:val="00E61E5C"/>
    <w:rsid w:val="00E74A03"/>
    <w:rsid w:val="00E82808"/>
    <w:rsid w:val="00E83978"/>
    <w:rsid w:val="00E8677D"/>
    <w:rsid w:val="00E87CBA"/>
    <w:rsid w:val="00E91747"/>
    <w:rsid w:val="00E944C3"/>
    <w:rsid w:val="00E94567"/>
    <w:rsid w:val="00E94A86"/>
    <w:rsid w:val="00E96BE8"/>
    <w:rsid w:val="00EA26B9"/>
    <w:rsid w:val="00EA343E"/>
    <w:rsid w:val="00EA3982"/>
    <w:rsid w:val="00EA4561"/>
    <w:rsid w:val="00EA5ED8"/>
    <w:rsid w:val="00EB3185"/>
    <w:rsid w:val="00EB42F1"/>
    <w:rsid w:val="00EB4AB7"/>
    <w:rsid w:val="00EB5D41"/>
    <w:rsid w:val="00EB6A02"/>
    <w:rsid w:val="00EB744F"/>
    <w:rsid w:val="00EC02FD"/>
    <w:rsid w:val="00EC093A"/>
    <w:rsid w:val="00EC367D"/>
    <w:rsid w:val="00EC5B57"/>
    <w:rsid w:val="00EC6BDF"/>
    <w:rsid w:val="00EC6E4D"/>
    <w:rsid w:val="00ED0F02"/>
    <w:rsid w:val="00ED39B2"/>
    <w:rsid w:val="00ED3BBA"/>
    <w:rsid w:val="00ED69BA"/>
    <w:rsid w:val="00ED7AC1"/>
    <w:rsid w:val="00EE0C20"/>
    <w:rsid w:val="00EE22B7"/>
    <w:rsid w:val="00EE31CD"/>
    <w:rsid w:val="00EE32C8"/>
    <w:rsid w:val="00EF0AB3"/>
    <w:rsid w:val="00F002D2"/>
    <w:rsid w:val="00F00420"/>
    <w:rsid w:val="00F01B74"/>
    <w:rsid w:val="00F02B7B"/>
    <w:rsid w:val="00F02C3E"/>
    <w:rsid w:val="00F031D6"/>
    <w:rsid w:val="00F03FE1"/>
    <w:rsid w:val="00F044EA"/>
    <w:rsid w:val="00F222B5"/>
    <w:rsid w:val="00F226B0"/>
    <w:rsid w:val="00F241D2"/>
    <w:rsid w:val="00F2577E"/>
    <w:rsid w:val="00F2664E"/>
    <w:rsid w:val="00F34C61"/>
    <w:rsid w:val="00F351D8"/>
    <w:rsid w:val="00F507E0"/>
    <w:rsid w:val="00F54A1D"/>
    <w:rsid w:val="00F5778B"/>
    <w:rsid w:val="00F57E28"/>
    <w:rsid w:val="00F61191"/>
    <w:rsid w:val="00F62953"/>
    <w:rsid w:val="00F637C2"/>
    <w:rsid w:val="00F65D3C"/>
    <w:rsid w:val="00F73CF9"/>
    <w:rsid w:val="00F75A4B"/>
    <w:rsid w:val="00F76FB1"/>
    <w:rsid w:val="00F802BB"/>
    <w:rsid w:val="00F8071C"/>
    <w:rsid w:val="00F87084"/>
    <w:rsid w:val="00F9213F"/>
    <w:rsid w:val="00F94A43"/>
    <w:rsid w:val="00F95E64"/>
    <w:rsid w:val="00F9702F"/>
    <w:rsid w:val="00F9729F"/>
    <w:rsid w:val="00F97482"/>
    <w:rsid w:val="00FA4387"/>
    <w:rsid w:val="00FA6A9B"/>
    <w:rsid w:val="00FB5AF3"/>
    <w:rsid w:val="00FB62D6"/>
    <w:rsid w:val="00FC1DEF"/>
    <w:rsid w:val="00FC3778"/>
    <w:rsid w:val="00FD45E3"/>
    <w:rsid w:val="00FE0D11"/>
    <w:rsid w:val="00FE22D3"/>
    <w:rsid w:val="00FE2997"/>
    <w:rsid w:val="00FE2E13"/>
    <w:rsid w:val="00FE41B9"/>
    <w:rsid w:val="00FE54FB"/>
    <w:rsid w:val="00FE5E04"/>
    <w:rsid w:val="00FE7BBF"/>
    <w:rsid w:val="00FF2162"/>
    <w:rsid w:val="00FF36D6"/>
    <w:rsid w:val="00FF7490"/>
    <w:rsid w:val="00FF7E3A"/>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672"/>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D25672"/>
    <w:pPr>
      <w:keepNext/>
      <w:spacing w:after="120"/>
      <w:outlineLvl w:val="0"/>
    </w:pPr>
  </w:style>
  <w:style w:type="paragraph" w:styleId="Heading2">
    <w:name w:val="heading 2"/>
    <w:basedOn w:val="Normal"/>
    <w:next w:val="Normal"/>
    <w:link w:val="Heading2Char"/>
    <w:uiPriority w:val="99"/>
    <w:qFormat/>
    <w:rsid w:val="00D25672"/>
    <w:pPr>
      <w:keepNext/>
      <w:tabs>
        <w:tab w:val="left" w:pos="720"/>
        <w:tab w:val="left" w:pos="1440"/>
        <w:tab w:val="left" w:pos="2160"/>
        <w:tab w:val="left" w:pos="2880"/>
        <w:tab w:val="left" w:pos="3600"/>
        <w:tab w:val="left" w:pos="4320"/>
        <w:tab w:val="left" w:pos="5328"/>
      </w:tabs>
      <w:jc w:val="both"/>
      <w:textAlignment w:val="auto"/>
      <w:outlineLvl w:val="1"/>
    </w:pPr>
  </w:style>
  <w:style w:type="paragraph" w:styleId="Heading3">
    <w:name w:val="heading 3"/>
    <w:basedOn w:val="Normal"/>
    <w:next w:val="Normal"/>
    <w:link w:val="Heading3Char"/>
    <w:uiPriority w:val="99"/>
    <w:qFormat/>
    <w:rsid w:val="00D25672"/>
    <w:pPr>
      <w:keepNext/>
      <w:tabs>
        <w:tab w:val="left" w:pos="720"/>
        <w:tab w:val="left" w:pos="1440"/>
        <w:tab w:val="left" w:pos="2160"/>
        <w:tab w:val="left" w:pos="2880"/>
        <w:tab w:val="left" w:pos="3600"/>
        <w:tab w:val="left" w:pos="4320"/>
        <w:tab w:val="left" w:pos="5328"/>
      </w:tabs>
      <w:jc w:val="both"/>
      <w:textAlignment w:val="auto"/>
      <w:outlineLvl w:val="2"/>
    </w:pPr>
    <w:rPr>
      <w:sz w:val="28"/>
      <w:szCs w:val="28"/>
    </w:rPr>
  </w:style>
  <w:style w:type="paragraph" w:styleId="Heading4">
    <w:name w:val="heading 4"/>
    <w:basedOn w:val="Normal"/>
    <w:next w:val="Normal"/>
    <w:link w:val="Heading4Char"/>
    <w:uiPriority w:val="99"/>
    <w:qFormat/>
    <w:rsid w:val="00D25672"/>
    <w:pPr>
      <w:keepNext/>
      <w:ind w:left="4320" w:firstLine="720"/>
      <w:outlineLvl w:val="3"/>
    </w:pPr>
    <w:rPr>
      <w:sz w:val="32"/>
      <w:szCs w:val="32"/>
    </w:rPr>
  </w:style>
  <w:style w:type="paragraph" w:styleId="Heading5">
    <w:name w:val="heading 5"/>
    <w:basedOn w:val="Normal"/>
    <w:next w:val="Normal"/>
    <w:link w:val="Heading5Char"/>
    <w:uiPriority w:val="99"/>
    <w:qFormat/>
    <w:rsid w:val="00D25672"/>
    <w:pPr>
      <w:keepNext/>
      <w:outlineLvl w:val="4"/>
    </w:pPr>
    <w:rPr>
      <w:u w:val="single"/>
    </w:rPr>
  </w:style>
  <w:style w:type="paragraph" w:styleId="Heading6">
    <w:name w:val="heading 6"/>
    <w:basedOn w:val="Normal"/>
    <w:next w:val="Normal"/>
    <w:link w:val="Heading6Char"/>
    <w:uiPriority w:val="99"/>
    <w:qFormat/>
    <w:rsid w:val="00D25672"/>
    <w:pPr>
      <w:keepNext/>
      <w:jc w:val="center"/>
      <w:outlineLvl w:val="5"/>
    </w:pPr>
  </w:style>
  <w:style w:type="paragraph" w:styleId="Heading7">
    <w:name w:val="heading 7"/>
    <w:basedOn w:val="Normal"/>
    <w:next w:val="Normal"/>
    <w:link w:val="Heading7Char"/>
    <w:uiPriority w:val="99"/>
    <w:qFormat/>
    <w:rsid w:val="00D25672"/>
    <w:pPr>
      <w:keepNext/>
      <w:ind w:firstLine="576"/>
      <w:outlineLvl w:val="6"/>
    </w:pPr>
    <w:rPr>
      <w:u w:val="single"/>
    </w:rPr>
  </w:style>
  <w:style w:type="paragraph" w:styleId="Heading8">
    <w:name w:val="heading 8"/>
    <w:basedOn w:val="Normal"/>
    <w:next w:val="Normal"/>
    <w:link w:val="Heading8Char"/>
    <w:uiPriority w:val="99"/>
    <w:qFormat/>
    <w:rsid w:val="00D25672"/>
    <w:pPr>
      <w:keepNext/>
      <w:outlineLvl w:val="7"/>
    </w:pPr>
    <w:rPr>
      <w:b/>
      <w:bCs/>
    </w:rPr>
  </w:style>
  <w:style w:type="paragraph" w:styleId="Heading9">
    <w:name w:val="heading 9"/>
    <w:basedOn w:val="Normal"/>
    <w:next w:val="Normal"/>
    <w:link w:val="Heading9Char"/>
    <w:uiPriority w:val="99"/>
    <w:qFormat/>
    <w:rsid w:val="00D25672"/>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417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B417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B4172"/>
    <w:rPr>
      <w:rFonts w:ascii="Cambria" w:hAnsi="Cambria" w:cs="Cambria"/>
      <w:b/>
      <w:bCs/>
      <w:sz w:val="26"/>
      <w:szCs w:val="26"/>
    </w:rPr>
  </w:style>
  <w:style w:type="character" w:customStyle="1" w:styleId="Heading4Char">
    <w:name w:val="Heading 4 Char"/>
    <w:basedOn w:val="DefaultParagraphFont"/>
    <w:link w:val="Heading4"/>
    <w:uiPriority w:val="99"/>
    <w:semiHidden/>
    <w:rsid w:val="00DB4172"/>
    <w:rPr>
      <w:rFonts w:ascii="Calibri" w:hAnsi="Calibri" w:cs="Calibri"/>
      <w:b/>
      <w:bCs/>
      <w:sz w:val="28"/>
      <w:szCs w:val="28"/>
    </w:rPr>
  </w:style>
  <w:style w:type="character" w:customStyle="1" w:styleId="Heading5Char">
    <w:name w:val="Heading 5 Char"/>
    <w:basedOn w:val="DefaultParagraphFont"/>
    <w:link w:val="Heading5"/>
    <w:uiPriority w:val="99"/>
    <w:semiHidden/>
    <w:rsid w:val="00DB4172"/>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B4172"/>
    <w:rPr>
      <w:rFonts w:ascii="Calibri" w:hAnsi="Calibri" w:cs="Calibri"/>
      <w:b/>
      <w:bCs/>
    </w:rPr>
  </w:style>
  <w:style w:type="character" w:customStyle="1" w:styleId="Heading7Char">
    <w:name w:val="Heading 7 Char"/>
    <w:basedOn w:val="DefaultParagraphFont"/>
    <w:link w:val="Heading7"/>
    <w:uiPriority w:val="99"/>
    <w:semiHidden/>
    <w:rsid w:val="00DB4172"/>
    <w:rPr>
      <w:rFonts w:ascii="Calibri" w:hAnsi="Calibri" w:cs="Calibri"/>
      <w:sz w:val="24"/>
      <w:szCs w:val="24"/>
    </w:rPr>
  </w:style>
  <w:style w:type="character" w:customStyle="1" w:styleId="Heading8Char">
    <w:name w:val="Heading 8 Char"/>
    <w:basedOn w:val="DefaultParagraphFont"/>
    <w:link w:val="Heading8"/>
    <w:uiPriority w:val="99"/>
    <w:semiHidden/>
    <w:rsid w:val="00DB4172"/>
    <w:rPr>
      <w:rFonts w:ascii="Calibri" w:hAnsi="Calibri" w:cs="Calibri"/>
      <w:i/>
      <w:iCs/>
      <w:sz w:val="24"/>
      <w:szCs w:val="24"/>
    </w:rPr>
  </w:style>
  <w:style w:type="character" w:customStyle="1" w:styleId="Heading9Char">
    <w:name w:val="Heading 9 Char"/>
    <w:basedOn w:val="DefaultParagraphFont"/>
    <w:link w:val="Heading9"/>
    <w:uiPriority w:val="99"/>
    <w:semiHidden/>
    <w:rsid w:val="00DB4172"/>
    <w:rPr>
      <w:rFonts w:ascii="Cambria" w:hAnsi="Cambria" w:cs="Cambria"/>
    </w:rPr>
  </w:style>
  <w:style w:type="paragraph" w:styleId="Header">
    <w:name w:val="header"/>
    <w:basedOn w:val="Normal"/>
    <w:link w:val="HeaderChar"/>
    <w:uiPriority w:val="99"/>
    <w:rsid w:val="00D25672"/>
    <w:pPr>
      <w:tabs>
        <w:tab w:val="center" w:pos="4320"/>
        <w:tab w:val="right" w:pos="8640"/>
      </w:tabs>
    </w:pPr>
  </w:style>
  <w:style w:type="character" w:customStyle="1" w:styleId="HeaderChar">
    <w:name w:val="Header Char"/>
    <w:basedOn w:val="DefaultParagraphFont"/>
    <w:link w:val="Header"/>
    <w:uiPriority w:val="99"/>
    <w:rsid w:val="00660083"/>
    <w:rPr>
      <w:sz w:val="24"/>
      <w:szCs w:val="24"/>
    </w:rPr>
  </w:style>
  <w:style w:type="paragraph" w:styleId="Footer">
    <w:name w:val="footer"/>
    <w:basedOn w:val="Normal"/>
    <w:link w:val="FooterChar"/>
    <w:uiPriority w:val="99"/>
    <w:rsid w:val="00D25672"/>
    <w:pPr>
      <w:tabs>
        <w:tab w:val="center" w:pos="4320"/>
        <w:tab w:val="right" w:pos="8640"/>
      </w:tabs>
    </w:pPr>
  </w:style>
  <w:style w:type="character" w:customStyle="1" w:styleId="FooterChar">
    <w:name w:val="Footer Char"/>
    <w:basedOn w:val="DefaultParagraphFont"/>
    <w:link w:val="Footer"/>
    <w:uiPriority w:val="99"/>
    <w:rsid w:val="00CC29F2"/>
    <w:rPr>
      <w:sz w:val="24"/>
      <w:szCs w:val="24"/>
      <w:lang w:val="en-US" w:eastAsia="en-US"/>
    </w:rPr>
  </w:style>
  <w:style w:type="paragraph" w:styleId="Caption">
    <w:name w:val="caption"/>
    <w:basedOn w:val="Normal"/>
    <w:next w:val="Normal"/>
    <w:uiPriority w:val="99"/>
    <w:qFormat/>
    <w:rsid w:val="00D25672"/>
    <w:pPr>
      <w:widowControl w:val="0"/>
    </w:pPr>
    <w:rPr>
      <w:rFonts w:ascii="Courier" w:hAnsi="Courier" w:cs="Courier"/>
    </w:rPr>
  </w:style>
  <w:style w:type="character" w:styleId="Hyperlink">
    <w:name w:val="Hyperlink"/>
    <w:basedOn w:val="DefaultParagraphFont"/>
    <w:uiPriority w:val="99"/>
    <w:rsid w:val="00D25672"/>
    <w:rPr>
      <w:color w:val="0000FF"/>
      <w:u w:val="single"/>
    </w:rPr>
  </w:style>
  <w:style w:type="paragraph" w:styleId="BodyText">
    <w:name w:val="Body Text"/>
    <w:basedOn w:val="Normal"/>
    <w:link w:val="BodyTextChar"/>
    <w:uiPriority w:val="99"/>
    <w:rsid w:val="00D25672"/>
  </w:style>
  <w:style w:type="character" w:customStyle="1" w:styleId="BodyTextChar">
    <w:name w:val="Body Text Char"/>
    <w:basedOn w:val="DefaultParagraphFont"/>
    <w:link w:val="BodyText"/>
    <w:uiPriority w:val="99"/>
    <w:semiHidden/>
    <w:rsid w:val="00DB4172"/>
    <w:rPr>
      <w:sz w:val="24"/>
      <w:szCs w:val="24"/>
    </w:rPr>
  </w:style>
  <w:style w:type="character" w:styleId="FollowedHyperlink">
    <w:name w:val="FollowedHyperlink"/>
    <w:basedOn w:val="DefaultParagraphFont"/>
    <w:uiPriority w:val="99"/>
    <w:rsid w:val="00D25672"/>
    <w:rPr>
      <w:color w:val="800080"/>
      <w:u w:val="single"/>
    </w:rPr>
  </w:style>
  <w:style w:type="paragraph" w:styleId="BodyText2">
    <w:name w:val="Body Text 2"/>
    <w:basedOn w:val="Normal"/>
    <w:link w:val="BodyText2Char"/>
    <w:uiPriority w:val="99"/>
    <w:rsid w:val="00D25672"/>
    <w:pPr>
      <w:overflowPunct/>
      <w:autoSpaceDE/>
      <w:autoSpaceDN/>
      <w:adjustRightInd/>
      <w:ind w:left="360" w:hanging="360"/>
      <w:textAlignment w:val="auto"/>
    </w:pPr>
  </w:style>
  <w:style w:type="character" w:customStyle="1" w:styleId="BodyText2Char">
    <w:name w:val="Body Text 2 Char"/>
    <w:basedOn w:val="DefaultParagraphFont"/>
    <w:link w:val="BodyText2"/>
    <w:uiPriority w:val="99"/>
    <w:semiHidden/>
    <w:rsid w:val="00DB4172"/>
    <w:rPr>
      <w:sz w:val="24"/>
      <w:szCs w:val="24"/>
    </w:rPr>
  </w:style>
  <w:style w:type="character" w:styleId="PageNumber">
    <w:name w:val="page number"/>
    <w:basedOn w:val="DefaultParagraphFont"/>
    <w:uiPriority w:val="99"/>
    <w:rsid w:val="00D25672"/>
  </w:style>
  <w:style w:type="paragraph" w:customStyle="1" w:styleId="Level1">
    <w:name w:val="Level 1"/>
    <w:basedOn w:val="Header"/>
    <w:uiPriority w:val="99"/>
    <w:rsid w:val="00D25672"/>
    <w:pPr>
      <w:numPr>
        <w:numId w:val="3"/>
      </w:numPr>
      <w:overflowPunct/>
      <w:autoSpaceDE/>
      <w:autoSpaceDN/>
      <w:adjustRightInd/>
      <w:textAlignment w:val="auto"/>
    </w:pPr>
  </w:style>
  <w:style w:type="paragraph" w:styleId="BalloonText">
    <w:name w:val="Balloon Text"/>
    <w:basedOn w:val="Normal"/>
    <w:link w:val="BalloonTextChar"/>
    <w:uiPriority w:val="99"/>
    <w:semiHidden/>
    <w:rsid w:val="006E3BAD"/>
    <w:rPr>
      <w:rFonts w:ascii="Tahoma" w:hAnsi="Tahoma" w:cs="Tahoma"/>
      <w:sz w:val="16"/>
      <w:szCs w:val="16"/>
    </w:rPr>
  </w:style>
  <w:style w:type="character" w:customStyle="1" w:styleId="BalloonTextChar">
    <w:name w:val="Balloon Text Char"/>
    <w:basedOn w:val="DefaultParagraphFont"/>
    <w:link w:val="BalloonText"/>
    <w:uiPriority w:val="99"/>
    <w:semiHidden/>
    <w:rsid w:val="00DB4172"/>
    <w:rPr>
      <w:sz w:val="2"/>
      <w:szCs w:val="2"/>
    </w:rPr>
  </w:style>
  <w:style w:type="paragraph" w:styleId="FootnoteText">
    <w:name w:val="footnote text"/>
    <w:basedOn w:val="Normal"/>
    <w:link w:val="FootnoteTextChar"/>
    <w:uiPriority w:val="99"/>
    <w:semiHidden/>
    <w:rsid w:val="006453EA"/>
    <w:rPr>
      <w:sz w:val="20"/>
      <w:szCs w:val="20"/>
    </w:rPr>
  </w:style>
  <w:style w:type="character" w:customStyle="1" w:styleId="FootnoteTextChar">
    <w:name w:val="Footnote Text Char"/>
    <w:basedOn w:val="DefaultParagraphFont"/>
    <w:link w:val="FootnoteText"/>
    <w:uiPriority w:val="99"/>
    <w:semiHidden/>
    <w:rsid w:val="00DB4172"/>
    <w:rPr>
      <w:sz w:val="20"/>
      <w:szCs w:val="20"/>
    </w:rPr>
  </w:style>
  <w:style w:type="character" w:styleId="FootnoteReference">
    <w:name w:val="footnote reference"/>
    <w:basedOn w:val="DefaultParagraphFont"/>
    <w:uiPriority w:val="99"/>
    <w:semiHidden/>
    <w:rsid w:val="006453EA"/>
    <w:rPr>
      <w:vertAlign w:val="superscript"/>
    </w:rPr>
  </w:style>
  <w:style w:type="table" w:styleId="TableGrid">
    <w:name w:val="Table Grid"/>
    <w:basedOn w:val="TableNormal"/>
    <w:uiPriority w:val="99"/>
    <w:rsid w:val="00C76DD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3982"/>
    <w:pPr>
      <w:ind w:left="720"/>
      <w:contextualSpacing/>
    </w:pPr>
  </w:style>
  <w:style w:type="paragraph" w:styleId="EndnoteText">
    <w:name w:val="endnote text"/>
    <w:basedOn w:val="Normal"/>
    <w:link w:val="EndnoteTextChar"/>
    <w:uiPriority w:val="99"/>
    <w:semiHidden/>
    <w:rsid w:val="00B20EE0"/>
    <w:rPr>
      <w:sz w:val="20"/>
      <w:szCs w:val="20"/>
    </w:rPr>
  </w:style>
  <w:style w:type="character" w:customStyle="1" w:styleId="EndnoteTextChar">
    <w:name w:val="Endnote Text Char"/>
    <w:basedOn w:val="DefaultParagraphFont"/>
    <w:link w:val="EndnoteText"/>
    <w:uiPriority w:val="99"/>
    <w:rsid w:val="00B20EE0"/>
  </w:style>
  <w:style w:type="character" w:styleId="EndnoteReference">
    <w:name w:val="endnote reference"/>
    <w:basedOn w:val="DefaultParagraphFont"/>
    <w:uiPriority w:val="99"/>
    <w:semiHidden/>
    <w:rsid w:val="00B20EE0"/>
    <w:rPr>
      <w:vertAlign w:val="superscript"/>
    </w:rPr>
  </w:style>
  <w:style w:type="paragraph" w:styleId="Revision">
    <w:name w:val="Revision"/>
    <w:hidden/>
    <w:uiPriority w:val="99"/>
    <w:semiHidden/>
    <w:rsid w:val="007640E4"/>
    <w:rPr>
      <w:sz w:val="24"/>
      <w:szCs w:val="24"/>
    </w:rPr>
  </w:style>
  <w:style w:type="paragraph" w:styleId="DocumentMap">
    <w:name w:val="Document Map"/>
    <w:basedOn w:val="Normal"/>
    <w:link w:val="DocumentMapChar"/>
    <w:uiPriority w:val="99"/>
    <w:semiHidden/>
    <w:rsid w:val="00001E39"/>
    <w:rPr>
      <w:rFonts w:ascii="Tahoma" w:hAnsi="Tahoma" w:cs="Tahoma"/>
      <w:sz w:val="16"/>
      <w:szCs w:val="16"/>
    </w:rPr>
  </w:style>
  <w:style w:type="character" w:customStyle="1" w:styleId="DocumentMapChar">
    <w:name w:val="Document Map Char"/>
    <w:basedOn w:val="DefaultParagraphFont"/>
    <w:link w:val="DocumentMap"/>
    <w:uiPriority w:val="99"/>
    <w:rsid w:val="00001E39"/>
    <w:rPr>
      <w:rFonts w:ascii="Tahoma" w:hAnsi="Tahoma" w:cs="Tahoma"/>
      <w:sz w:val="16"/>
      <w:szCs w:val="16"/>
    </w:rPr>
  </w:style>
  <w:style w:type="character" w:styleId="Emphasis">
    <w:name w:val="Emphasis"/>
    <w:basedOn w:val="DefaultParagraphFont"/>
    <w:uiPriority w:val="99"/>
    <w:qFormat/>
    <w:rsid w:val="009D668A"/>
    <w:rPr>
      <w:i/>
      <w:iCs/>
    </w:rPr>
  </w:style>
</w:styles>
</file>

<file path=word/webSettings.xml><?xml version="1.0" encoding="utf-8"?>
<w:webSettings xmlns:r="http://schemas.openxmlformats.org/officeDocument/2006/relationships" xmlns:w="http://schemas.openxmlformats.org/wordprocessingml/2006/main">
  <w:divs>
    <w:div w:id="743836088">
      <w:marLeft w:val="0"/>
      <w:marRight w:val="0"/>
      <w:marTop w:val="0"/>
      <w:marBottom w:val="0"/>
      <w:divBdr>
        <w:top w:val="none" w:sz="0" w:space="0" w:color="auto"/>
        <w:left w:val="none" w:sz="0" w:space="0" w:color="auto"/>
        <w:bottom w:val="none" w:sz="0" w:space="0" w:color="auto"/>
        <w:right w:val="none" w:sz="0" w:space="0" w:color="auto"/>
      </w:divBdr>
    </w:div>
    <w:div w:id="743836089">
      <w:marLeft w:val="0"/>
      <w:marRight w:val="0"/>
      <w:marTop w:val="0"/>
      <w:marBottom w:val="0"/>
      <w:divBdr>
        <w:top w:val="none" w:sz="0" w:space="0" w:color="auto"/>
        <w:left w:val="none" w:sz="0" w:space="0" w:color="auto"/>
        <w:bottom w:val="none" w:sz="0" w:space="0" w:color="auto"/>
        <w:right w:val="none" w:sz="0" w:space="0" w:color="auto"/>
      </w:divBdr>
    </w:div>
    <w:div w:id="743836093">
      <w:marLeft w:val="0"/>
      <w:marRight w:val="0"/>
      <w:marTop w:val="0"/>
      <w:marBottom w:val="0"/>
      <w:divBdr>
        <w:top w:val="none" w:sz="0" w:space="0" w:color="auto"/>
        <w:left w:val="none" w:sz="0" w:space="0" w:color="auto"/>
        <w:bottom w:val="none" w:sz="0" w:space="0" w:color="auto"/>
        <w:right w:val="none" w:sz="0" w:space="0" w:color="auto"/>
      </w:divBdr>
      <w:divsChild>
        <w:div w:id="743836098">
          <w:marLeft w:val="720"/>
          <w:marRight w:val="0"/>
          <w:marTop w:val="100"/>
          <w:marBottom w:val="100"/>
          <w:divBdr>
            <w:top w:val="none" w:sz="0" w:space="0" w:color="auto"/>
            <w:left w:val="none" w:sz="0" w:space="0" w:color="auto"/>
            <w:bottom w:val="none" w:sz="0" w:space="0" w:color="auto"/>
            <w:right w:val="none" w:sz="0" w:space="0" w:color="auto"/>
          </w:divBdr>
          <w:divsChild>
            <w:div w:id="743836097">
              <w:marLeft w:val="720"/>
              <w:marRight w:val="0"/>
              <w:marTop w:val="100"/>
              <w:marBottom w:val="100"/>
              <w:divBdr>
                <w:top w:val="none" w:sz="0" w:space="0" w:color="auto"/>
                <w:left w:val="none" w:sz="0" w:space="0" w:color="auto"/>
                <w:bottom w:val="none" w:sz="0" w:space="0" w:color="auto"/>
                <w:right w:val="none" w:sz="0" w:space="0" w:color="auto"/>
              </w:divBdr>
              <w:divsChild>
                <w:div w:id="743836099">
                  <w:marLeft w:val="720"/>
                  <w:marRight w:val="0"/>
                  <w:marTop w:val="100"/>
                  <w:marBottom w:val="100"/>
                  <w:divBdr>
                    <w:top w:val="none" w:sz="0" w:space="0" w:color="auto"/>
                    <w:left w:val="none" w:sz="0" w:space="0" w:color="auto"/>
                    <w:bottom w:val="none" w:sz="0" w:space="0" w:color="auto"/>
                    <w:right w:val="none" w:sz="0" w:space="0" w:color="auto"/>
                  </w:divBdr>
                  <w:divsChild>
                    <w:div w:id="7438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6095">
      <w:marLeft w:val="0"/>
      <w:marRight w:val="0"/>
      <w:marTop w:val="0"/>
      <w:marBottom w:val="0"/>
      <w:divBdr>
        <w:top w:val="none" w:sz="0" w:space="0" w:color="auto"/>
        <w:left w:val="none" w:sz="0" w:space="0" w:color="auto"/>
        <w:bottom w:val="none" w:sz="0" w:space="0" w:color="auto"/>
        <w:right w:val="none" w:sz="0" w:space="0" w:color="auto"/>
      </w:divBdr>
      <w:divsChild>
        <w:div w:id="743836090">
          <w:marLeft w:val="720"/>
          <w:marRight w:val="0"/>
          <w:marTop w:val="100"/>
          <w:marBottom w:val="100"/>
          <w:divBdr>
            <w:top w:val="none" w:sz="0" w:space="0" w:color="auto"/>
            <w:left w:val="none" w:sz="0" w:space="0" w:color="auto"/>
            <w:bottom w:val="none" w:sz="0" w:space="0" w:color="auto"/>
            <w:right w:val="none" w:sz="0" w:space="0" w:color="auto"/>
          </w:divBdr>
          <w:divsChild>
            <w:div w:id="743836092">
              <w:marLeft w:val="720"/>
              <w:marRight w:val="0"/>
              <w:marTop w:val="100"/>
              <w:marBottom w:val="100"/>
              <w:divBdr>
                <w:top w:val="none" w:sz="0" w:space="0" w:color="auto"/>
                <w:left w:val="none" w:sz="0" w:space="0" w:color="auto"/>
                <w:bottom w:val="none" w:sz="0" w:space="0" w:color="auto"/>
                <w:right w:val="none" w:sz="0" w:space="0" w:color="auto"/>
              </w:divBdr>
              <w:divsChild>
                <w:div w:id="743836091">
                  <w:marLeft w:val="720"/>
                  <w:marRight w:val="0"/>
                  <w:marTop w:val="100"/>
                  <w:marBottom w:val="100"/>
                  <w:divBdr>
                    <w:top w:val="none" w:sz="0" w:space="0" w:color="auto"/>
                    <w:left w:val="none" w:sz="0" w:space="0" w:color="auto"/>
                    <w:bottom w:val="none" w:sz="0" w:space="0" w:color="auto"/>
                    <w:right w:val="none" w:sz="0" w:space="0" w:color="auto"/>
                  </w:divBdr>
                  <w:divsChild>
                    <w:div w:id="743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ud.gov/idaho" TargetMode="External"/><Relationship Id="rId1" Type="http://schemas.openxmlformats.org/officeDocument/2006/relationships/hyperlink" Target="http://www.hud.gov/ore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13</Pages>
  <Words>7936</Words>
  <Characters>-32766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February 26, 1997</dc:title>
  <dc:subject/>
  <dc:creator>Doug Carlson</dc:creator>
  <cp:keywords/>
  <dc:description/>
  <cp:lastModifiedBy>City of Portland</cp:lastModifiedBy>
  <cp:revision>19</cp:revision>
  <cp:lastPrinted>2009-04-29T21:35:00Z</cp:lastPrinted>
  <dcterms:created xsi:type="dcterms:W3CDTF">2009-04-06T21:09:00Z</dcterms:created>
  <dcterms:modified xsi:type="dcterms:W3CDTF">2009-04-29T21:37:00Z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Advance Copy of SHP Monitoring Report</vt:lpwstr>
  </property>
  <property fmtid="{D5CDD505-2E9C-101B-9397-08002B2CF9AE}" pid="4" name="_AuthorEmail">
    <vt:lpwstr>jan.olson@hud.gov</vt:lpwstr>
  </property>
  <property fmtid="{D5CDD505-2E9C-101B-9397-08002B2CF9AE}" pid="5" name="_AuthorEmailDisplayName">
    <vt:lpwstr>Olson, Jan</vt:lpwstr>
  </property>
  <property fmtid="{D5CDD505-2E9C-101B-9397-08002B2CF9AE}" pid="6" name="_AdHocReviewCycleID">
    <vt:i4>1602243534</vt:i4>
  </property>
  <property fmtid="{D5CDD505-2E9C-101B-9397-08002B2CF9AE}" pid="7" name="_ReviewingToolsShownOnce">
    <vt:lpwstr/>
  </property>
</Properties>
</file>