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B758DD" w:rsidRPr="00B758DD" w:rsidRDefault="00B758DD" w:rsidP="00B758DD">
      <w:pPr>
        <w:spacing w:before="60"/>
        <w:jc w:val="center"/>
        <w:rPr>
          <w:rFonts w:ascii="Calibri" w:hAnsi="Calibri"/>
          <w:color w:val="4472C4" w:themeColor="accent5"/>
        </w:rPr>
      </w:pPr>
      <w:bookmarkStart w:id="4" w:name="OLE_LINK6"/>
      <w:bookmarkStart w:id="5" w:name="OLE_LINK16"/>
      <w:r w:rsidRPr="00B758DD">
        <w:rPr>
          <w:rFonts w:ascii="Calibri" w:hAnsi="Calibri"/>
          <w:color w:val="4472C4" w:themeColor="accent5"/>
        </w:rPr>
        <w:t>Minutes</w:t>
      </w:r>
    </w:p>
    <w:p w:rsidR="0082252D" w:rsidRPr="005D0D95" w:rsidRDefault="00B523A6" w:rsidP="0082252D">
      <w:pPr>
        <w:spacing w:before="60"/>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171F73">
        <w:rPr>
          <w:rFonts w:ascii="Calibri" w:hAnsi="Calibri"/>
          <w:sz w:val="22"/>
          <w:szCs w:val="22"/>
        </w:rPr>
        <w:t xml:space="preserve"> </w:t>
      </w:r>
      <w:r w:rsidR="008D74D5">
        <w:rPr>
          <w:rFonts w:ascii="Calibri" w:hAnsi="Calibri"/>
          <w:sz w:val="22"/>
          <w:szCs w:val="22"/>
        </w:rPr>
        <w:t>May 6</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bookmarkStart w:id="6" w:name="OLE_LINK3"/>
      <w:bookmarkStart w:id="7" w:name="OLE_LINK12"/>
      <w:r w:rsidR="00FF5142">
        <w:rPr>
          <w:rFonts w:ascii="Calibri" w:hAnsi="Calibri"/>
          <w:b/>
          <w:sz w:val="22"/>
          <w:szCs w:val="22"/>
        </w:rPr>
        <w:t>R</w:t>
      </w:r>
      <w:r w:rsidR="00DD5276">
        <w:rPr>
          <w:rFonts w:ascii="Calibri" w:hAnsi="Calibri"/>
          <w:b/>
          <w:sz w:val="22"/>
          <w:szCs w:val="22"/>
        </w:rPr>
        <w:t>oom C, Portland Building</w:t>
      </w:r>
      <w:r w:rsidR="00FF5142">
        <w:rPr>
          <w:rFonts w:ascii="Calibri" w:hAnsi="Calibri"/>
          <w:b/>
          <w:sz w:val="22"/>
          <w:szCs w:val="22"/>
        </w:rPr>
        <w:t>,</w:t>
      </w:r>
      <w:r w:rsidR="00796518" w:rsidRPr="00001946">
        <w:rPr>
          <w:rFonts w:ascii="Calibri" w:hAnsi="Calibri"/>
          <w:sz w:val="22"/>
          <w:szCs w:val="22"/>
        </w:rPr>
        <w:t xml:space="preserve"> </w:t>
      </w:r>
      <w:bookmarkEnd w:id="6"/>
      <w:bookmarkEnd w:id="7"/>
      <w:r w:rsidR="00DD5276">
        <w:rPr>
          <w:rFonts w:ascii="Calibri" w:hAnsi="Calibri"/>
          <w:sz w:val="22"/>
          <w:szCs w:val="22"/>
        </w:rPr>
        <w:t xml:space="preserve">1120 </w:t>
      </w:r>
      <w:r w:rsidR="00FF5142">
        <w:rPr>
          <w:rFonts w:ascii="Calibri" w:hAnsi="Calibri"/>
          <w:sz w:val="22"/>
          <w:szCs w:val="22"/>
        </w:rPr>
        <w:t>S</w:t>
      </w:r>
      <w:r w:rsidR="00DD5276">
        <w:rPr>
          <w:rFonts w:ascii="Calibri" w:hAnsi="Calibri"/>
          <w:sz w:val="22"/>
          <w:szCs w:val="22"/>
        </w:rPr>
        <w:t>W 5th Ave. Portland OR 97204</w:t>
      </w:r>
    </w:p>
    <w:p w:rsidR="00E25F1B" w:rsidRDefault="00E25F1B" w:rsidP="003F7538">
      <w:pPr>
        <w:spacing w:before="60"/>
        <w:rPr>
          <w:rFonts w:ascii="Calibri" w:hAnsi="Calibri"/>
          <w:color w:val="4472C4" w:themeColor="accent5"/>
          <w:sz w:val="22"/>
          <w:szCs w:val="22"/>
        </w:rPr>
      </w:pPr>
      <w:r>
        <w:rPr>
          <w:rFonts w:ascii="Calibri" w:hAnsi="Calibri"/>
          <w:sz w:val="22"/>
          <w:szCs w:val="22"/>
        </w:rPr>
        <w:t xml:space="preserve">Present: </w:t>
      </w:r>
      <w:r w:rsidRPr="00E25F1B">
        <w:rPr>
          <w:rFonts w:ascii="Calibri" w:hAnsi="Calibri"/>
          <w:color w:val="4472C4" w:themeColor="accent5"/>
          <w:sz w:val="22"/>
          <w:szCs w:val="22"/>
        </w:rPr>
        <w:t>Angelo turner, Vanessa Yarie, Bridget Donegan, J</w:t>
      </w:r>
      <w:r>
        <w:rPr>
          <w:rFonts w:ascii="Calibri" w:hAnsi="Calibri"/>
          <w:color w:val="4472C4" w:themeColor="accent5"/>
          <w:sz w:val="22"/>
          <w:szCs w:val="22"/>
        </w:rPr>
        <w:t>im Young, Kiosha Ford, Roberto R</w:t>
      </w:r>
      <w:r w:rsidRPr="00E25F1B">
        <w:rPr>
          <w:rFonts w:ascii="Calibri" w:hAnsi="Calibri"/>
          <w:color w:val="4472C4" w:themeColor="accent5"/>
          <w:sz w:val="22"/>
          <w:szCs w:val="22"/>
        </w:rPr>
        <w:t>ivera</w:t>
      </w:r>
      <w:r>
        <w:rPr>
          <w:rFonts w:ascii="Calibri" w:hAnsi="Calibri"/>
          <w:color w:val="4472C4" w:themeColor="accent5"/>
          <w:sz w:val="22"/>
          <w:szCs w:val="22"/>
        </w:rPr>
        <w:t>,</w:t>
      </w:r>
      <w:r w:rsidR="00EE5906">
        <w:rPr>
          <w:rFonts w:ascii="Calibri" w:hAnsi="Calibri"/>
          <w:color w:val="4472C4" w:themeColor="accent5"/>
          <w:sz w:val="22"/>
          <w:szCs w:val="22"/>
        </w:rPr>
        <w:t xml:space="preserve"> Anika Bent-Albert, Irene Konev,</w:t>
      </w:r>
      <w:r>
        <w:rPr>
          <w:rFonts w:ascii="Calibri" w:hAnsi="Calibri"/>
          <w:color w:val="4472C4" w:themeColor="accent5"/>
          <w:sz w:val="22"/>
          <w:szCs w:val="22"/>
        </w:rPr>
        <w:t xml:space="preserve"> </w:t>
      </w:r>
      <w:ins w:id="8" w:author="Lloyd, Kelsey" w:date="2015-05-28T11:47:00Z">
        <w:r w:rsidR="007A62F8">
          <w:rPr>
            <w:rFonts w:ascii="Calibri" w:hAnsi="Calibri"/>
            <w:color w:val="4472C4" w:themeColor="accent5"/>
            <w:sz w:val="22"/>
            <w:szCs w:val="22"/>
          </w:rPr>
          <w:t xml:space="preserve">Capt. </w:t>
        </w:r>
      </w:ins>
      <w:r>
        <w:rPr>
          <w:rFonts w:ascii="Calibri" w:hAnsi="Calibri"/>
          <w:color w:val="4472C4" w:themeColor="accent5"/>
          <w:sz w:val="22"/>
          <w:szCs w:val="22"/>
        </w:rPr>
        <w:t xml:space="preserve">Dave Famous, </w:t>
      </w:r>
      <w:ins w:id="9" w:author="Lloyd, Kelsey" w:date="2015-05-28T11:47:00Z">
        <w:r w:rsidR="007A62F8">
          <w:rPr>
            <w:rFonts w:ascii="Calibri" w:hAnsi="Calibri"/>
            <w:color w:val="4472C4" w:themeColor="accent5"/>
            <w:sz w:val="22"/>
            <w:szCs w:val="22"/>
          </w:rPr>
          <w:t xml:space="preserve">Lt. </w:t>
        </w:r>
      </w:ins>
      <w:r>
        <w:rPr>
          <w:rFonts w:ascii="Calibri" w:hAnsi="Calibri"/>
          <w:color w:val="4472C4" w:themeColor="accent5"/>
          <w:sz w:val="22"/>
          <w:szCs w:val="22"/>
        </w:rPr>
        <w:t xml:space="preserve">Jeff Bell, </w:t>
      </w:r>
      <w:r w:rsidR="00DF49B1">
        <w:rPr>
          <w:rFonts w:ascii="Calibri" w:hAnsi="Calibri"/>
          <w:color w:val="4472C4" w:themeColor="accent5"/>
          <w:sz w:val="22"/>
          <w:szCs w:val="22"/>
        </w:rPr>
        <w:t>Robert Magill</w:t>
      </w:r>
      <w:r w:rsidR="009426D9">
        <w:rPr>
          <w:rFonts w:ascii="Calibri" w:hAnsi="Calibri"/>
          <w:color w:val="4472C4" w:themeColor="accent5"/>
          <w:sz w:val="22"/>
          <w:szCs w:val="22"/>
        </w:rPr>
        <w:t xml:space="preserve">, </w:t>
      </w:r>
      <w:ins w:id="10" w:author="Lloyd, Kelsey" w:date="2015-05-28T11:47:00Z">
        <w:r w:rsidR="007A62F8">
          <w:rPr>
            <w:rFonts w:ascii="Calibri" w:hAnsi="Calibri"/>
            <w:color w:val="4472C4" w:themeColor="accent5"/>
            <w:sz w:val="22"/>
            <w:szCs w:val="22"/>
          </w:rPr>
          <w:t xml:space="preserve">Capt. </w:t>
        </w:r>
      </w:ins>
      <w:r w:rsidR="009426D9">
        <w:rPr>
          <w:rFonts w:ascii="Calibri" w:hAnsi="Calibri"/>
          <w:color w:val="4472C4" w:themeColor="accent5"/>
          <w:sz w:val="22"/>
          <w:szCs w:val="22"/>
        </w:rPr>
        <w:t>Derek Rod</w:t>
      </w:r>
      <w:r w:rsidR="00E11E44">
        <w:rPr>
          <w:rFonts w:ascii="Calibri" w:hAnsi="Calibri"/>
          <w:color w:val="4472C4" w:themeColor="accent5"/>
          <w:sz w:val="22"/>
          <w:szCs w:val="22"/>
        </w:rPr>
        <w:t>r</w:t>
      </w:r>
      <w:r w:rsidR="009426D9">
        <w:rPr>
          <w:rFonts w:ascii="Calibri" w:hAnsi="Calibri"/>
          <w:color w:val="4472C4" w:themeColor="accent5"/>
          <w:sz w:val="22"/>
          <w:szCs w:val="22"/>
        </w:rPr>
        <w:t>igues</w:t>
      </w:r>
      <w:r w:rsidR="00EE5906">
        <w:rPr>
          <w:rFonts w:ascii="Calibri" w:hAnsi="Calibri"/>
          <w:color w:val="4472C4" w:themeColor="accent5"/>
          <w:sz w:val="22"/>
          <w:szCs w:val="22"/>
        </w:rPr>
        <w:t>, Dan Handelman, Regina Hannon, Eric Terrell, Nicole Siri, Jeff Bissonnette</w:t>
      </w:r>
    </w:p>
    <w:p w:rsidR="00B758DD" w:rsidRDefault="00B758DD" w:rsidP="003F7538">
      <w:pPr>
        <w:spacing w:before="60"/>
        <w:rPr>
          <w:rFonts w:ascii="Calibri" w:hAnsi="Calibri"/>
          <w:color w:val="4472C4" w:themeColor="accent5"/>
          <w:sz w:val="22"/>
          <w:szCs w:val="22"/>
        </w:rPr>
      </w:pPr>
    </w:p>
    <w:p w:rsidR="00B758DD" w:rsidRDefault="00B758DD" w:rsidP="003F7538">
      <w:pPr>
        <w:spacing w:before="60"/>
        <w:rPr>
          <w:rFonts w:ascii="Calibri" w:hAnsi="Calibri"/>
          <w:sz w:val="22"/>
          <w:szCs w:val="22"/>
        </w:rPr>
      </w:pPr>
      <w:r>
        <w:rPr>
          <w:rFonts w:ascii="Calibri" w:hAnsi="Calibri"/>
          <w:color w:val="4472C4" w:themeColor="accent5"/>
          <w:sz w:val="22"/>
          <w:szCs w:val="22"/>
        </w:rPr>
        <w:t xml:space="preserve">Absent: David Green, Mae Wilson, Kristin Malone, Julie Falk, Julie Ramos </w:t>
      </w:r>
    </w:p>
    <w:p w:rsidR="003F7538" w:rsidRPr="003F7538" w:rsidRDefault="003F7538" w:rsidP="003F7538">
      <w:pPr>
        <w:spacing w:before="60"/>
        <w:rPr>
          <w:rFonts w:ascii="Calibri" w:hAnsi="Calibri"/>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3F7538" w:rsidRPr="005E216A" w:rsidRDefault="00404E91" w:rsidP="005E216A">
      <w:pPr>
        <w:rPr>
          <w:rFonts w:ascii="Calibri" w:hAnsi="Calibri"/>
          <w:sz w:val="22"/>
          <w:szCs w:val="22"/>
        </w:rPr>
      </w:pPr>
      <w:r>
        <w:rPr>
          <w:rStyle w:val="e2ma-style"/>
          <w:rFonts w:ascii="Calibri" w:hAnsi="Calibri"/>
          <w:sz w:val="22"/>
          <w:szCs w:val="22"/>
        </w:rPr>
        <w:t>5</w:t>
      </w:r>
      <w:r w:rsidR="00FF5142">
        <w:rPr>
          <w:rFonts w:ascii="Calibri" w:hAnsi="Calibri"/>
          <w:sz w:val="22"/>
          <w:szCs w:val="22"/>
        </w:rPr>
        <w:t>:</w:t>
      </w:r>
      <w:r>
        <w:rPr>
          <w:rFonts w:ascii="Calibri" w:hAnsi="Calibri"/>
          <w:sz w:val="22"/>
          <w:szCs w:val="22"/>
        </w:rPr>
        <w:t>30 pm—5:4</w:t>
      </w:r>
      <w:r w:rsidR="003F7538" w:rsidRPr="005E216A">
        <w:rPr>
          <w:rFonts w:ascii="Calibri" w:hAnsi="Calibri"/>
          <w:sz w:val="22"/>
          <w:szCs w:val="22"/>
        </w:rPr>
        <w:t xml:space="preserve">5 pm      </w:t>
      </w:r>
      <w:r w:rsidR="00C8207B">
        <w:rPr>
          <w:rFonts w:ascii="Calibri" w:hAnsi="Calibri"/>
          <w:sz w:val="22"/>
          <w:szCs w:val="22"/>
        </w:rPr>
        <w:t xml:space="preserve"> </w:t>
      </w:r>
      <w:r w:rsidR="003F7538" w:rsidRPr="005E216A">
        <w:rPr>
          <w:rFonts w:ascii="Calibri" w:hAnsi="Calibri"/>
          <w:sz w:val="22"/>
          <w:szCs w:val="22"/>
        </w:rPr>
        <w:t xml:space="preserve">Introductions and Welcome (CRC </w:t>
      </w:r>
      <w:r w:rsidR="00311770">
        <w:rPr>
          <w:rFonts w:ascii="Calibri" w:hAnsi="Calibri"/>
          <w:sz w:val="22"/>
          <w:szCs w:val="22"/>
        </w:rPr>
        <w:t xml:space="preserve">Vice </w:t>
      </w:r>
      <w:r w:rsidR="003F7538" w:rsidRPr="005E216A">
        <w:rPr>
          <w:rFonts w:ascii="Calibri" w:hAnsi="Calibri"/>
          <w:sz w:val="22"/>
          <w:szCs w:val="22"/>
        </w:rPr>
        <w:t xml:space="preserve">Chair </w:t>
      </w:r>
      <w:r w:rsidR="00311770">
        <w:rPr>
          <w:rFonts w:ascii="Calibri" w:hAnsi="Calibri"/>
          <w:sz w:val="22"/>
          <w:szCs w:val="22"/>
        </w:rPr>
        <w:t>Bridget Donegan</w:t>
      </w:r>
      <w:r w:rsidR="003F7538" w:rsidRPr="005E216A">
        <w:rPr>
          <w:rFonts w:ascii="Calibri" w:hAnsi="Calibri"/>
          <w:sz w:val="22"/>
          <w:szCs w:val="22"/>
        </w:rPr>
        <w:t>)</w:t>
      </w:r>
      <w:r w:rsidR="003F7538" w:rsidRPr="005E216A">
        <w:rPr>
          <w:rFonts w:ascii="Calibri" w:hAnsi="Calibri"/>
          <w:sz w:val="22"/>
          <w:szCs w:val="22"/>
        </w:rPr>
        <w:br/>
        <w:t xml:space="preserve">                                       </w:t>
      </w:r>
      <w:r w:rsidR="00C8207B">
        <w:rPr>
          <w:rFonts w:ascii="Calibri" w:hAnsi="Calibri"/>
          <w:sz w:val="22"/>
          <w:szCs w:val="22"/>
        </w:rPr>
        <w:t xml:space="preserve"> </w:t>
      </w:r>
      <w:r w:rsidR="00E25F1B" w:rsidRPr="00E25F1B">
        <w:rPr>
          <w:rFonts w:ascii="Calibri" w:hAnsi="Calibri"/>
          <w:color w:val="4472C4" w:themeColor="accent5"/>
          <w:sz w:val="22"/>
          <w:szCs w:val="22"/>
        </w:rPr>
        <w:t xml:space="preserve">Approved </w:t>
      </w:r>
      <w:r w:rsidR="00FF5142" w:rsidRPr="00E25F1B">
        <w:rPr>
          <w:rFonts w:ascii="Calibri" w:hAnsi="Calibri"/>
          <w:color w:val="4472C4" w:themeColor="accent5"/>
          <w:sz w:val="22"/>
          <w:szCs w:val="22"/>
        </w:rPr>
        <w:t>of</w:t>
      </w:r>
      <w:r w:rsidR="00171F73" w:rsidRPr="00E25F1B">
        <w:rPr>
          <w:rFonts w:ascii="Calibri" w:hAnsi="Calibri"/>
          <w:color w:val="4472C4" w:themeColor="accent5"/>
          <w:sz w:val="22"/>
          <w:szCs w:val="22"/>
        </w:rPr>
        <w:t xml:space="preserve"> March</w:t>
      </w:r>
      <w:r w:rsidR="00082C5F" w:rsidRPr="00E25F1B">
        <w:rPr>
          <w:rFonts w:ascii="Calibri" w:hAnsi="Calibri"/>
          <w:color w:val="4472C4" w:themeColor="accent5"/>
          <w:sz w:val="22"/>
          <w:szCs w:val="22"/>
        </w:rPr>
        <w:t xml:space="preserve"> and April</w:t>
      </w:r>
      <w:r w:rsidR="00DD5276" w:rsidRPr="00E25F1B">
        <w:rPr>
          <w:rFonts w:ascii="Calibri" w:hAnsi="Calibri"/>
          <w:color w:val="4472C4" w:themeColor="accent5"/>
          <w:sz w:val="22"/>
          <w:szCs w:val="22"/>
        </w:rPr>
        <w:t xml:space="preserve"> 2015</w:t>
      </w:r>
      <w:r w:rsidR="003F7538" w:rsidRPr="00E25F1B">
        <w:rPr>
          <w:rFonts w:ascii="Calibri" w:hAnsi="Calibri"/>
          <w:color w:val="4472C4" w:themeColor="accent5"/>
          <w:sz w:val="22"/>
          <w:szCs w:val="22"/>
        </w:rPr>
        <w:t xml:space="preserve"> Meeting Minutes</w:t>
      </w:r>
    </w:p>
    <w:p w:rsidR="00171F73" w:rsidRDefault="00171F73" w:rsidP="005E216A">
      <w:pPr>
        <w:rPr>
          <w:rFonts w:ascii="Calibri" w:hAnsi="Calibri"/>
          <w:sz w:val="22"/>
          <w:szCs w:val="22"/>
        </w:rPr>
      </w:pPr>
    </w:p>
    <w:p w:rsidR="00171F73" w:rsidRDefault="00171F73" w:rsidP="005E216A">
      <w:pPr>
        <w:rPr>
          <w:rFonts w:ascii="Calibri" w:hAnsi="Calibri"/>
          <w:sz w:val="22"/>
          <w:szCs w:val="22"/>
        </w:rPr>
      </w:pPr>
    </w:p>
    <w:p w:rsidR="005E216A" w:rsidRDefault="00404E91" w:rsidP="005E216A">
      <w:pPr>
        <w:rPr>
          <w:rFonts w:ascii="Calibri" w:hAnsi="Calibri"/>
          <w:sz w:val="22"/>
          <w:szCs w:val="22"/>
        </w:rPr>
      </w:pPr>
      <w:r>
        <w:rPr>
          <w:rFonts w:ascii="Calibri" w:hAnsi="Calibri"/>
          <w:sz w:val="22"/>
          <w:szCs w:val="22"/>
        </w:rPr>
        <w:t>5:45 pm—6:0</w:t>
      </w:r>
      <w:r w:rsidR="00082C5F">
        <w:rPr>
          <w:rFonts w:ascii="Calibri" w:hAnsi="Calibri"/>
          <w:sz w:val="22"/>
          <w:szCs w:val="22"/>
        </w:rPr>
        <w:t>0</w:t>
      </w:r>
      <w:r w:rsidR="008C3875" w:rsidRPr="005E216A">
        <w:rPr>
          <w:rFonts w:ascii="Calibri" w:hAnsi="Calibri"/>
          <w:sz w:val="22"/>
          <w:szCs w:val="22"/>
        </w:rPr>
        <w:t xml:space="preserve"> pm </w:t>
      </w:r>
      <w:r w:rsidR="008C3875">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EE5906">
        <w:rPr>
          <w:rFonts w:ascii="Calibri" w:hAnsi="Calibri"/>
          <w:sz w:val="22"/>
          <w:szCs w:val="22"/>
        </w:rPr>
        <w:t>Assistant Director Anika Bent-Albert</w:t>
      </w:r>
      <w:r w:rsidR="00EE13E1">
        <w:rPr>
          <w:rFonts w:ascii="Calibri" w:hAnsi="Calibri"/>
          <w:sz w:val="22"/>
          <w:szCs w:val="22"/>
        </w:rPr>
        <w:t>)</w:t>
      </w:r>
    </w:p>
    <w:p w:rsidR="00956F9F" w:rsidRPr="009426D9" w:rsidRDefault="00956F9F" w:rsidP="00956F9F">
      <w:pPr>
        <w:pStyle w:val="ListParagraph"/>
        <w:numPr>
          <w:ilvl w:val="0"/>
          <w:numId w:val="25"/>
        </w:numPr>
        <w:rPr>
          <w:rFonts w:asciiTheme="minorHAnsi" w:hAnsiTheme="minorHAnsi" w:cstheme="minorHAnsi"/>
          <w:color w:val="4472C4" w:themeColor="accent5"/>
          <w:sz w:val="22"/>
          <w:szCs w:val="22"/>
        </w:rPr>
      </w:pPr>
      <w:r w:rsidRPr="009426D9">
        <w:rPr>
          <w:rFonts w:asciiTheme="minorHAnsi" w:hAnsiTheme="minorHAnsi" w:cstheme="minorHAnsi"/>
          <w:color w:val="4472C4" w:themeColor="accent5"/>
          <w:sz w:val="22"/>
          <w:szCs w:val="22"/>
        </w:rPr>
        <w:t>Director Constantin Severe responded to the scene of the officer-involved shooting which occurred in Southeast Portland on March 23</w:t>
      </w:r>
    </w:p>
    <w:p w:rsidR="00956F9F" w:rsidRPr="009426D9" w:rsidRDefault="00505276" w:rsidP="00956F9F">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On May 13, 2015 at 2:00</w:t>
      </w:r>
      <w:r w:rsidR="00956F9F" w:rsidRPr="009426D9">
        <w:rPr>
          <w:rFonts w:asciiTheme="minorHAnsi" w:hAnsiTheme="minorHAnsi" w:cstheme="minorHAnsi"/>
          <w:color w:val="4472C4" w:themeColor="accent5"/>
          <w:sz w:val="22"/>
          <w:szCs w:val="22"/>
        </w:rPr>
        <w:t>pm Director Severe will be presenting proposed changes to City Council regarding the Case File Review process and the timeline for requesting an appeal</w:t>
      </w:r>
    </w:p>
    <w:p w:rsidR="00044492" w:rsidRPr="009426D9" w:rsidRDefault="00044492" w:rsidP="00956F9F">
      <w:pPr>
        <w:pStyle w:val="ListParagraph"/>
        <w:numPr>
          <w:ilvl w:val="0"/>
          <w:numId w:val="25"/>
        </w:numPr>
        <w:rPr>
          <w:rFonts w:asciiTheme="minorHAnsi" w:hAnsiTheme="minorHAnsi" w:cstheme="minorHAnsi"/>
          <w:color w:val="4472C4" w:themeColor="accent5"/>
          <w:sz w:val="22"/>
          <w:szCs w:val="22"/>
        </w:rPr>
      </w:pPr>
      <w:r w:rsidRPr="009426D9">
        <w:rPr>
          <w:rFonts w:asciiTheme="minorHAnsi" w:hAnsiTheme="minorHAnsi" w:cstheme="minorHAnsi"/>
          <w:color w:val="4472C4" w:themeColor="accent5"/>
          <w:sz w:val="22"/>
          <w:szCs w:val="22"/>
        </w:rPr>
        <w:t>A community engagement meeting about the code changes was held for community feedback on Tuesday April 21</w:t>
      </w:r>
      <w:r w:rsidRPr="009426D9">
        <w:rPr>
          <w:rFonts w:asciiTheme="minorHAnsi" w:hAnsiTheme="minorHAnsi" w:cstheme="minorHAnsi"/>
          <w:color w:val="4472C4" w:themeColor="accent5"/>
          <w:sz w:val="22"/>
          <w:szCs w:val="22"/>
          <w:vertAlign w:val="superscript"/>
        </w:rPr>
        <w:t>st</w:t>
      </w:r>
      <w:r w:rsidRPr="009426D9">
        <w:rPr>
          <w:rFonts w:asciiTheme="minorHAnsi" w:hAnsiTheme="minorHAnsi" w:cstheme="minorHAnsi"/>
          <w:color w:val="4472C4" w:themeColor="accent5"/>
          <w:sz w:val="22"/>
          <w:szCs w:val="22"/>
        </w:rPr>
        <w:t xml:space="preserve"> from 5:30 pm to 6:30 pm in the Lovejoy Room. This meeting was well attended by CRC and the public</w:t>
      </w:r>
    </w:p>
    <w:p w:rsidR="00044492" w:rsidRPr="009426D9" w:rsidRDefault="00044492" w:rsidP="00956F9F">
      <w:pPr>
        <w:pStyle w:val="ListParagraph"/>
        <w:numPr>
          <w:ilvl w:val="0"/>
          <w:numId w:val="25"/>
        </w:numPr>
        <w:rPr>
          <w:rFonts w:asciiTheme="minorHAnsi" w:hAnsiTheme="minorHAnsi" w:cstheme="minorHAnsi"/>
          <w:color w:val="4472C4" w:themeColor="accent5"/>
          <w:sz w:val="22"/>
          <w:szCs w:val="22"/>
        </w:rPr>
      </w:pPr>
      <w:r w:rsidRPr="009426D9">
        <w:rPr>
          <w:rFonts w:asciiTheme="minorHAnsi" w:eastAsia="Calibri" w:hAnsiTheme="minorHAnsi" w:cstheme="minorHAnsi"/>
          <w:color w:val="4472C4" w:themeColor="accent5"/>
          <w:sz w:val="22"/>
          <w:szCs w:val="22"/>
        </w:rPr>
        <w:t xml:space="preserve">Director Severe spoke at Race Talks, attended and engaged with community at the Community and Police Relations Committee public listening session, presented to the staff of </w:t>
      </w:r>
      <w:r w:rsidRPr="009426D9">
        <w:rPr>
          <w:rFonts w:asciiTheme="minorHAnsi" w:hAnsiTheme="minorHAnsi" w:cstheme="minorHAnsi"/>
          <w:color w:val="4472C4" w:themeColor="accent5"/>
          <w:sz w:val="22"/>
          <w:szCs w:val="22"/>
        </w:rPr>
        <w:t>Latino Network, Urban League of Portland and met with the directors of Portland Opportunities Industrialization Center, Community of Color Coalition, Disability Rights Oregon, and with the Chair of the Human Rights Commission</w:t>
      </w:r>
    </w:p>
    <w:p w:rsidR="00044492" w:rsidRPr="009426D9" w:rsidRDefault="00044492" w:rsidP="00956F9F">
      <w:pPr>
        <w:pStyle w:val="ListParagraph"/>
        <w:numPr>
          <w:ilvl w:val="0"/>
          <w:numId w:val="25"/>
        </w:numPr>
        <w:rPr>
          <w:rFonts w:asciiTheme="minorHAnsi" w:hAnsiTheme="minorHAnsi" w:cstheme="minorHAnsi"/>
          <w:color w:val="4472C4" w:themeColor="accent5"/>
          <w:sz w:val="22"/>
          <w:szCs w:val="22"/>
        </w:rPr>
      </w:pPr>
      <w:r w:rsidRPr="009426D9">
        <w:rPr>
          <w:rFonts w:asciiTheme="minorHAnsi" w:eastAsia="Calibri" w:hAnsiTheme="minorHAnsi" w:cstheme="minorHAnsi"/>
          <w:color w:val="4472C4" w:themeColor="accent5"/>
          <w:sz w:val="22"/>
          <w:szCs w:val="22"/>
        </w:rPr>
        <w:t xml:space="preserve">Community Outreach Coordinator Irene Konev led the Slavic Advisory Council meeting, networked at </w:t>
      </w:r>
      <w:r w:rsidRPr="009426D9">
        <w:rPr>
          <w:rFonts w:asciiTheme="minorHAnsi" w:hAnsiTheme="minorHAnsi" w:cstheme="minorHAnsi"/>
          <w:color w:val="4472C4" w:themeColor="accent5"/>
          <w:sz w:val="22"/>
          <w:szCs w:val="22"/>
        </w:rPr>
        <w:t>Asian Pacific American Chamber of Commerce Mega Mixer</w:t>
      </w:r>
      <w:r w:rsidRPr="009426D9">
        <w:rPr>
          <w:rFonts w:asciiTheme="minorHAnsi" w:eastAsia="Calibri" w:hAnsiTheme="minorHAnsi" w:cstheme="minorHAnsi"/>
          <w:color w:val="4472C4" w:themeColor="accent5"/>
          <w:sz w:val="22"/>
          <w:szCs w:val="22"/>
        </w:rPr>
        <w:t xml:space="preserve"> and</w:t>
      </w:r>
      <w:r w:rsidRPr="009426D9">
        <w:rPr>
          <w:rFonts w:asciiTheme="minorHAnsi" w:hAnsiTheme="minorHAnsi" w:cstheme="minorHAnsi"/>
          <w:color w:val="4472C4" w:themeColor="accent5"/>
          <w:sz w:val="22"/>
          <w:szCs w:val="22"/>
        </w:rPr>
        <w:t xml:space="preserve"> National Crime Victims Week event. IPR Investigator Eric Berry presented to Hispanic Metropolitan Chamber of Commerce, and Sisters of the Road Café staff</w:t>
      </w:r>
    </w:p>
    <w:p w:rsidR="00044492" w:rsidRDefault="00044492" w:rsidP="00956F9F">
      <w:pPr>
        <w:pStyle w:val="ListParagraph"/>
        <w:numPr>
          <w:ilvl w:val="0"/>
          <w:numId w:val="25"/>
        </w:numPr>
        <w:rPr>
          <w:rFonts w:asciiTheme="minorHAnsi" w:hAnsiTheme="minorHAnsi" w:cstheme="minorHAnsi"/>
          <w:color w:val="4472C4" w:themeColor="accent5"/>
          <w:sz w:val="22"/>
          <w:szCs w:val="22"/>
        </w:rPr>
      </w:pPr>
      <w:r w:rsidRPr="009426D9">
        <w:rPr>
          <w:rFonts w:asciiTheme="minorHAnsi" w:hAnsiTheme="minorHAnsi" w:cstheme="minorHAnsi"/>
          <w:color w:val="4472C4" w:themeColor="accent5"/>
          <w:sz w:val="22"/>
          <w:szCs w:val="22"/>
        </w:rPr>
        <w:t>The IPR Information and Community Engagement Session has been scheduled for Wednesday May 27</w:t>
      </w:r>
      <w:r w:rsidRPr="009426D9">
        <w:rPr>
          <w:rFonts w:asciiTheme="minorHAnsi" w:hAnsiTheme="minorHAnsi" w:cstheme="minorHAnsi"/>
          <w:color w:val="4472C4" w:themeColor="accent5"/>
          <w:sz w:val="22"/>
          <w:szCs w:val="22"/>
          <w:vertAlign w:val="superscript"/>
        </w:rPr>
        <w:t>th</w:t>
      </w:r>
      <w:r w:rsidRPr="009426D9">
        <w:rPr>
          <w:rFonts w:asciiTheme="minorHAnsi" w:hAnsiTheme="minorHAnsi" w:cstheme="minorHAnsi"/>
          <w:color w:val="4472C4" w:themeColor="accent5"/>
          <w:sz w:val="22"/>
          <w:szCs w:val="22"/>
        </w:rPr>
        <w:t xml:space="preserve"> in the Portland Building in Room C from 5:30 to 7:30 pm. Public is welcome and CRC members are encouraged to attend</w:t>
      </w:r>
    </w:p>
    <w:p w:rsidR="009426D9" w:rsidRDefault="009426D9" w:rsidP="00956F9F">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Vice Chair Donegan asked Ms. Konev about </w:t>
      </w:r>
      <w:r w:rsidR="00505276">
        <w:rPr>
          <w:rFonts w:asciiTheme="minorHAnsi" w:hAnsiTheme="minorHAnsi" w:cstheme="minorHAnsi"/>
          <w:color w:val="4472C4" w:themeColor="accent5"/>
          <w:sz w:val="22"/>
          <w:szCs w:val="22"/>
        </w:rPr>
        <w:t xml:space="preserve">the </w:t>
      </w:r>
      <w:r>
        <w:rPr>
          <w:rFonts w:asciiTheme="minorHAnsi" w:hAnsiTheme="minorHAnsi" w:cstheme="minorHAnsi"/>
          <w:color w:val="4472C4" w:themeColor="accent5"/>
          <w:sz w:val="22"/>
          <w:szCs w:val="22"/>
        </w:rPr>
        <w:t>community engagement meeting</w:t>
      </w:r>
    </w:p>
    <w:p w:rsidR="009426D9" w:rsidRDefault="009426D9" w:rsidP="009426D9">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This will be an information and engagement session for all of PPB advisory committees.  It will cover IPR </w:t>
      </w:r>
      <w:del w:id="11" w:author="Lloyd, Kelsey" w:date="2015-05-28T11:37:00Z">
        <w:r w:rsidDel="006953CD">
          <w:rPr>
            <w:rFonts w:asciiTheme="minorHAnsi" w:hAnsiTheme="minorHAnsi" w:cstheme="minorHAnsi"/>
            <w:color w:val="4472C4" w:themeColor="accent5"/>
            <w:sz w:val="22"/>
            <w:szCs w:val="22"/>
          </w:rPr>
          <w:delText xml:space="preserve">complaining </w:delText>
        </w:r>
      </w:del>
      <w:ins w:id="12" w:author="Lloyd, Kelsey" w:date="2015-05-28T11:37:00Z">
        <w:r w:rsidR="006953CD">
          <w:rPr>
            <w:rFonts w:asciiTheme="minorHAnsi" w:hAnsiTheme="minorHAnsi" w:cstheme="minorHAnsi"/>
            <w:color w:val="4472C4" w:themeColor="accent5"/>
            <w:sz w:val="22"/>
            <w:szCs w:val="22"/>
          </w:rPr>
          <w:t>complain</w:t>
        </w:r>
        <w:r w:rsidR="006953CD">
          <w:rPr>
            <w:rFonts w:asciiTheme="minorHAnsi" w:hAnsiTheme="minorHAnsi" w:cstheme="minorHAnsi"/>
            <w:color w:val="4472C4" w:themeColor="accent5"/>
            <w:sz w:val="22"/>
            <w:szCs w:val="22"/>
          </w:rPr>
          <w:t>t</w:t>
        </w:r>
        <w:r w:rsidR="006953CD">
          <w:rPr>
            <w:rFonts w:asciiTheme="minorHAnsi" w:hAnsiTheme="minorHAnsi" w:cstheme="minorHAnsi"/>
            <w:color w:val="4472C4" w:themeColor="accent5"/>
            <w:sz w:val="22"/>
            <w:szCs w:val="22"/>
          </w:rPr>
          <w:t xml:space="preserve"> </w:t>
        </w:r>
      </w:ins>
      <w:r>
        <w:rPr>
          <w:rFonts w:asciiTheme="minorHAnsi" w:hAnsiTheme="minorHAnsi" w:cstheme="minorHAnsi"/>
          <w:color w:val="4472C4" w:themeColor="accent5"/>
          <w:sz w:val="22"/>
          <w:szCs w:val="22"/>
        </w:rPr>
        <w:t>process including ordinances and directives</w:t>
      </w:r>
    </w:p>
    <w:p w:rsidR="009426D9" w:rsidRDefault="00B0780B" w:rsidP="009426D9">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Yarie asked Ms, Konev which high school did IPR received the community feedback from?</w:t>
      </w:r>
    </w:p>
    <w:p w:rsidR="00B0780B" w:rsidRPr="009426D9" w:rsidRDefault="00B0780B" w:rsidP="00B0780B">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The information is confidential </w:t>
      </w:r>
    </w:p>
    <w:p w:rsidR="003F7538" w:rsidRPr="00044492" w:rsidRDefault="005E216A" w:rsidP="005E216A">
      <w:pPr>
        <w:rPr>
          <w:rFonts w:ascii="Arial" w:hAnsi="Arial" w:cs="Arial"/>
          <w:color w:val="4472C4" w:themeColor="accent5"/>
          <w:sz w:val="20"/>
          <w:szCs w:val="20"/>
        </w:rPr>
      </w:pPr>
      <w:r w:rsidRPr="00044492">
        <w:rPr>
          <w:rFonts w:ascii="Arial" w:hAnsi="Arial" w:cs="Arial"/>
          <w:color w:val="4472C4" w:themeColor="accent5"/>
          <w:sz w:val="20"/>
          <w:szCs w:val="20"/>
        </w:rPr>
        <w:t> </w:t>
      </w:r>
      <w:r w:rsidR="003F7538" w:rsidRPr="00044492">
        <w:rPr>
          <w:rFonts w:ascii="Arial" w:hAnsi="Arial" w:cs="Arial"/>
          <w:color w:val="4472C4" w:themeColor="accent5"/>
          <w:sz w:val="20"/>
          <w:szCs w:val="20"/>
        </w:rPr>
        <w:t xml:space="preserve">                                    </w:t>
      </w:r>
      <w:r w:rsidR="006F36EE" w:rsidRPr="00044492">
        <w:rPr>
          <w:rFonts w:ascii="Arial" w:hAnsi="Arial" w:cs="Arial"/>
          <w:color w:val="4472C4" w:themeColor="accent5"/>
          <w:sz w:val="20"/>
          <w:szCs w:val="20"/>
        </w:rPr>
        <w:t xml:space="preserve"> </w:t>
      </w:r>
    </w:p>
    <w:p w:rsidR="003F7538" w:rsidRDefault="00404E91" w:rsidP="005E216A">
      <w:pPr>
        <w:rPr>
          <w:rFonts w:ascii="Calibri" w:hAnsi="Calibri"/>
          <w:sz w:val="22"/>
          <w:szCs w:val="22"/>
        </w:rPr>
      </w:pPr>
      <w:r>
        <w:rPr>
          <w:rFonts w:ascii="Calibri" w:hAnsi="Calibri"/>
          <w:sz w:val="22"/>
          <w:szCs w:val="22"/>
        </w:rPr>
        <w:t>6:0</w:t>
      </w:r>
      <w:r w:rsidR="00082C5F">
        <w:rPr>
          <w:rFonts w:ascii="Calibri" w:hAnsi="Calibri"/>
          <w:sz w:val="22"/>
          <w:szCs w:val="22"/>
        </w:rPr>
        <w:t>0</w:t>
      </w:r>
      <w:r>
        <w:rPr>
          <w:rFonts w:ascii="Calibri" w:hAnsi="Calibri"/>
          <w:sz w:val="22"/>
          <w:szCs w:val="22"/>
        </w:rPr>
        <w:t xml:space="preserve"> pm—6:1</w:t>
      </w:r>
      <w:r w:rsidR="00082C5F">
        <w:rPr>
          <w:rFonts w:ascii="Calibri" w:hAnsi="Calibri"/>
          <w:sz w:val="22"/>
          <w:szCs w:val="22"/>
        </w:rPr>
        <w:t>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w:t>
      </w:r>
      <w:r w:rsidR="00311770" w:rsidRPr="005E216A">
        <w:rPr>
          <w:rFonts w:ascii="Calibri" w:hAnsi="Calibri"/>
          <w:sz w:val="22"/>
          <w:szCs w:val="22"/>
        </w:rPr>
        <w:t xml:space="preserve">CRC </w:t>
      </w:r>
      <w:r w:rsidR="00311770">
        <w:rPr>
          <w:rFonts w:ascii="Calibri" w:hAnsi="Calibri"/>
          <w:sz w:val="22"/>
          <w:szCs w:val="22"/>
        </w:rPr>
        <w:t xml:space="preserve">Vice </w:t>
      </w:r>
      <w:r w:rsidR="00311770" w:rsidRPr="005E216A">
        <w:rPr>
          <w:rFonts w:ascii="Calibri" w:hAnsi="Calibri"/>
          <w:sz w:val="22"/>
          <w:szCs w:val="22"/>
        </w:rPr>
        <w:t xml:space="preserve">Chair </w:t>
      </w:r>
      <w:r w:rsidR="00311770">
        <w:rPr>
          <w:rFonts w:ascii="Calibri" w:hAnsi="Calibri"/>
          <w:sz w:val="22"/>
          <w:szCs w:val="22"/>
        </w:rPr>
        <w:t>Bridget Donegan</w:t>
      </w:r>
      <w:r w:rsidR="00EE13E1">
        <w:rPr>
          <w:rFonts w:ascii="Calibri" w:hAnsi="Calibri"/>
          <w:sz w:val="22"/>
          <w:szCs w:val="22"/>
        </w:rPr>
        <w:t>)</w:t>
      </w:r>
    </w:p>
    <w:p w:rsidR="00044492" w:rsidRPr="00044492" w:rsidRDefault="00044492" w:rsidP="00044492">
      <w:pPr>
        <w:pStyle w:val="ListParagraph"/>
        <w:numPr>
          <w:ilvl w:val="0"/>
          <w:numId w:val="26"/>
        </w:numPr>
        <w:rPr>
          <w:rFonts w:ascii="Calibri" w:hAnsi="Calibri"/>
          <w:sz w:val="22"/>
          <w:szCs w:val="22"/>
        </w:rPr>
      </w:pPr>
      <w:r>
        <w:rPr>
          <w:rFonts w:ascii="Calibri" w:hAnsi="Calibri"/>
          <w:color w:val="4472C4" w:themeColor="accent5"/>
          <w:sz w:val="22"/>
          <w:szCs w:val="22"/>
        </w:rPr>
        <w:t xml:space="preserve">Chair Wilson </w:t>
      </w:r>
      <w:r w:rsidR="00B0780B">
        <w:rPr>
          <w:rFonts w:ascii="Calibri" w:hAnsi="Calibri"/>
          <w:color w:val="4472C4" w:themeColor="accent5"/>
          <w:sz w:val="22"/>
          <w:szCs w:val="22"/>
        </w:rPr>
        <w:t>attended the COAB and Use of Deadly Force meeting</w:t>
      </w:r>
      <w:r w:rsidR="00AF373E">
        <w:rPr>
          <w:rFonts w:ascii="Calibri" w:hAnsi="Calibri"/>
          <w:color w:val="4472C4" w:themeColor="accent5"/>
          <w:sz w:val="22"/>
          <w:szCs w:val="22"/>
        </w:rPr>
        <w:t>. She also attended the Use of Deadly Force meeting with Chief O’Dea</w:t>
      </w:r>
    </w:p>
    <w:p w:rsidR="00082C5F" w:rsidRDefault="00082C5F" w:rsidP="005E216A">
      <w:pPr>
        <w:rPr>
          <w:rFonts w:ascii="Calibri" w:hAnsi="Calibri"/>
          <w:sz w:val="22"/>
          <w:szCs w:val="22"/>
        </w:rPr>
      </w:pPr>
    </w:p>
    <w:p w:rsidR="00082C5F" w:rsidRPr="006A000B" w:rsidRDefault="00404E91" w:rsidP="005E216A">
      <w:pPr>
        <w:rPr>
          <w:rFonts w:ascii="Calibri" w:hAnsi="Calibri" w:cs="Calibri"/>
          <w:b/>
          <w:sz w:val="22"/>
          <w:szCs w:val="22"/>
        </w:rPr>
      </w:pPr>
      <w:r>
        <w:rPr>
          <w:rFonts w:ascii="Calibri" w:hAnsi="Calibri"/>
          <w:sz w:val="22"/>
          <w:szCs w:val="22"/>
        </w:rPr>
        <w:t>6:15 pm—7:1</w:t>
      </w:r>
      <w:r w:rsidR="00082C5F">
        <w:rPr>
          <w:rFonts w:ascii="Calibri" w:hAnsi="Calibri"/>
          <w:sz w:val="22"/>
          <w:szCs w:val="22"/>
        </w:rPr>
        <w:t xml:space="preserve">5 pm  </w:t>
      </w:r>
      <w:r w:rsidR="00082C5F" w:rsidRPr="006A000B">
        <w:rPr>
          <w:rFonts w:ascii="Calibri" w:hAnsi="Calibri" w:cs="Calibri"/>
          <w:sz w:val="22"/>
          <w:szCs w:val="22"/>
        </w:rPr>
        <w:t xml:space="preserve">   </w:t>
      </w:r>
      <w:r w:rsidR="00082C5F" w:rsidRPr="006A000B">
        <w:rPr>
          <w:rFonts w:ascii="Calibri" w:hAnsi="Calibri" w:cs="Calibri"/>
          <w:b/>
          <w:sz w:val="22"/>
          <w:szCs w:val="22"/>
          <w:u w:val="single"/>
        </w:rPr>
        <w:t>Case file Review:</w:t>
      </w:r>
      <w:r w:rsidR="00082C5F" w:rsidRPr="006A000B">
        <w:rPr>
          <w:rFonts w:ascii="Calibri" w:hAnsi="Calibri" w:cs="Calibri"/>
          <w:b/>
          <w:sz w:val="22"/>
          <w:szCs w:val="22"/>
        </w:rPr>
        <w:t xml:space="preserve"> 2014-C-0107/2015-X-0001</w:t>
      </w:r>
    </w:p>
    <w:p w:rsidR="00082C5F" w:rsidRPr="006A000B"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Pr="006A000B">
        <w:rPr>
          <w:rFonts w:ascii="Calibri" w:hAnsi="Calibri" w:cs="Calibri"/>
          <w:sz w:val="22"/>
          <w:szCs w:val="20"/>
        </w:rPr>
        <w:t xml:space="preserve">Portland Police Bureau officers came to Appellant’s home to search for her son, who had an active </w:t>
      </w:r>
    </w:p>
    <w:p w:rsidR="00082C5F" w:rsidRPr="006A000B" w:rsidRDefault="00082C5F" w:rsidP="00082C5F">
      <w:pPr>
        <w:rPr>
          <w:rFonts w:ascii="Calibri" w:hAnsi="Calibri" w:cs="Calibri"/>
          <w:sz w:val="22"/>
          <w:szCs w:val="20"/>
        </w:rPr>
      </w:pPr>
      <w:r w:rsidRPr="006A000B">
        <w:rPr>
          <w:rFonts w:ascii="Calibri" w:hAnsi="Calibri" w:cs="Calibri"/>
          <w:sz w:val="22"/>
          <w:szCs w:val="20"/>
        </w:rPr>
        <w:lastRenderedPageBreak/>
        <w:t xml:space="preserve">                                   </w:t>
      </w:r>
      <w:r w:rsidR="006A000B">
        <w:rPr>
          <w:rFonts w:ascii="Calibri" w:hAnsi="Calibri" w:cs="Calibri"/>
          <w:sz w:val="22"/>
          <w:szCs w:val="20"/>
        </w:rPr>
        <w:t xml:space="preserve">   </w:t>
      </w:r>
      <w:r w:rsidRPr="006A000B">
        <w:rPr>
          <w:rFonts w:ascii="Calibri" w:hAnsi="Calibri" w:cs="Calibri"/>
          <w:sz w:val="22"/>
          <w:szCs w:val="20"/>
        </w:rPr>
        <w:t xml:space="preserve">warrant. Appellant’s complaint is that the responding lead officer spoke to her in a demeaning way </w:t>
      </w:r>
    </w:p>
    <w:p w:rsidR="00082C5F" w:rsidRPr="006A000B"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00404E91">
        <w:rPr>
          <w:rFonts w:ascii="Calibri" w:hAnsi="Calibri" w:cs="Calibri"/>
          <w:sz w:val="22"/>
          <w:szCs w:val="20"/>
        </w:rPr>
        <w:t xml:space="preserve"> </w:t>
      </w:r>
      <w:r w:rsidRPr="006A000B">
        <w:rPr>
          <w:rFonts w:ascii="Calibri" w:hAnsi="Calibri" w:cs="Calibri"/>
          <w:sz w:val="22"/>
          <w:szCs w:val="20"/>
        </w:rPr>
        <w:t xml:space="preserve">by calling her a liar when she said her son did not live with her, and entered her home without her </w:t>
      </w:r>
    </w:p>
    <w:p w:rsidR="00082C5F" w:rsidRPr="006A000B"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00404E91">
        <w:rPr>
          <w:rFonts w:ascii="Calibri" w:hAnsi="Calibri" w:cs="Calibri"/>
          <w:sz w:val="22"/>
          <w:szCs w:val="20"/>
        </w:rPr>
        <w:t xml:space="preserve"> </w:t>
      </w:r>
      <w:r w:rsidR="006A000B">
        <w:rPr>
          <w:rFonts w:ascii="Calibri" w:hAnsi="Calibri" w:cs="Calibri"/>
          <w:sz w:val="22"/>
          <w:szCs w:val="20"/>
        </w:rPr>
        <w:t xml:space="preserve"> </w:t>
      </w:r>
      <w:r w:rsidRPr="006A000B">
        <w:rPr>
          <w:rFonts w:ascii="Calibri" w:hAnsi="Calibri" w:cs="Calibri"/>
          <w:sz w:val="22"/>
          <w:szCs w:val="20"/>
        </w:rPr>
        <w:t xml:space="preserve">permission, but later provided a sworn affidavit in court stating that he was given permission to  </w:t>
      </w:r>
    </w:p>
    <w:p w:rsidR="00B758DD"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00404E91">
        <w:rPr>
          <w:rFonts w:ascii="Calibri" w:hAnsi="Calibri" w:cs="Calibri"/>
          <w:sz w:val="22"/>
          <w:szCs w:val="20"/>
        </w:rPr>
        <w:t xml:space="preserve"> </w:t>
      </w:r>
      <w:r w:rsidRPr="006A000B">
        <w:rPr>
          <w:rFonts w:ascii="Calibri" w:hAnsi="Calibri" w:cs="Calibri"/>
          <w:sz w:val="22"/>
          <w:szCs w:val="20"/>
        </w:rPr>
        <w:t>enter her home.</w:t>
      </w:r>
    </w:p>
    <w:p w:rsidR="00A608D4" w:rsidRDefault="00A608D4" w:rsidP="00082C5F">
      <w:pPr>
        <w:rPr>
          <w:rFonts w:ascii="Calibri" w:hAnsi="Calibri" w:cs="Calibri"/>
          <w:sz w:val="22"/>
          <w:szCs w:val="20"/>
        </w:rPr>
      </w:pPr>
    </w:p>
    <w:p w:rsidR="00B758DD" w:rsidRDefault="00B758DD" w:rsidP="00C06A9C">
      <w:pPr>
        <w:pStyle w:val="ListParagraph"/>
        <w:numPr>
          <w:ilvl w:val="0"/>
          <w:numId w:val="23"/>
        </w:numPr>
        <w:rPr>
          <w:rFonts w:ascii="Calibri" w:hAnsi="Calibri" w:cs="Calibri"/>
          <w:color w:val="4472C4" w:themeColor="accent5"/>
          <w:sz w:val="22"/>
          <w:szCs w:val="20"/>
        </w:rPr>
      </w:pPr>
      <w:r w:rsidRPr="00C06A9C">
        <w:rPr>
          <w:rFonts w:ascii="Calibri" w:hAnsi="Calibri" w:cs="Calibri"/>
          <w:color w:val="4472C4" w:themeColor="accent5"/>
          <w:sz w:val="22"/>
          <w:szCs w:val="20"/>
        </w:rPr>
        <w:t xml:space="preserve">IPR </w:t>
      </w:r>
      <w:del w:id="13" w:author="Lloyd, Kelsey" w:date="2015-05-28T11:38:00Z">
        <w:r w:rsidRPr="00C06A9C" w:rsidDel="006953CD">
          <w:rPr>
            <w:rFonts w:ascii="Calibri" w:hAnsi="Calibri" w:cs="Calibri"/>
            <w:color w:val="4472C4" w:themeColor="accent5"/>
            <w:sz w:val="22"/>
            <w:szCs w:val="20"/>
          </w:rPr>
          <w:delText xml:space="preserve">side </w:delText>
        </w:r>
      </w:del>
      <w:ins w:id="14" w:author="Lloyd, Kelsey" w:date="2015-05-28T11:38:00Z">
        <w:r w:rsidR="006953CD">
          <w:rPr>
            <w:rFonts w:ascii="Calibri" w:hAnsi="Calibri" w:cs="Calibri"/>
            <w:color w:val="4472C4" w:themeColor="accent5"/>
            <w:sz w:val="22"/>
            <w:szCs w:val="20"/>
          </w:rPr>
          <w:t>portion</w:t>
        </w:r>
        <w:r w:rsidR="006953CD" w:rsidRPr="00C06A9C">
          <w:rPr>
            <w:rFonts w:ascii="Calibri" w:hAnsi="Calibri" w:cs="Calibri"/>
            <w:color w:val="4472C4" w:themeColor="accent5"/>
            <w:sz w:val="22"/>
            <w:szCs w:val="20"/>
          </w:rPr>
          <w:t xml:space="preserve"> </w:t>
        </w:r>
      </w:ins>
      <w:r w:rsidRPr="00C06A9C">
        <w:rPr>
          <w:rFonts w:ascii="Calibri" w:hAnsi="Calibri" w:cs="Calibri"/>
          <w:color w:val="4472C4" w:themeColor="accent5"/>
          <w:sz w:val="22"/>
          <w:szCs w:val="20"/>
        </w:rPr>
        <w:t>of the investigation:</w:t>
      </w:r>
    </w:p>
    <w:p w:rsidR="00B0780B" w:rsidRDefault="00B0780B" w:rsidP="00B078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IPR received the complaint from the appellant on April 15, 2014</w:t>
      </w:r>
      <w:r w:rsidR="008B5105">
        <w:rPr>
          <w:rFonts w:ascii="Calibri" w:hAnsi="Calibri" w:cs="Calibri"/>
          <w:color w:val="4472C4" w:themeColor="accent5"/>
          <w:sz w:val="22"/>
          <w:szCs w:val="20"/>
        </w:rPr>
        <w:t xml:space="preserve"> via fax</w:t>
      </w:r>
      <w:r>
        <w:rPr>
          <w:rFonts w:ascii="Calibri" w:hAnsi="Calibri" w:cs="Calibri"/>
          <w:color w:val="4472C4" w:themeColor="accent5"/>
          <w:sz w:val="22"/>
          <w:szCs w:val="20"/>
        </w:rPr>
        <w:t xml:space="preserve"> and Investigator Eric Nomura was assigned to the case</w:t>
      </w:r>
    </w:p>
    <w:p w:rsidR="008B5105" w:rsidRDefault="008B5105" w:rsidP="00B078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On April 21, the appellant</w:t>
      </w:r>
      <w:ins w:id="15" w:author="Lloyd, Kelsey" w:date="2015-05-28T11:38:00Z">
        <w:r w:rsidR="006953CD">
          <w:rPr>
            <w:rFonts w:ascii="Calibri" w:hAnsi="Calibri" w:cs="Calibri"/>
            <w:color w:val="4472C4" w:themeColor="accent5"/>
            <w:sz w:val="22"/>
            <w:szCs w:val="20"/>
          </w:rPr>
          <w:t>’s</w:t>
        </w:r>
      </w:ins>
      <w:r>
        <w:rPr>
          <w:rFonts w:ascii="Calibri" w:hAnsi="Calibri" w:cs="Calibri"/>
          <w:color w:val="4472C4" w:themeColor="accent5"/>
          <w:sz w:val="22"/>
          <w:szCs w:val="20"/>
        </w:rPr>
        <w:t xml:space="preserve"> attorney called IPR office and gave IPR permission to interview the appellant and her son</w:t>
      </w:r>
    </w:p>
    <w:p w:rsidR="00DF49B1" w:rsidRDefault="00DF49B1" w:rsidP="00B078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On April 23, IPR Investigator Nomura was able to interview the appellant and her son</w:t>
      </w:r>
    </w:p>
    <w:p w:rsidR="00DF49B1" w:rsidRPr="00C06A9C" w:rsidRDefault="009E5326" w:rsidP="00B078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May 1 appellant called and left a voicemail </w:t>
      </w:r>
      <w:del w:id="16" w:author="Lloyd, Kelsey" w:date="2015-05-28T11:38:00Z">
        <w:r w:rsidDel="006953CD">
          <w:rPr>
            <w:rFonts w:ascii="Calibri" w:hAnsi="Calibri" w:cs="Calibri"/>
            <w:color w:val="4472C4" w:themeColor="accent5"/>
            <w:sz w:val="22"/>
            <w:szCs w:val="20"/>
          </w:rPr>
          <w:delText xml:space="preserve">to </w:delText>
        </w:r>
      </w:del>
      <w:ins w:id="17" w:author="Lloyd, Kelsey" w:date="2015-05-28T11:38:00Z">
        <w:r w:rsidR="006953CD">
          <w:rPr>
            <w:rFonts w:ascii="Calibri" w:hAnsi="Calibri" w:cs="Calibri"/>
            <w:color w:val="4472C4" w:themeColor="accent5"/>
            <w:sz w:val="22"/>
            <w:szCs w:val="20"/>
          </w:rPr>
          <w:t>w</w:t>
        </w:r>
      </w:ins>
      <w:ins w:id="18" w:author="Lloyd, Kelsey" w:date="2015-05-28T11:39:00Z">
        <w:r w:rsidR="006953CD">
          <w:rPr>
            <w:rFonts w:ascii="Calibri" w:hAnsi="Calibri" w:cs="Calibri"/>
            <w:color w:val="4472C4" w:themeColor="accent5"/>
            <w:sz w:val="22"/>
            <w:szCs w:val="20"/>
          </w:rPr>
          <w:t>ith</w:t>
        </w:r>
      </w:ins>
      <w:ins w:id="19" w:author="Lloyd, Kelsey" w:date="2015-05-28T11:38:00Z">
        <w:r w:rsidR="006953CD">
          <w:rPr>
            <w:rFonts w:ascii="Calibri" w:hAnsi="Calibri" w:cs="Calibri"/>
            <w:color w:val="4472C4" w:themeColor="accent5"/>
            <w:sz w:val="22"/>
            <w:szCs w:val="20"/>
          </w:rPr>
          <w:t xml:space="preserve"> </w:t>
        </w:r>
      </w:ins>
      <w:r>
        <w:rPr>
          <w:rFonts w:ascii="Calibri" w:hAnsi="Calibri" w:cs="Calibri"/>
          <w:color w:val="4472C4" w:themeColor="accent5"/>
          <w:sz w:val="22"/>
          <w:szCs w:val="20"/>
        </w:rPr>
        <w:t xml:space="preserve">Investigator Nomura </w:t>
      </w:r>
      <w:del w:id="20" w:author="Lloyd, Kelsey" w:date="2015-05-28T11:39:00Z">
        <w:r w:rsidDel="006953CD">
          <w:rPr>
            <w:rFonts w:ascii="Calibri" w:hAnsi="Calibri" w:cs="Calibri"/>
            <w:color w:val="4472C4" w:themeColor="accent5"/>
            <w:sz w:val="22"/>
            <w:szCs w:val="20"/>
          </w:rPr>
          <w:delText xml:space="preserve">indicated </w:delText>
        </w:r>
      </w:del>
      <w:ins w:id="21" w:author="Lloyd, Kelsey" w:date="2015-05-28T11:39:00Z">
        <w:r w:rsidR="006953CD">
          <w:rPr>
            <w:rFonts w:ascii="Calibri" w:hAnsi="Calibri" w:cs="Calibri"/>
            <w:color w:val="4472C4" w:themeColor="accent5"/>
            <w:sz w:val="22"/>
            <w:szCs w:val="20"/>
          </w:rPr>
          <w:t>indicat</w:t>
        </w:r>
        <w:r w:rsidR="006953CD">
          <w:rPr>
            <w:rFonts w:ascii="Calibri" w:hAnsi="Calibri" w:cs="Calibri"/>
            <w:color w:val="4472C4" w:themeColor="accent5"/>
            <w:sz w:val="22"/>
            <w:szCs w:val="20"/>
          </w:rPr>
          <w:t>ing</w:t>
        </w:r>
        <w:r w:rsidR="006953CD">
          <w:rPr>
            <w:rFonts w:ascii="Calibri" w:hAnsi="Calibri" w:cs="Calibri"/>
            <w:color w:val="4472C4" w:themeColor="accent5"/>
            <w:sz w:val="22"/>
            <w:szCs w:val="20"/>
          </w:rPr>
          <w:t xml:space="preserve"> </w:t>
        </w:r>
      </w:ins>
      <w:r>
        <w:rPr>
          <w:rFonts w:ascii="Calibri" w:hAnsi="Calibri" w:cs="Calibri"/>
          <w:color w:val="4472C4" w:themeColor="accent5"/>
          <w:sz w:val="22"/>
          <w:szCs w:val="20"/>
        </w:rPr>
        <w:t>that the involved officer submitted a false statement in court.  Investigator</w:t>
      </w:r>
      <w:r w:rsidR="00130418">
        <w:rPr>
          <w:rFonts w:ascii="Calibri" w:hAnsi="Calibri" w:cs="Calibri"/>
          <w:color w:val="4472C4" w:themeColor="accent5"/>
          <w:sz w:val="22"/>
          <w:szCs w:val="20"/>
        </w:rPr>
        <w:t xml:space="preserve"> Nomura</w:t>
      </w:r>
      <w:r>
        <w:rPr>
          <w:rFonts w:ascii="Calibri" w:hAnsi="Calibri" w:cs="Calibri"/>
          <w:color w:val="4472C4" w:themeColor="accent5"/>
          <w:sz w:val="22"/>
          <w:szCs w:val="20"/>
        </w:rPr>
        <w:t xml:space="preserve"> made attempt</w:t>
      </w:r>
      <w:r w:rsidR="00130418">
        <w:rPr>
          <w:rFonts w:ascii="Calibri" w:hAnsi="Calibri" w:cs="Calibri"/>
          <w:color w:val="4472C4" w:themeColor="accent5"/>
          <w:sz w:val="22"/>
          <w:szCs w:val="20"/>
        </w:rPr>
        <w:t>s</w:t>
      </w:r>
      <w:r>
        <w:rPr>
          <w:rFonts w:ascii="Calibri" w:hAnsi="Calibri" w:cs="Calibri"/>
          <w:color w:val="4472C4" w:themeColor="accent5"/>
          <w:sz w:val="22"/>
          <w:szCs w:val="20"/>
        </w:rPr>
        <w:t xml:space="preserve"> to obtain the affidavit and was unable to</w:t>
      </w:r>
    </w:p>
    <w:p w:rsidR="00B758DD" w:rsidRPr="00C06A9C" w:rsidRDefault="00B758DD" w:rsidP="00C06A9C">
      <w:pPr>
        <w:rPr>
          <w:rFonts w:ascii="Calibri" w:hAnsi="Calibri" w:cs="Calibri"/>
          <w:color w:val="4472C4" w:themeColor="accent5"/>
          <w:sz w:val="22"/>
          <w:szCs w:val="20"/>
        </w:rPr>
      </w:pPr>
    </w:p>
    <w:p w:rsidR="00B758DD" w:rsidRDefault="00B758DD" w:rsidP="00C06A9C">
      <w:pPr>
        <w:pStyle w:val="ListParagraph"/>
        <w:numPr>
          <w:ilvl w:val="0"/>
          <w:numId w:val="23"/>
        </w:numPr>
        <w:rPr>
          <w:rFonts w:ascii="Calibri" w:hAnsi="Calibri" w:cs="Calibri"/>
          <w:color w:val="4472C4" w:themeColor="accent5"/>
          <w:sz w:val="22"/>
          <w:szCs w:val="20"/>
        </w:rPr>
      </w:pPr>
      <w:r w:rsidRPr="00C06A9C">
        <w:rPr>
          <w:rFonts w:ascii="Calibri" w:hAnsi="Calibri" w:cs="Calibri"/>
          <w:color w:val="4472C4" w:themeColor="accent5"/>
          <w:sz w:val="22"/>
          <w:szCs w:val="20"/>
        </w:rPr>
        <w:t xml:space="preserve">IA </w:t>
      </w:r>
      <w:del w:id="22" w:author="Lloyd, Kelsey" w:date="2015-05-28T11:38:00Z">
        <w:r w:rsidRPr="00C06A9C" w:rsidDel="006953CD">
          <w:rPr>
            <w:rFonts w:ascii="Calibri" w:hAnsi="Calibri" w:cs="Calibri"/>
            <w:color w:val="4472C4" w:themeColor="accent5"/>
            <w:sz w:val="22"/>
            <w:szCs w:val="20"/>
          </w:rPr>
          <w:delText xml:space="preserve">side </w:delText>
        </w:r>
      </w:del>
      <w:ins w:id="23" w:author="Lloyd, Kelsey" w:date="2015-05-28T11:38:00Z">
        <w:r w:rsidR="006953CD">
          <w:rPr>
            <w:rFonts w:ascii="Calibri" w:hAnsi="Calibri" w:cs="Calibri"/>
            <w:color w:val="4472C4" w:themeColor="accent5"/>
            <w:sz w:val="22"/>
            <w:szCs w:val="20"/>
          </w:rPr>
          <w:t>portion</w:t>
        </w:r>
        <w:r w:rsidR="006953CD" w:rsidRPr="00C06A9C">
          <w:rPr>
            <w:rFonts w:ascii="Calibri" w:hAnsi="Calibri" w:cs="Calibri"/>
            <w:color w:val="4472C4" w:themeColor="accent5"/>
            <w:sz w:val="22"/>
            <w:szCs w:val="20"/>
          </w:rPr>
          <w:t xml:space="preserve"> </w:t>
        </w:r>
      </w:ins>
      <w:r w:rsidRPr="00C06A9C">
        <w:rPr>
          <w:rFonts w:ascii="Calibri" w:hAnsi="Calibri" w:cs="Calibri"/>
          <w:color w:val="4472C4" w:themeColor="accent5"/>
          <w:sz w:val="22"/>
          <w:szCs w:val="20"/>
        </w:rPr>
        <w:t xml:space="preserve">of the investigation </w:t>
      </w:r>
    </w:p>
    <w:p w:rsidR="00DF49B1" w:rsidRDefault="00DF49B1" w:rsidP="00DF49B1">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Investigator Magill</w:t>
      </w:r>
      <w:r w:rsidR="009E5326">
        <w:rPr>
          <w:rFonts w:ascii="Calibri" w:hAnsi="Calibri" w:cs="Calibri"/>
          <w:color w:val="4472C4" w:themeColor="accent5"/>
          <w:sz w:val="22"/>
          <w:szCs w:val="20"/>
        </w:rPr>
        <w:t xml:space="preserve"> went to the Multnomah County Court</w:t>
      </w:r>
      <w:ins w:id="24" w:author="Lloyd, Kelsey" w:date="2015-05-28T11:39:00Z">
        <w:r w:rsidR="006953CD">
          <w:rPr>
            <w:rFonts w:ascii="Calibri" w:hAnsi="Calibri" w:cs="Calibri"/>
            <w:color w:val="4472C4" w:themeColor="accent5"/>
            <w:sz w:val="22"/>
            <w:szCs w:val="20"/>
          </w:rPr>
          <w:t>h</w:t>
        </w:r>
      </w:ins>
      <w:del w:id="25" w:author="Lloyd, Kelsey" w:date="2015-05-28T11:39:00Z">
        <w:r w:rsidR="009E5326" w:rsidDel="006953CD">
          <w:rPr>
            <w:rFonts w:ascii="Calibri" w:hAnsi="Calibri" w:cs="Calibri"/>
            <w:color w:val="4472C4" w:themeColor="accent5"/>
            <w:sz w:val="22"/>
            <w:szCs w:val="20"/>
          </w:rPr>
          <w:delText xml:space="preserve"> H</w:delText>
        </w:r>
      </w:del>
      <w:r w:rsidR="009E5326">
        <w:rPr>
          <w:rFonts w:ascii="Calibri" w:hAnsi="Calibri" w:cs="Calibri"/>
          <w:color w:val="4472C4" w:themeColor="accent5"/>
          <w:sz w:val="22"/>
          <w:szCs w:val="20"/>
        </w:rPr>
        <w:t xml:space="preserve">ouse to review the e-court </w:t>
      </w:r>
      <w:r w:rsidR="00E11F0E">
        <w:rPr>
          <w:rFonts w:ascii="Calibri" w:hAnsi="Calibri" w:cs="Calibri"/>
          <w:color w:val="4472C4" w:themeColor="accent5"/>
          <w:sz w:val="22"/>
          <w:szCs w:val="20"/>
        </w:rPr>
        <w:t>database regarding the civil case between t</w:t>
      </w:r>
      <w:r w:rsidR="00A85541">
        <w:rPr>
          <w:rFonts w:ascii="Calibri" w:hAnsi="Calibri" w:cs="Calibri"/>
          <w:color w:val="4472C4" w:themeColor="accent5"/>
          <w:sz w:val="22"/>
          <w:szCs w:val="20"/>
        </w:rPr>
        <w:t xml:space="preserve">he appellant and witness </w:t>
      </w:r>
      <w:r w:rsidR="00E11F0E">
        <w:rPr>
          <w:rFonts w:ascii="Calibri" w:hAnsi="Calibri" w:cs="Calibri"/>
          <w:color w:val="4472C4" w:themeColor="accent5"/>
          <w:sz w:val="22"/>
          <w:szCs w:val="20"/>
        </w:rPr>
        <w:t>2, the landlord. He was able to review 200+ documents and</w:t>
      </w:r>
      <w:r w:rsidR="00781460">
        <w:rPr>
          <w:rFonts w:ascii="Calibri" w:hAnsi="Calibri" w:cs="Calibri"/>
          <w:color w:val="4472C4" w:themeColor="accent5"/>
          <w:sz w:val="22"/>
          <w:szCs w:val="20"/>
        </w:rPr>
        <w:t xml:space="preserve"> was</w:t>
      </w:r>
      <w:r w:rsidR="00E11F0E">
        <w:rPr>
          <w:rFonts w:ascii="Calibri" w:hAnsi="Calibri" w:cs="Calibri"/>
          <w:color w:val="4472C4" w:themeColor="accent5"/>
          <w:sz w:val="22"/>
          <w:szCs w:val="20"/>
        </w:rPr>
        <w:t xml:space="preserve"> unable to find any </w:t>
      </w:r>
      <w:r w:rsidR="00781460">
        <w:rPr>
          <w:rFonts w:ascii="Calibri" w:hAnsi="Calibri" w:cs="Calibri"/>
          <w:color w:val="4472C4" w:themeColor="accent5"/>
          <w:sz w:val="22"/>
          <w:szCs w:val="20"/>
        </w:rPr>
        <w:t>declaration or</w:t>
      </w:r>
      <w:r w:rsidR="00E11F0E">
        <w:rPr>
          <w:rFonts w:ascii="Calibri" w:hAnsi="Calibri" w:cs="Calibri"/>
          <w:color w:val="4472C4" w:themeColor="accent5"/>
          <w:sz w:val="22"/>
          <w:szCs w:val="20"/>
        </w:rPr>
        <w:t xml:space="preserve"> affidavit attribute to officer A </w:t>
      </w:r>
    </w:p>
    <w:p w:rsidR="00752112" w:rsidRDefault="00752112"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Investigator Magill tried to contact the appellant via phone a</w:t>
      </w:r>
      <w:r w:rsidR="00130418">
        <w:rPr>
          <w:rFonts w:ascii="Calibri" w:hAnsi="Calibri" w:cs="Calibri"/>
          <w:color w:val="4472C4" w:themeColor="accent5"/>
          <w:sz w:val="22"/>
          <w:szCs w:val="20"/>
        </w:rPr>
        <w:t xml:space="preserve">nd was unable to.  He later </w:t>
      </w:r>
      <w:del w:id="26" w:author="Lloyd, Kelsey" w:date="2015-05-28T11:39:00Z">
        <w:r w:rsidR="00130418" w:rsidDel="006953CD">
          <w:rPr>
            <w:rFonts w:ascii="Calibri" w:hAnsi="Calibri" w:cs="Calibri"/>
            <w:color w:val="4472C4" w:themeColor="accent5"/>
            <w:sz w:val="22"/>
            <w:szCs w:val="20"/>
          </w:rPr>
          <w:delText xml:space="preserve">were </w:delText>
        </w:r>
      </w:del>
      <w:ins w:id="27" w:author="Lloyd, Kelsey" w:date="2015-05-28T11:39:00Z">
        <w:r w:rsidR="006953CD">
          <w:rPr>
            <w:rFonts w:ascii="Calibri" w:hAnsi="Calibri" w:cs="Calibri"/>
            <w:color w:val="4472C4" w:themeColor="accent5"/>
            <w:sz w:val="22"/>
            <w:szCs w:val="20"/>
          </w:rPr>
          <w:t>was</w:t>
        </w:r>
        <w:r w:rsidR="006953CD">
          <w:rPr>
            <w:rFonts w:ascii="Calibri" w:hAnsi="Calibri" w:cs="Calibri"/>
            <w:color w:val="4472C4" w:themeColor="accent5"/>
            <w:sz w:val="22"/>
            <w:szCs w:val="20"/>
          </w:rPr>
          <w:t xml:space="preserve"> </w:t>
        </w:r>
      </w:ins>
      <w:r>
        <w:rPr>
          <w:rFonts w:ascii="Calibri" w:hAnsi="Calibri" w:cs="Calibri"/>
          <w:color w:val="4472C4" w:themeColor="accent5"/>
          <w:sz w:val="22"/>
          <w:szCs w:val="20"/>
        </w:rPr>
        <w:t>able to exchange email</w:t>
      </w:r>
      <w:r w:rsidR="00781460">
        <w:rPr>
          <w:rFonts w:ascii="Calibri" w:hAnsi="Calibri" w:cs="Calibri"/>
          <w:color w:val="4472C4" w:themeColor="accent5"/>
          <w:sz w:val="22"/>
          <w:szCs w:val="20"/>
        </w:rPr>
        <w:t>s</w:t>
      </w:r>
      <w:r>
        <w:rPr>
          <w:rFonts w:ascii="Calibri" w:hAnsi="Calibri" w:cs="Calibri"/>
          <w:color w:val="4472C4" w:themeColor="accent5"/>
          <w:sz w:val="22"/>
          <w:szCs w:val="20"/>
        </w:rPr>
        <w:t xml:space="preserve"> an</w:t>
      </w:r>
      <w:r w:rsidR="00B80FB2">
        <w:rPr>
          <w:rFonts w:ascii="Calibri" w:hAnsi="Calibri" w:cs="Calibri"/>
          <w:color w:val="4472C4" w:themeColor="accent5"/>
          <w:sz w:val="22"/>
          <w:szCs w:val="20"/>
        </w:rPr>
        <w:t>d received</w:t>
      </w:r>
      <w:r>
        <w:rPr>
          <w:rFonts w:ascii="Calibri" w:hAnsi="Calibri" w:cs="Calibri"/>
          <w:color w:val="4472C4" w:themeColor="accent5"/>
          <w:sz w:val="22"/>
          <w:szCs w:val="20"/>
        </w:rPr>
        <w:t xml:space="preserve"> documents via fax from </w:t>
      </w:r>
      <w:r w:rsidR="00130418">
        <w:rPr>
          <w:rFonts w:ascii="Calibri" w:hAnsi="Calibri" w:cs="Calibri"/>
          <w:color w:val="4472C4" w:themeColor="accent5"/>
          <w:sz w:val="22"/>
          <w:szCs w:val="20"/>
        </w:rPr>
        <w:t>the appellant</w:t>
      </w:r>
    </w:p>
    <w:p w:rsidR="00752112" w:rsidRDefault="00752112"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The appellant was adamant that she did not give permission to</w:t>
      </w:r>
      <w:r w:rsidR="008F7B4D">
        <w:rPr>
          <w:rFonts w:ascii="Calibri" w:hAnsi="Calibri" w:cs="Calibri"/>
          <w:color w:val="4472C4" w:themeColor="accent5"/>
          <w:sz w:val="22"/>
          <w:szCs w:val="20"/>
        </w:rPr>
        <w:t xml:space="preserve"> officer A and witness 2 to</w:t>
      </w:r>
      <w:r>
        <w:rPr>
          <w:rFonts w:ascii="Calibri" w:hAnsi="Calibri" w:cs="Calibri"/>
          <w:color w:val="4472C4" w:themeColor="accent5"/>
          <w:sz w:val="22"/>
          <w:szCs w:val="20"/>
        </w:rPr>
        <w:t xml:space="preserve"> enter her resident</w:t>
      </w:r>
      <w:r w:rsidR="00781460">
        <w:rPr>
          <w:rFonts w:ascii="Calibri" w:hAnsi="Calibri" w:cs="Calibri"/>
          <w:color w:val="4472C4" w:themeColor="accent5"/>
          <w:sz w:val="22"/>
          <w:szCs w:val="20"/>
        </w:rPr>
        <w:t xml:space="preserve">. She was also adamant that officer called her a liar and untruthful </w:t>
      </w:r>
    </w:p>
    <w:p w:rsidR="00781460" w:rsidRDefault="00781460"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Investigator Magill used the word “affidavit” and “declaration” interchangeably throughout this case</w:t>
      </w:r>
    </w:p>
    <w:p w:rsidR="008F7B4D" w:rsidRDefault="008F7B4D"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Investigator Magill was unable to interview witness 1</w:t>
      </w:r>
      <w:r w:rsidR="00781460">
        <w:rPr>
          <w:rFonts w:ascii="Calibri" w:hAnsi="Calibri" w:cs="Calibri"/>
          <w:color w:val="4472C4" w:themeColor="accent5"/>
          <w:sz w:val="22"/>
          <w:szCs w:val="20"/>
        </w:rPr>
        <w:t xml:space="preserve">, the appellant’s son </w:t>
      </w:r>
    </w:p>
    <w:p w:rsidR="008F7B4D" w:rsidRDefault="008F7B4D"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Investigator was able to </w:t>
      </w:r>
      <w:r w:rsidR="001E13DD">
        <w:rPr>
          <w:rFonts w:ascii="Calibri" w:hAnsi="Calibri" w:cs="Calibri"/>
          <w:color w:val="4472C4" w:themeColor="accent5"/>
          <w:sz w:val="22"/>
          <w:szCs w:val="20"/>
        </w:rPr>
        <w:t xml:space="preserve">interview citizen 1, who is </w:t>
      </w:r>
      <w:r>
        <w:rPr>
          <w:rFonts w:ascii="Calibri" w:hAnsi="Calibri" w:cs="Calibri"/>
          <w:color w:val="4472C4" w:themeColor="accent5"/>
          <w:sz w:val="22"/>
          <w:szCs w:val="20"/>
        </w:rPr>
        <w:t>the landlord’</w:t>
      </w:r>
      <w:r w:rsidR="006C5154">
        <w:rPr>
          <w:rFonts w:ascii="Calibri" w:hAnsi="Calibri" w:cs="Calibri"/>
          <w:color w:val="4472C4" w:themeColor="accent5"/>
          <w:sz w:val="22"/>
          <w:szCs w:val="20"/>
        </w:rPr>
        <w:t xml:space="preserve">s attorney and were told that the </w:t>
      </w:r>
      <w:r>
        <w:rPr>
          <w:rFonts w:ascii="Calibri" w:hAnsi="Calibri" w:cs="Calibri"/>
          <w:color w:val="4472C4" w:themeColor="accent5"/>
          <w:sz w:val="22"/>
          <w:szCs w:val="20"/>
        </w:rPr>
        <w:t>declaration for officer A was prepared but it was never sign</w:t>
      </w:r>
      <w:r w:rsidR="00781460">
        <w:rPr>
          <w:rFonts w:ascii="Calibri" w:hAnsi="Calibri" w:cs="Calibri"/>
          <w:color w:val="4472C4" w:themeColor="accent5"/>
          <w:sz w:val="22"/>
          <w:szCs w:val="20"/>
        </w:rPr>
        <w:t>ed</w:t>
      </w:r>
      <w:r>
        <w:rPr>
          <w:rFonts w:ascii="Calibri" w:hAnsi="Calibri" w:cs="Calibri"/>
          <w:color w:val="4472C4" w:themeColor="accent5"/>
          <w:sz w:val="22"/>
          <w:szCs w:val="20"/>
        </w:rPr>
        <w:t xml:space="preserve"> and </w:t>
      </w:r>
      <w:del w:id="28" w:author="Lloyd, Kelsey" w:date="2015-05-28T11:40:00Z">
        <w:r w:rsidDel="006953CD">
          <w:rPr>
            <w:rFonts w:ascii="Calibri" w:hAnsi="Calibri" w:cs="Calibri"/>
            <w:color w:val="4472C4" w:themeColor="accent5"/>
            <w:sz w:val="22"/>
            <w:szCs w:val="20"/>
          </w:rPr>
          <w:delText xml:space="preserve">did </w:delText>
        </w:r>
      </w:del>
      <w:ins w:id="29" w:author="Lloyd, Kelsey" w:date="2015-05-28T11:40:00Z">
        <w:r w:rsidR="006953CD">
          <w:rPr>
            <w:rFonts w:ascii="Calibri" w:hAnsi="Calibri" w:cs="Calibri"/>
            <w:color w:val="4472C4" w:themeColor="accent5"/>
            <w:sz w:val="22"/>
            <w:szCs w:val="20"/>
          </w:rPr>
          <w:t>was</w:t>
        </w:r>
        <w:r w:rsidR="006953CD">
          <w:rPr>
            <w:rFonts w:ascii="Calibri" w:hAnsi="Calibri" w:cs="Calibri"/>
            <w:color w:val="4472C4" w:themeColor="accent5"/>
            <w:sz w:val="22"/>
            <w:szCs w:val="20"/>
          </w:rPr>
          <w:t xml:space="preserve"> </w:t>
        </w:r>
      </w:ins>
      <w:r>
        <w:rPr>
          <w:rFonts w:ascii="Calibri" w:hAnsi="Calibri" w:cs="Calibri"/>
          <w:color w:val="4472C4" w:themeColor="accent5"/>
          <w:sz w:val="22"/>
          <w:szCs w:val="20"/>
        </w:rPr>
        <w:t>not enter</w:t>
      </w:r>
      <w:r w:rsidR="00781460">
        <w:rPr>
          <w:rFonts w:ascii="Calibri" w:hAnsi="Calibri" w:cs="Calibri"/>
          <w:color w:val="4472C4" w:themeColor="accent5"/>
          <w:sz w:val="22"/>
          <w:szCs w:val="20"/>
        </w:rPr>
        <w:t>ed</w:t>
      </w:r>
      <w:r>
        <w:rPr>
          <w:rFonts w:ascii="Calibri" w:hAnsi="Calibri" w:cs="Calibri"/>
          <w:color w:val="4472C4" w:themeColor="accent5"/>
          <w:sz w:val="22"/>
          <w:szCs w:val="20"/>
        </w:rPr>
        <w:t xml:space="preserve"> into court</w:t>
      </w:r>
      <w:r w:rsidR="001E13DD">
        <w:rPr>
          <w:rFonts w:ascii="Calibri" w:hAnsi="Calibri" w:cs="Calibri"/>
          <w:color w:val="4472C4" w:themeColor="accent5"/>
          <w:sz w:val="22"/>
          <w:szCs w:val="20"/>
        </w:rPr>
        <w:t>, and was never filed</w:t>
      </w:r>
      <w:r>
        <w:rPr>
          <w:rFonts w:ascii="Calibri" w:hAnsi="Calibri" w:cs="Calibri"/>
          <w:color w:val="4472C4" w:themeColor="accent5"/>
          <w:sz w:val="22"/>
          <w:szCs w:val="20"/>
        </w:rPr>
        <w:t xml:space="preserve">.  </w:t>
      </w:r>
      <w:r w:rsidR="006C5154">
        <w:rPr>
          <w:rFonts w:ascii="Calibri" w:hAnsi="Calibri" w:cs="Calibri"/>
          <w:color w:val="4472C4" w:themeColor="accent5"/>
          <w:sz w:val="22"/>
          <w:szCs w:val="20"/>
        </w:rPr>
        <w:t>Citizen 1 first agreed to give Internal A</w:t>
      </w:r>
      <w:r>
        <w:rPr>
          <w:rFonts w:ascii="Calibri" w:hAnsi="Calibri" w:cs="Calibri"/>
          <w:color w:val="4472C4" w:themeColor="accent5"/>
          <w:sz w:val="22"/>
          <w:szCs w:val="20"/>
        </w:rPr>
        <w:t xml:space="preserve">ffairs a copy of the affidavit but later declined citing attorney-client privilege </w:t>
      </w:r>
    </w:p>
    <w:p w:rsidR="008F7B4D" w:rsidRDefault="008F7B4D"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Witness 2</w:t>
      </w:r>
      <w:r w:rsidR="001E13DD">
        <w:rPr>
          <w:rFonts w:ascii="Calibri" w:hAnsi="Calibri" w:cs="Calibri"/>
          <w:color w:val="4472C4" w:themeColor="accent5"/>
          <w:sz w:val="22"/>
          <w:szCs w:val="20"/>
        </w:rPr>
        <w:t>, the landlord</w:t>
      </w:r>
      <w:r>
        <w:rPr>
          <w:rFonts w:ascii="Calibri" w:hAnsi="Calibri" w:cs="Calibri"/>
          <w:color w:val="4472C4" w:themeColor="accent5"/>
          <w:sz w:val="22"/>
          <w:szCs w:val="20"/>
        </w:rPr>
        <w:t xml:space="preserve"> first agreed to give Internal Affairs the </w:t>
      </w:r>
      <w:r w:rsidR="001E13DD">
        <w:rPr>
          <w:rFonts w:ascii="Calibri" w:hAnsi="Calibri" w:cs="Calibri"/>
          <w:color w:val="4472C4" w:themeColor="accent5"/>
          <w:sz w:val="22"/>
          <w:szCs w:val="20"/>
        </w:rPr>
        <w:t xml:space="preserve">a copy of the email and a copy of the </w:t>
      </w:r>
      <w:r>
        <w:rPr>
          <w:rFonts w:ascii="Calibri" w:hAnsi="Calibri" w:cs="Calibri"/>
          <w:color w:val="4472C4" w:themeColor="accent5"/>
          <w:sz w:val="22"/>
          <w:szCs w:val="20"/>
        </w:rPr>
        <w:t xml:space="preserve">affidavit </w:t>
      </w:r>
      <w:r w:rsidR="00F7198A">
        <w:rPr>
          <w:rFonts w:ascii="Calibri" w:hAnsi="Calibri" w:cs="Calibri"/>
          <w:color w:val="4472C4" w:themeColor="accent5"/>
          <w:sz w:val="22"/>
          <w:szCs w:val="20"/>
        </w:rPr>
        <w:t>but later</w:t>
      </w:r>
      <w:r w:rsidR="001E13DD">
        <w:rPr>
          <w:rFonts w:ascii="Calibri" w:hAnsi="Calibri" w:cs="Calibri"/>
          <w:color w:val="4472C4" w:themeColor="accent5"/>
          <w:sz w:val="22"/>
          <w:szCs w:val="20"/>
        </w:rPr>
        <w:t xml:space="preserve"> told IA Investigator Magill that he couldn’t find it </w:t>
      </w:r>
    </w:p>
    <w:p w:rsidR="00A85541" w:rsidRDefault="00A85541"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Officer B stated that he stayed outside while he observed witness 2</w:t>
      </w:r>
      <w:r w:rsidR="00BE383F">
        <w:rPr>
          <w:rFonts w:ascii="Calibri" w:hAnsi="Calibri" w:cs="Calibri"/>
          <w:color w:val="4472C4" w:themeColor="accent5"/>
          <w:sz w:val="22"/>
          <w:szCs w:val="20"/>
        </w:rPr>
        <w:t>, the landlord</w:t>
      </w:r>
      <w:r>
        <w:rPr>
          <w:rFonts w:ascii="Calibri" w:hAnsi="Calibri" w:cs="Calibri"/>
          <w:color w:val="4472C4" w:themeColor="accent5"/>
          <w:sz w:val="22"/>
          <w:szCs w:val="20"/>
        </w:rPr>
        <w:t xml:space="preserve"> coming inside</w:t>
      </w:r>
      <w:r w:rsidR="00BE383F">
        <w:rPr>
          <w:rFonts w:ascii="Calibri" w:hAnsi="Calibri" w:cs="Calibri"/>
          <w:color w:val="4472C4" w:themeColor="accent5"/>
          <w:sz w:val="22"/>
          <w:szCs w:val="20"/>
        </w:rPr>
        <w:t>. He also observed who he thought to be the appellant raising her voice</w:t>
      </w:r>
    </w:p>
    <w:p w:rsidR="00433CC4" w:rsidRDefault="00433CC4"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Officer C stayed out in the back and didn’t witness anything except hearing a female yelling that she is going to sue</w:t>
      </w:r>
    </w:p>
    <w:p w:rsidR="00433CC4" w:rsidRDefault="00433CC4"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Officer D stated that he</w:t>
      </w:r>
      <w:ins w:id="30" w:author="Lloyd, Kelsey" w:date="2015-05-28T11:41:00Z">
        <w:r w:rsidR="006953CD">
          <w:rPr>
            <w:rFonts w:ascii="Calibri" w:hAnsi="Calibri" w:cs="Calibri"/>
            <w:color w:val="4472C4" w:themeColor="accent5"/>
            <w:sz w:val="22"/>
            <w:szCs w:val="20"/>
          </w:rPr>
          <w:t>,</w:t>
        </w:r>
      </w:ins>
      <w:r>
        <w:rPr>
          <w:rFonts w:ascii="Calibri" w:hAnsi="Calibri" w:cs="Calibri"/>
          <w:color w:val="4472C4" w:themeColor="accent5"/>
          <w:sz w:val="22"/>
          <w:szCs w:val="20"/>
        </w:rPr>
        <w:t xml:space="preserve"> Officer B and C stayed outside. Officer D also stated that the appellant was telling them that she is having an ongoing lawsuit against witness 2</w:t>
      </w:r>
    </w:p>
    <w:p w:rsidR="00433CC4" w:rsidRDefault="00433CC4"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Officer A stated that he responded to the scene on a report of harassment. Officer A spoke with the appellant and did not recall asking the appellant if he c</w:t>
      </w:r>
      <w:ins w:id="31" w:author="Lloyd, Kelsey" w:date="2015-05-28T11:41:00Z">
        <w:r w:rsidR="006953CD">
          <w:rPr>
            <w:rFonts w:ascii="Calibri" w:hAnsi="Calibri" w:cs="Calibri"/>
            <w:color w:val="4472C4" w:themeColor="accent5"/>
            <w:sz w:val="22"/>
            <w:szCs w:val="20"/>
          </w:rPr>
          <w:t>ould</w:t>
        </w:r>
      </w:ins>
      <w:del w:id="32" w:author="Lloyd, Kelsey" w:date="2015-05-28T11:41:00Z">
        <w:r w:rsidDel="006953CD">
          <w:rPr>
            <w:rFonts w:ascii="Calibri" w:hAnsi="Calibri" w:cs="Calibri"/>
            <w:color w:val="4472C4" w:themeColor="accent5"/>
            <w:sz w:val="22"/>
            <w:szCs w:val="20"/>
          </w:rPr>
          <w:delText>an</w:delText>
        </w:r>
      </w:del>
      <w:r>
        <w:rPr>
          <w:rFonts w:ascii="Calibri" w:hAnsi="Calibri" w:cs="Calibri"/>
          <w:color w:val="4472C4" w:themeColor="accent5"/>
          <w:sz w:val="22"/>
          <w:szCs w:val="20"/>
        </w:rPr>
        <w:t xml:space="preserve"> come inside, he also wasn’t sure if he went inside at the time.</w:t>
      </w:r>
    </w:p>
    <w:p w:rsidR="00433CC4" w:rsidRDefault="00433CC4"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Officer A was approached by the landlord and he told the landlord that he will only be there as a peacekeeper</w:t>
      </w:r>
      <w:r w:rsidR="00346333">
        <w:rPr>
          <w:rFonts w:ascii="Calibri" w:hAnsi="Calibri" w:cs="Calibri"/>
          <w:color w:val="4472C4" w:themeColor="accent5"/>
          <w:sz w:val="22"/>
          <w:szCs w:val="20"/>
        </w:rPr>
        <w:t xml:space="preserve"> and he had no standing in the civil issue </w:t>
      </w:r>
    </w:p>
    <w:p w:rsidR="00433CC4" w:rsidRDefault="00433CC4"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Officer A did not recall </w:t>
      </w:r>
      <w:r w:rsidR="00346333">
        <w:rPr>
          <w:rFonts w:ascii="Calibri" w:hAnsi="Calibri" w:cs="Calibri"/>
          <w:color w:val="4472C4" w:themeColor="accent5"/>
          <w:sz w:val="22"/>
          <w:szCs w:val="20"/>
        </w:rPr>
        <w:t>calling the appellant a liar</w:t>
      </w:r>
    </w:p>
    <w:p w:rsidR="00346333" w:rsidRDefault="00346333"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The landlord asked Officer A if he can attend the court hearing and officer A told him he could not but he could write a quick note or email on what happened.  Officer A provided to Internal Affairs the email exchange between the him and the landlord</w:t>
      </w:r>
    </w:p>
    <w:p w:rsidR="00A85541" w:rsidRPr="00752112" w:rsidRDefault="00346333"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Citizen 2, the appellant</w:t>
      </w:r>
      <w:r w:rsidR="00947A3A">
        <w:rPr>
          <w:rFonts w:ascii="Calibri" w:hAnsi="Calibri" w:cs="Calibri"/>
          <w:color w:val="4472C4" w:themeColor="accent5"/>
          <w:sz w:val="22"/>
          <w:szCs w:val="20"/>
        </w:rPr>
        <w:t>’s</w:t>
      </w:r>
      <w:r>
        <w:rPr>
          <w:rFonts w:ascii="Calibri" w:hAnsi="Calibri" w:cs="Calibri"/>
          <w:color w:val="4472C4" w:themeColor="accent5"/>
          <w:sz w:val="22"/>
          <w:szCs w:val="20"/>
        </w:rPr>
        <w:t xml:space="preserve"> attorney </w:t>
      </w:r>
      <w:r w:rsidR="00A85541">
        <w:rPr>
          <w:rFonts w:ascii="Calibri" w:hAnsi="Calibri" w:cs="Calibri"/>
          <w:color w:val="4472C4" w:themeColor="accent5"/>
          <w:sz w:val="22"/>
          <w:szCs w:val="20"/>
        </w:rPr>
        <w:t xml:space="preserve">in a later interview stated that he had given the only copy of the unsigned affidavit to the appellant </w:t>
      </w:r>
    </w:p>
    <w:p w:rsidR="00B758DD" w:rsidRPr="00C06A9C" w:rsidRDefault="00B758DD" w:rsidP="00C06A9C">
      <w:pPr>
        <w:pStyle w:val="ListParagraph"/>
        <w:rPr>
          <w:rFonts w:ascii="Calibri" w:hAnsi="Calibri" w:cs="Calibri"/>
          <w:color w:val="4472C4" w:themeColor="accent5"/>
          <w:sz w:val="22"/>
          <w:szCs w:val="20"/>
        </w:rPr>
      </w:pPr>
    </w:p>
    <w:p w:rsidR="00B758DD" w:rsidRDefault="00C06A9C" w:rsidP="00C06A9C">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CRC Vice Chair Donegan asked </w:t>
      </w:r>
      <w:r w:rsidR="00B758DD" w:rsidRPr="00C06A9C">
        <w:rPr>
          <w:rFonts w:ascii="Calibri" w:hAnsi="Calibri" w:cs="Calibri"/>
          <w:color w:val="4472C4" w:themeColor="accent5"/>
          <w:sz w:val="22"/>
          <w:szCs w:val="20"/>
        </w:rPr>
        <w:t>Investigator</w:t>
      </w:r>
      <w:r>
        <w:rPr>
          <w:rFonts w:ascii="Calibri" w:hAnsi="Calibri" w:cs="Calibri"/>
          <w:color w:val="4472C4" w:themeColor="accent5"/>
          <w:sz w:val="22"/>
          <w:szCs w:val="20"/>
        </w:rPr>
        <w:t xml:space="preserve"> Magill</w:t>
      </w:r>
      <w:r w:rsidR="00B758DD" w:rsidRPr="00C06A9C">
        <w:rPr>
          <w:rFonts w:ascii="Calibri" w:hAnsi="Calibri" w:cs="Calibri"/>
          <w:color w:val="4472C4" w:themeColor="accent5"/>
          <w:sz w:val="22"/>
          <w:szCs w:val="20"/>
        </w:rPr>
        <w:t xml:space="preserve"> several question:</w:t>
      </w:r>
    </w:p>
    <w:p w:rsidR="006D1D9E" w:rsidRDefault="006D1D9E" w:rsidP="00BF4E29">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Was there any documents </w:t>
      </w:r>
      <w:r w:rsidR="009E073F">
        <w:rPr>
          <w:rFonts w:ascii="Calibri" w:hAnsi="Calibri" w:cs="Calibri"/>
          <w:color w:val="4472C4" w:themeColor="accent5"/>
          <w:sz w:val="22"/>
          <w:szCs w:val="20"/>
        </w:rPr>
        <w:t xml:space="preserve">in the case file </w:t>
      </w:r>
      <w:r>
        <w:rPr>
          <w:rFonts w:ascii="Calibri" w:hAnsi="Calibri" w:cs="Calibri"/>
          <w:color w:val="4472C4" w:themeColor="accent5"/>
          <w:sz w:val="22"/>
          <w:szCs w:val="20"/>
        </w:rPr>
        <w:t>that show the appellant gave permission to officer A to enter her property?</w:t>
      </w:r>
    </w:p>
    <w:p w:rsidR="00BF4E29" w:rsidRDefault="00947A3A" w:rsidP="006D1D9E">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There was no mention of the name of officer A. T</w:t>
      </w:r>
      <w:r w:rsidR="006D1D9E">
        <w:rPr>
          <w:rFonts w:ascii="Calibri" w:hAnsi="Calibri" w:cs="Calibri"/>
          <w:color w:val="4472C4" w:themeColor="accent5"/>
          <w:sz w:val="22"/>
          <w:szCs w:val="20"/>
        </w:rPr>
        <w:t>here</w:t>
      </w:r>
      <w:r>
        <w:rPr>
          <w:rFonts w:ascii="Calibri" w:hAnsi="Calibri" w:cs="Calibri"/>
          <w:color w:val="4472C4" w:themeColor="accent5"/>
          <w:sz w:val="22"/>
          <w:szCs w:val="20"/>
        </w:rPr>
        <w:t xml:space="preserve"> was also no language indicating</w:t>
      </w:r>
      <w:r w:rsidR="006D1D9E">
        <w:rPr>
          <w:rFonts w:ascii="Calibri" w:hAnsi="Calibri" w:cs="Calibri"/>
          <w:color w:val="4472C4" w:themeColor="accent5"/>
          <w:sz w:val="22"/>
          <w:szCs w:val="20"/>
        </w:rPr>
        <w:t xml:space="preserve"> that the appellant gave officer A permission to enter.  </w:t>
      </w:r>
      <w:r w:rsidR="009E073F">
        <w:rPr>
          <w:rFonts w:ascii="Calibri" w:hAnsi="Calibri" w:cs="Calibri"/>
          <w:color w:val="4472C4" w:themeColor="accent5"/>
          <w:sz w:val="22"/>
          <w:szCs w:val="20"/>
        </w:rPr>
        <w:t xml:space="preserve">Both citizen 1 and 2 explained that the affidavit </w:t>
      </w:r>
      <w:r w:rsidR="009E073F">
        <w:rPr>
          <w:rFonts w:ascii="Calibri" w:hAnsi="Calibri" w:cs="Calibri"/>
          <w:color w:val="4472C4" w:themeColor="accent5"/>
          <w:sz w:val="22"/>
          <w:szCs w:val="20"/>
        </w:rPr>
        <w:lastRenderedPageBreak/>
        <w:t>was prepared but it was not sign</w:t>
      </w:r>
      <w:r>
        <w:rPr>
          <w:rFonts w:ascii="Calibri" w:hAnsi="Calibri" w:cs="Calibri"/>
          <w:color w:val="4472C4" w:themeColor="accent5"/>
          <w:sz w:val="22"/>
          <w:szCs w:val="20"/>
        </w:rPr>
        <w:t xml:space="preserve">ed and never entered into court, but it might’ve </w:t>
      </w:r>
      <w:ins w:id="33" w:author="Lloyd, Kelsey" w:date="2015-05-28T11:42:00Z">
        <w:r w:rsidR="006953CD">
          <w:rPr>
            <w:rFonts w:ascii="Calibri" w:hAnsi="Calibri" w:cs="Calibri"/>
            <w:color w:val="4472C4" w:themeColor="accent5"/>
            <w:sz w:val="22"/>
            <w:szCs w:val="20"/>
          </w:rPr>
          <w:t xml:space="preserve">been </w:t>
        </w:r>
      </w:ins>
      <w:r>
        <w:rPr>
          <w:rFonts w:ascii="Calibri" w:hAnsi="Calibri" w:cs="Calibri"/>
          <w:color w:val="4472C4" w:themeColor="accent5"/>
          <w:sz w:val="22"/>
          <w:szCs w:val="20"/>
        </w:rPr>
        <w:t>discussed in the chamber with the judge</w:t>
      </w:r>
    </w:p>
    <w:p w:rsidR="00947A3A" w:rsidRDefault="00947A3A" w:rsidP="00947A3A">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Were you able to download the e-court documents?</w:t>
      </w:r>
    </w:p>
    <w:p w:rsidR="00947A3A" w:rsidRDefault="00947A3A" w:rsidP="00947A3A">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Yes I was able to downloaded everything that I had access to</w:t>
      </w:r>
    </w:p>
    <w:p w:rsidR="00947A3A" w:rsidRDefault="00947A3A" w:rsidP="00947A3A">
      <w:pPr>
        <w:pStyle w:val="ListParagraph"/>
        <w:ind w:left="2160"/>
        <w:rPr>
          <w:rFonts w:ascii="Calibri" w:hAnsi="Calibri" w:cs="Calibri"/>
          <w:color w:val="4472C4" w:themeColor="accent5"/>
          <w:sz w:val="22"/>
          <w:szCs w:val="20"/>
        </w:rPr>
      </w:pPr>
    </w:p>
    <w:p w:rsidR="00471477" w:rsidRDefault="00471477" w:rsidP="00471477">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Young asked Investigator Magill, if all the questions the CRC sent to IPR regarding to case answered by IA?</w:t>
      </w:r>
    </w:p>
    <w:p w:rsidR="00471477" w:rsidRDefault="00471477" w:rsidP="0047147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Yes</w:t>
      </w:r>
    </w:p>
    <w:p w:rsidR="00C06A9C" w:rsidRPr="00471477" w:rsidRDefault="00C06A9C" w:rsidP="00471477">
      <w:pPr>
        <w:rPr>
          <w:rFonts w:ascii="Calibri" w:hAnsi="Calibri" w:cs="Calibri"/>
          <w:color w:val="4472C4" w:themeColor="accent5"/>
          <w:sz w:val="22"/>
          <w:szCs w:val="20"/>
        </w:rPr>
      </w:pPr>
    </w:p>
    <w:p w:rsidR="00C06A9C" w:rsidRDefault="00C06A9C" w:rsidP="00C06A9C">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Rivera asked Investigator Magill several questions:</w:t>
      </w:r>
    </w:p>
    <w:p w:rsidR="00471477" w:rsidRDefault="00471477" w:rsidP="0047147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How </w:t>
      </w:r>
      <w:del w:id="34" w:author="Lloyd, Kelsey" w:date="2015-05-28T11:43:00Z">
        <w:r w:rsidDel="006953CD">
          <w:rPr>
            <w:rFonts w:ascii="Calibri" w:hAnsi="Calibri" w:cs="Calibri"/>
            <w:color w:val="4472C4" w:themeColor="accent5"/>
            <w:sz w:val="22"/>
            <w:szCs w:val="20"/>
          </w:rPr>
          <w:delText xml:space="preserve">did </w:delText>
        </w:r>
      </w:del>
      <w:r>
        <w:rPr>
          <w:rFonts w:ascii="Calibri" w:hAnsi="Calibri" w:cs="Calibri"/>
          <w:color w:val="4472C4" w:themeColor="accent5"/>
          <w:sz w:val="22"/>
          <w:szCs w:val="20"/>
        </w:rPr>
        <w:t>officer A</w:t>
      </w:r>
      <w:r w:rsidR="00947A3A">
        <w:rPr>
          <w:rFonts w:ascii="Calibri" w:hAnsi="Calibri" w:cs="Calibri"/>
          <w:color w:val="4472C4" w:themeColor="accent5"/>
          <w:sz w:val="22"/>
          <w:szCs w:val="20"/>
        </w:rPr>
        <w:t xml:space="preserve"> came </w:t>
      </w:r>
      <w:r>
        <w:rPr>
          <w:rFonts w:ascii="Calibri" w:hAnsi="Calibri" w:cs="Calibri"/>
          <w:color w:val="4472C4" w:themeColor="accent5"/>
          <w:sz w:val="22"/>
          <w:szCs w:val="20"/>
        </w:rPr>
        <w:t xml:space="preserve">to the recollection that there was an email exchange between </w:t>
      </w:r>
      <w:del w:id="35" w:author="Lloyd, Kelsey" w:date="2015-05-28T11:42:00Z">
        <w:r w:rsidDel="006953CD">
          <w:rPr>
            <w:rFonts w:ascii="Calibri" w:hAnsi="Calibri" w:cs="Calibri"/>
            <w:color w:val="4472C4" w:themeColor="accent5"/>
            <w:sz w:val="22"/>
            <w:szCs w:val="20"/>
          </w:rPr>
          <w:delText xml:space="preserve">the </w:delText>
        </w:r>
      </w:del>
      <w:r>
        <w:rPr>
          <w:rFonts w:ascii="Calibri" w:hAnsi="Calibri" w:cs="Calibri"/>
          <w:color w:val="4472C4" w:themeColor="accent5"/>
          <w:sz w:val="22"/>
          <w:szCs w:val="20"/>
        </w:rPr>
        <w:t>officer A and the landlord</w:t>
      </w:r>
      <w:r w:rsidR="00947A3A">
        <w:rPr>
          <w:rFonts w:ascii="Calibri" w:hAnsi="Calibri" w:cs="Calibri"/>
          <w:color w:val="4472C4" w:themeColor="accent5"/>
          <w:sz w:val="22"/>
          <w:szCs w:val="20"/>
        </w:rPr>
        <w:t>.</w:t>
      </w:r>
    </w:p>
    <w:p w:rsidR="00471477" w:rsidRDefault="00471477" w:rsidP="00947A3A">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I</w:t>
      </w:r>
      <w:r w:rsidR="00947A3A">
        <w:rPr>
          <w:rFonts w:ascii="Calibri" w:hAnsi="Calibri" w:cs="Calibri"/>
          <w:color w:val="4472C4" w:themeColor="accent5"/>
          <w:sz w:val="22"/>
          <w:szCs w:val="20"/>
        </w:rPr>
        <w:t xml:space="preserve"> asked officer A if there</w:t>
      </w:r>
      <w:ins w:id="36" w:author="Lloyd, Kelsey" w:date="2015-05-28T11:43:00Z">
        <w:r w:rsidR="006953CD">
          <w:rPr>
            <w:rFonts w:ascii="Calibri" w:hAnsi="Calibri" w:cs="Calibri"/>
            <w:color w:val="4472C4" w:themeColor="accent5"/>
            <w:sz w:val="22"/>
            <w:szCs w:val="20"/>
          </w:rPr>
          <w:t xml:space="preserve"> was</w:t>
        </w:r>
      </w:ins>
      <w:del w:id="37" w:author="Lloyd, Kelsey" w:date="2015-05-28T11:43:00Z">
        <w:r w:rsidR="00947A3A" w:rsidDel="006953CD">
          <w:rPr>
            <w:rFonts w:ascii="Calibri" w:hAnsi="Calibri" w:cs="Calibri"/>
            <w:color w:val="4472C4" w:themeColor="accent5"/>
            <w:sz w:val="22"/>
            <w:szCs w:val="20"/>
          </w:rPr>
          <w:delText>’s</w:delText>
        </w:r>
      </w:del>
      <w:r w:rsidR="00947A3A">
        <w:rPr>
          <w:rFonts w:ascii="Calibri" w:hAnsi="Calibri" w:cs="Calibri"/>
          <w:color w:val="4472C4" w:themeColor="accent5"/>
          <w:sz w:val="22"/>
          <w:szCs w:val="20"/>
        </w:rPr>
        <w:t xml:space="preserve"> an</w:t>
      </w:r>
      <w:r>
        <w:rPr>
          <w:rFonts w:ascii="Calibri" w:hAnsi="Calibri" w:cs="Calibri"/>
          <w:color w:val="4472C4" w:themeColor="accent5"/>
          <w:sz w:val="22"/>
          <w:szCs w:val="20"/>
        </w:rPr>
        <w:t xml:space="preserve"> email</w:t>
      </w:r>
      <w:r w:rsidR="00947A3A">
        <w:rPr>
          <w:rFonts w:ascii="Calibri" w:hAnsi="Calibri" w:cs="Calibri"/>
          <w:color w:val="4472C4" w:themeColor="accent5"/>
          <w:sz w:val="22"/>
          <w:szCs w:val="20"/>
        </w:rPr>
        <w:t>’s e</w:t>
      </w:r>
      <w:ins w:id="38" w:author="Lloyd, Kelsey" w:date="2015-05-28T11:43:00Z">
        <w:r w:rsidR="006953CD">
          <w:rPr>
            <w:rFonts w:ascii="Calibri" w:hAnsi="Calibri" w:cs="Calibri"/>
            <w:color w:val="4472C4" w:themeColor="accent5"/>
            <w:sz w:val="22"/>
            <w:szCs w:val="20"/>
          </w:rPr>
          <w:t>x</w:t>
        </w:r>
      </w:ins>
      <w:r w:rsidR="00947A3A">
        <w:rPr>
          <w:rFonts w:ascii="Calibri" w:hAnsi="Calibri" w:cs="Calibri"/>
          <w:color w:val="4472C4" w:themeColor="accent5"/>
          <w:sz w:val="22"/>
          <w:szCs w:val="20"/>
        </w:rPr>
        <w:t>change</w:t>
      </w:r>
      <w:r>
        <w:rPr>
          <w:rFonts w:ascii="Calibri" w:hAnsi="Calibri" w:cs="Calibri"/>
          <w:color w:val="4472C4" w:themeColor="accent5"/>
          <w:sz w:val="22"/>
          <w:szCs w:val="20"/>
        </w:rPr>
        <w:t xml:space="preserve"> and he log</w:t>
      </w:r>
      <w:ins w:id="39" w:author="Lloyd, Kelsey" w:date="2015-05-28T11:43:00Z">
        <w:r w:rsidR="006953CD">
          <w:rPr>
            <w:rFonts w:ascii="Calibri" w:hAnsi="Calibri" w:cs="Calibri"/>
            <w:color w:val="4472C4" w:themeColor="accent5"/>
            <w:sz w:val="22"/>
            <w:szCs w:val="20"/>
          </w:rPr>
          <w:t>ged</w:t>
        </w:r>
      </w:ins>
      <w:r>
        <w:rPr>
          <w:rFonts w:ascii="Calibri" w:hAnsi="Calibri" w:cs="Calibri"/>
          <w:color w:val="4472C4" w:themeColor="accent5"/>
          <w:sz w:val="22"/>
          <w:szCs w:val="20"/>
        </w:rPr>
        <w:t xml:space="preserve"> onto his email account and printed it out</w:t>
      </w:r>
    </w:p>
    <w:p w:rsidR="00947A3A" w:rsidRPr="00947A3A" w:rsidRDefault="00947A3A" w:rsidP="00947A3A">
      <w:pPr>
        <w:pStyle w:val="ListParagraph"/>
        <w:numPr>
          <w:ilvl w:val="2"/>
          <w:numId w:val="23"/>
        </w:numPr>
        <w:rPr>
          <w:rFonts w:ascii="Calibri" w:hAnsi="Calibri" w:cs="Calibri"/>
          <w:color w:val="4472C4" w:themeColor="accent5"/>
          <w:sz w:val="22"/>
          <w:szCs w:val="20"/>
        </w:rPr>
      </w:pPr>
    </w:p>
    <w:p w:rsidR="00471477" w:rsidRDefault="00471477" w:rsidP="0047147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Did you go through his inbox to see if there </w:t>
      </w:r>
      <w:del w:id="40" w:author="Lloyd, Kelsey" w:date="2015-05-28T11:43:00Z">
        <w:r w:rsidDel="006953CD">
          <w:rPr>
            <w:rFonts w:ascii="Calibri" w:hAnsi="Calibri" w:cs="Calibri"/>
            <w:color w:val="4472C4" w:themeColor="accent5"/>
            <w:sz w:val="22"/>
            <w:szCs w:val="20"/>
          </w:rPr>
          <w:delText>a</w:delText>
        </w:r>
      </w:del>
      <w:ins w:id="41" w:author="Lloyd, Kelsey" w:date="2015-05-28T11:43:00Z">
        <w:r w:rsidR="006953CD">
          <w:rPr>
            <w:rFonts w:ascii="Calibri" w:hAnsi="Calibri" w:cs="Calibri"/>
            <w:color w:val="4472C4" w:themeColor="accent5"/>
            <w:sz w:val="22"/>
            <w:szCs w:val="20"/>
          </w:rPr>
          <w:t>we</w:t>
        </w:r>
      </w:ins>
      <w:r>
        <w:rPr>
          <w:rFonts w:ascii="Calibri" w:hAnsi="Calibri" w:cs="Calibri"/>
          <w:color w:val="4472C4" w:themeColor="accent5"/>
          <w:sz w:val="22"/>
          <w:szCs w:val="20"/>
        </w:rPr>
        <w:t>re multiple email exchanges?</w:t>
      </w:r>
    </w:p>
    <w:p w:rsidR="00471477" w:rsidRDefault="00471477" w:rsidP="00471477">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No I did not.  The landlord informed me that he recalled one email exchange with the officer</w:t>
      </w:r>
    </w:p>
    <w:p w:rsidR="00227DA4" w:rsidRPr="006953CD" w:rsidRDefault="00227DA4" w:rsidP="006953CD">
      <w:pPr>
        <w:ind w:left="1800"/>
        <w:rPr>
          <w:rFonts w:ascii="Calibri" w:hAnsi="Calibri" w:cs="Calibri"/>
          <w:color w:val="4472C4" w:themeColor="accent5"/>
          <w:sz w:val="22"/>
          <w:szCs w:val="20"/>
          <w:rPrChange w:id="42" w:author="Lloyd, Kelsey" w:date="2015-05-28T11:43:00Z">
            <w:rPr/>
          </w:rPrChange>
        </w:rPr>
        <w:pPrChange w:id="43" w:author="Lloyd, Kelsey" w:date="2015-05-28T11:43:00Z">
          <w:pPr>
            <w:pStyle w:val="ListParagraph"/>
            <w:numPr>
              <w:ilvl w:val="2"/>
              <w:numId w:val="23"/>
            </w:numPr>
            <w:ind w:left="2160" w:hanging="360"/>
          </w:pPr>
        </w:pPrChange>
      </w:pPr>
    </w:p>
    <w:p w:rsidR="00227DA4" w:rsidRDefault="00227DA4" w:rsidP="00227DA4">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Young asked Investigator Magill if any of the officers indicated that they told the appellant that they were there for the landlord’s purposes?</w:t>
      </w:r>
    </w:p>
    <w:p w:rsidR="00227DA4" w:rsidRDefault="00227DA4" w:rsidP="00227DA4">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The appellant believed there were 3 visits on that day by PPB officers.  Officer A indicated there were 2, and one of the officers recalled 1. Witness 2, the landlord recalled officer A came to the door with the landlord and he asked the appellant if they </w:t>
      </w:r>
      <w:del w:id="44" w:author="Lloyd, Kelsey" w:date="2015-05-28T11:44:00Z">
        <w:r w:rsidDel="007A62F8">
          <w:rPr>
            <w:rFonts w:ascii="Calibri" w:hAnsi="Calibri" w:cs="Calibri"/>
            <w:color w:val="4472C4" w:themeColor="accent5"/>
            <w:sz w:val="22"/>
            <w:szCs w:val="20"/>
          </w:rPr>
          <w:delText xml:space="preserve">can </w:delText>
        </w:r>
      </w:del>
      <w:ins w:id="45" w:author="Lloyd, Kelsey" w:date="2015-05-28T11:44:00Z">
        <w:r w:rsidR="007A62F8">
          <w:rPr>
            <w:rFonts w:ascii="Calibri" w:hAnsi="Calibri" w:cs="Calibri"/>
            <w:color w:val="4472C4" w:themeColor="accent5"/>
            <w:sz w:val="22"/>
            <w:szCs w:val="20"/>
          </w:rPr>
          <w:t>c</w:t>
        </w:r>
        <w:r w:rsidR="007A62F8">
          <w:rPr>
            <w:rFonts w:ascii="Calibri" w:hAnsi="Calibri" w:cs="Calibri"/>
            <w:color w:val="4472C4" w:themeColor="accent5"/>
            <w:sz w:val="22"/>
            <w:szCs w:val="20"/>
          </w:rPr>
          <w:t>ould</w:t>
        </w:r>
        <w:r w:rsidR="007A62F8">
          <w:rPr>
            <w:rFonts w:ascii="Calibri" w:hAnsi="Calibri" w:cs="Calibri"/>
            <w:color w:val="4472C4" w:themeColor="accent5"/>
            <w:sz w:val="22"/>
            <w:szCs w:val="20"/>
          </w:rPr>
          <w:t xml:space="preserve"> </w:t>
        </w:r>
      </w:ins>
      <w:r>
        <w:rPr>
          <w:rFonts w:ascii="Calibri" w:hAnsi="Calibri" w:cs="Calibri"/>
          <w:color w:val="4472C4" w:themeColor="accent5"/>
          <w:sz w:val="22"/>
          <w:szCs w:val="20"/>
        </w:rPr>
        <w:t>come in and she stepped aside so they both walked into the house</w:t>
      </w:r>
    </w:p>
    <w:p w:rsidR="00227DA4" w:rsidRDefault="00227DA4" w:rsidP="00227DA4">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Ms. Ford asked Investigator Magill Several questions:</w:t>
      </w:r>
    </w:p>
    <w:p w:rsidR="00227DA4" w:rsidRDefault="00227DA4" w:rsidP="00227DA4">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Regarding to the first incident when the officers approached the resident, did you investigate further on whether or not </w:t>
      </w:r>
      <w:del w:id="46" w:author="Lloyd, Kelsey" w:date="2015-05-28T11:44:00Z">
        <w:r w:rsidDel="007A62F8">
          <w:rPr>
            <w:rFonts w:ascii="Calibri" w:hAnsi="Calibri" w:cs="Calibri"/>
            <w:color w:val="4472C4" w:themeColor="accent5"/>
            <w:sz w:val="22"/>
            <w:szCs w:val="20"/>
          </w:rPr>
          <w:delText xml:space="preserve">if </w:delText>
        </w:r>
      </w:del>
      <w:r>
        <w:rPr>
          <w:rFonts w:ascii="Calibri" w:hAnsi="Calibri" w:cs="Calibri"/>
          <w:color w:val="4472C4" w:themeColor="accent5"/>
          <w:sz w:val="22"/>
          <w:szCs w:val="20"/>
        </w:rPr>
        <w:t>the appellant was yelling about a dispute of officers entering her home?</w:t>
      </w:r>
    </w:p>
    <w:p w:rsidR="00227DA4" w:rsidRPr="00FB6B7D" w:rsidRDefault="00227DA4" w:rsidP="00227DA4">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Officer B mentioned about the yelling.  Officer D mentioned about how the appellant yelled in loud voice that she is going to sue</w:t>
      </w:r>
    </w:p>
    <w:p w:rsidR="00227DA4" w:rsidRDefault="00227DA4" w:rsidP="00227DA4">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It seems like there are some confusions about the number of times officer A enter</w:t>
      </w:r>
      <w:del w:id="47" w:author="Lloyd, Kelsey" w:date="2015-05-28T11:44:00Z">
        <w:r w:rsidDel="007A62F8">
          <w:rPr>
            <w:rFonts w:ascii="Calibri" w:hAnsi="Calibri" w:cs="Calibri"/>
            <w:color w:val="4472C4" w:themeColor="accent5"/>
            <w:sz w:val="22"/>
            <w:szCs w:val="20"/>
          </w:rPr>
          <w:delText>ing</w:delText>
        </w:r>
      </w:del>
      <w:ins w:id="48" w:author="Lloyd, Kelsey" w:date="2015-05-28T11:44:00Z">
        <w:r w:rsidR="007A62F8">
          <w:rPr>
            <w:rFonts w:ascii="Calibri" w:hAnsi="Calibri" w:cs="Calibri"/>
            <w:color w:val="4472C4" w:themeColor="accent5"/>
            <w:sz w:val="22"/>
            <w:szCs w:val="20"/>
          </w:rPr>
          <w:t>ed</w:t>
        </w:r>
      </w:ins>
      <w:r>
        <w:rPr>
          <w:rFonts w:ascii="Calibri" w:hAnsi="Calibri" w:cs="Calibri"/>
          <w:color w:val="4472C4" w:themeColor="accent5"/>
          <w:sz w:val="22"/>
          <w:szCs w:val="20"/>
        </w:rPr>
        <w:t xml:space="preserve"> the home.  It seems like at one point he was still there after looking for the son…</w:t>
      </w:r>
    </w:p>
    <w:p w:rsidR="00227DA4" w:rsidRDefault="00227DA4" w:rsidP="00227DA4">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Officer A stated that he went back to his car to look up a report number and the landlord approached him and started a conversation and they both went back to the apartment</w:t>
      </w:r>
    </w:p>
    <w:p w:rsidR="00227DA4" w:rsidRPr="00227DA4" w:rsidRDefault="00227DA4" w:rsidP="00227DA4">
      <w:pPr>
        <w:pStyle w:val="ListParagraph"/>
        <w:rPr>
          <w:rFonts w:ascii="Calibri" w:hAnsi="Calibri" w:cs="Calibri"/>
          <w:color w:val="4472C4" w:themeColor="accent5"/>
          <w:sz w:val="22"/>
          <w:szCs w:val="20"/>
        </w:rPr>
      </w:pPr>
    </w:p>
    <w:p w:rsidR="00227DA4" w:rsidRDefault="00227DA4" w:rsidP="00227DA4">
      <w:pPr>
        <w:pStyle w:val="ListParagraph"/>
        <w:ind w:left="2160"/>
        <w:rPr>
          <w:rFonts w:ascii="Calibri" w:hAnsi="Calibri" w:cs="Calibri"/>
          <w:color w:val="4472C4" w:themeColor="accent5"/>
          <w:sz w:val="22"/>
          <w:szCs w:val="20"/>
        </w:rPr>
      </w:pPr>
    </w:p>
    <w:p w:rsidR="00227DA4" w:rsidRDefault="00227DA4" w:rsidP="00227DA4">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Rivera asked Investigator Magill several questions:</w:t>
      </w:r>
    </w:p>
    <w:p w:rsidR="00227DA4" w:rsidRDefault="00227DA4" w:rsidP="00227DA4">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Regarding to the question</w:t>
      </w:r>
      <w:r w:rsidR="00D040E4">
        <w:rPr>
          <w:rFonts w:ascii="Calibri" w:hAnsi="Calibri" w:cs="Calibri"/>
          <w:color w:val="4472C4" w:themeColor="accent5"/>
          <w:sz w:val="22"/>
          <w:szCs w:val="20"/>
        </w:rPr>
        <w:t xml:space="preserve"> submitted to Internal Affairs </w:t>
      </w:r>
      <w:r>
        <w:rPr>
          <w:rFonts w:ascii="Calibri" w:hAnsi="Calibri" w:cs="Calibri"/>
          <w:color w:val="4472C4" w:themeColor="accent5"/>
          <w:sz w:val="22"/>
          <w:szCs w:val="20"/>
        </w:rPr>
        <w:t xml:space="preserve">about how </w:t>
      </w:r>
      <w:del w:id="49" w:author="Lloyd, Kelsey" w:date="2015-05-28T11:45:00Z">
        <w:r w:rsidDel="007A62F8">
          <w:rPr>
            <w:rFonts w:ascii="Calibri" w:hAnsi="Calibri" w:cs="Calibri"/>
            <w:color w:val="4472C4" w:themeColor="accent5"/>
            <w:sz w:val="22"/>
            <w:szCs w:val="20"/>
          </w:rPr>
          <w:delText xml:space="preserve">was </w:delText>
        </w:r>
      </w:del>
      <w:r>
        <w:rPr>
          <w:rFonts w:ascii="Calibri" w:hAnsi="Calibri" w:cs="Calibri"/>
          <w:color w:val="4472C4" w:themeColor="accent5"/>
          <w:sz w:val="22"/>
          <w:szCs w:val="20"/>
        </w:rPr>
        <w:t xml:space="preserve">the landlord </w:t>
      </w:r>
      <w:ins w:id="50" w:author="Lloyd, Kelsey" w:date="2015-05-28T11:45:00Z">
        <w:r w:rsidR="007A62F8">
          <w:rPr>
            <w:rFonts w:ascii="Calibri" w:hAnsi="Calibri" w:cs="Calibri"/>
            <w:color w:val="4472C4" w:themeColor="accent5"/>
            <w:sz w:val="22"/>
            <w:szCs w:val="20"/>
          </w:rPr>
          <w:t xml:space="preserve">was </w:t>
        </w:r>
      </w:ins>
      <w:r>
        <w:rPr>
          <w:rFonts w:ascii="Calibri" w:hAnsi="Calibri" w:cs="Calibri"/>
          <w:color w:val="4472C4" w:themeColor="accent5"/>
          <w:sz w:val="22"/>
          <w:szCs w:val="20"/>
        </w:rPr>
        <w:t>identified by officer A, the initial respon</w:t>
      </w:r>
      <w:ins w:id="51" w:author="Lloyd, Kelsey" w:date="2015-05-28T11:45:00Z">
        <w:r w:rsidR="007A62F8">
          <w:rPr>
            <w:rFonts w:ascii="Calibri" w:hAnsi="Calibri" w:cs="Calibri"/>
            <w:color w:val="4472C4" w:themeColor="accent5"/>
            <w:sz w:val="22"/>
            <w:szCs w:val="20"/>
          </w:rPr>
          <w:t>se</w:t>
        </w:r>
      </w:ins>
      <w:del w:id="52" w:author="Lloyd, Kelsey" w:date="2015-05-28T11:45:00Z">
        <w:r w:rsidDel="007A62F8">
          <w:rPr>
            <w:rFonts w:ascii="Calibri" w:hAnsi="Calibri" w:cs="Calibri"/>
            <w:color w:val="4472C4" w:themeColor="accent5"/>
            <w:sz w:val="22"/>
            <w:szCs w:val="20"/>
          </w:rPr>
          <w:delText>d</w:delText>
        </w:r>
      </w:del>
      <w:r>
        <w:rPr>
          <w:rFonts w:ascii="Calibri" w:hAnsi="Calibri" w:cs="Calibri"/>
          <w:color w:val="4472C4" w:themeColor="accent5"/>
          <w:sz w:val="22"/>
          <w:szCs w:val="20"/>
        </w:rPr>
        <w:t xml:space="preserve"> </w:t>
      </w:r>
      <w:r w:rsidR="00D040E4">
        <w:rPr>
          <w:rFonts w:ascii="Calibri" w:hAnsi="Calibri" w:cs="Calibri"/>
          <w:color w:val="4472C4" w:themeColor="accent5"/>
          <w:sz w:val="22"/>
          <w:szCs w:val="20"/>
        </w:rPr>
        <w:t xml:space="preserve">was the appellant identified the landlord.  Officer A stated that the landlord approached him while he </w:t>
      </w:r>
      <w:ins w:id="53" w:author="Lloyd, Kelsey" w:date="2015-05-28T11:45:00Z">
        <w:r w:rsidR="007A62F8">
          <w:rPr>
            <w:rFonts w:ascii="Calibri" w:hAnsi="Calibri" w:cs="Calibri"/>
            <w:color w:val="4472C4" w:themeColor="accent5"/>
            <w:sz w:val="22"/>
            <w:szCs w:val="20"/>
          </w:rPr>
          <w:t>wa</w:t>
        </w:r>
      </w:ins>
      <w:del w:id="54" w:author="Lloyd, Kelsey" w:date="2015-05-28T11:45:00Z">
        <w:r w:rsidR="00D040E4" w:rsidDel="007A62F8">
          <w:rPr>
            <w:rFonts w:ascii="Calibri" w:hAnsi="Calibri" w:cs="Calibri"/>
            <w:color w:val="4472C4" w:themeColor="accent5"/>
            <w:sz w:val="22"/>
            <w:szCs w:val="20"/>
          </w:rPr>
          <w:delText>i</w:delText>
        </w:r>
      </w:del>
      <w:r w:rsidR="00D040E4">
        <w:rPr>
          <w:rFonts w:ascii="Calibri" w:hAnsi="Calibri" w:cs="Calibri"/>
          <w:color w:val="4472C4" w:themeColor="accent5"/>
          <w:sz w:val="22"/>
          <w:szCs w:val="20"/>
        </w:rPr>
        <w:t xml:space="preserve">s in the patrol car </w:t>
      </w:r>
    </w:p>
    <w:p w:rsidR="00227DA4" w:rsidRDefault="00227DA4" w:rsidP="00227DA4">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Lt. Bell: I provided the answer to that question.</w:t>
      </w:r>
      <w:r w:rsidR="00D040E4">
        <w:rPr>
          <w:rFonts w:ascii="Calibri" w:hAnsi="Calibri" w:cs="Calibri"/>
          <w:color w:val="4472C4" w:themeColor="accent5"/>
          <w:sz w:val="22"/>
          <w:szCs w:val="20"/>
        </w:rPr>
        <w:t xml:space="preserve"> I made a little bit of an assumption when answering this question. </w:t>
      </w:r>
      <w:r>
        <w:rPr>
          <w:rFonts w:ascii="Calibri" w:hAnsi="Calibri" w:cs="Calibri"/>
          <w:color w:val="4472C4" w:themeColor="accent5"/>
          <w:sz w:val="22"/>
          <w:szCs w:val="20"/>
        </w:rPr>
        <w:t xml:space="preserve">The wording was I believed the landlord was identified by the officer. It </w:t>
      </w:r>
      <w:r w:rsidR="00D040E4">
        <w:rPr>
          <w:rFonts w:ascii="Calibri" w:hAnsi="Calibri" w:cs="Calibri"/>
          <w:color w:val="4472C4" w:themeColor="accent5"/>
          <w:sz w:val="22"/>
          <w:szCs w:val="20"/>
        </w:rPr>
        <w:t xml:space="preserve">was </w:t>
      </w:r>
      <w:r>
        <w:rPr>
          <w:rFonts w:ascii="Calibri" w:hAnsi="Calibri" w:cs="Calibri"/>
          <w:color w:val="4472C4" w:themeColor="accent5"/>
          <w:sz w:val="22"/>
          <w:szCs w:val="20"/>
        </w:rPr>
        <w:t xml:space="preserve">cleared in the record </w:t>
      </w:r>
      <w:r w:rsidR="00D040E4">
        <w:rPr>
          <w:rFonts w:ascii="Calibri" w:hAnsi="Calibri" w:cs="Calibri"/>
          <w:color w:val="4472C4" w:themeColor="accent5"/>
          <w:sz w:val="22"/>
          <w:szCs w:val="20"/>
        </w:rPr>
        <w:t xml:space="preserve">because she talked about suing him </w:t>
      </w:r>
    </w:p>
    <w:p w:rsidR="007E2830" w:rsidRDefault="007E2830" w:rsidP="007A62F8">
      <w:pPr>
        <w:pStyle w:val="ListParagraph"/>
        <w:numPr>
          <w:ilvl w:val="1"/>
          <w:numId w:val="23"/>
        </w:numPr>
        <w:rPr>
          <w:rFonts w:ascii="Calibri" w:hAnsi="Calibri" w:cs="Calibri"/>
          <w:color w:val="4472C4" w:themeColor="accent5"/>
          <w:sz w:val="22"/>
          <w:szCs w:val="20"/>
        </w:rPr>
        <w:pPrChange w:id="55" w:author="Lloyd, Kelsey" w:date="2015-05-28T11:46:00Z">
          <w:pPr>
            <w:pStyle w:val="ListParagraph"/>
            <w:numPr>
              <w:numId w:val="23"/>
            </w:numPr>
            <w:ind w:hanging="360"/>
          </w:pPr>
        </w:pPrChange>
      </w:pPr>
      <w:r>
        <w:rPr>
          <w:rFonts w:ascii="Calibri" w:hAnsi="Calibri" w:cs="Calibri"/>
          <w:color w:val="4472C4" w:themeColor="accent5"/>
          <w:sz w:val="22"/>
          <w:szCs w:val="20"/>
        </w:rPr>
        <w:t xml:space="preserve">Why didn’t </w:t>
      </w:r>
      <w:ins w:id="56" w:author="Lloyd, Kelsey" w:date="2015-05-28T11:45:00Z">
        <w:r w:rsidR="007A62F8">
          <w:rPr>
            <w:rFonts w:ascii="Calibri" w:hAnsi="Calibri" w:cs="Calibri"/>
            <w:color w:val="4472C4" w:themeColor="accent5"/>
            <w:sz w:val="22"/>
            <w:szCs w:val="20"/>
          </w:rPr>
          <w:t xml:space="preserve">IA </w:t>
        </w:r>
      </w:ins>
      <w:r>
        <w:rPr>
          <w:rFonts w:ascii="Calibri" w:hAnsi="Calibri" w:cs="Calibri"/>
          <w:color w:val="4472C4" w:themeColor="accent5"/>
          <w:sz w:val="22"/>
          <w:szCs w:val="20"/>
        </w:rPr>
        <w:t>investigat</w:t>
      </w:r>
      <w:del w:id="57" w:author="Lloyd, Kelsey" w:date="2015-05-28T11:46:00Z">
        <w:r w:rsidDel="007A62F8">
          <w:rPr>
            <w:rFonts w:ascii="Calibri" w:hAnsi="Calibri" w:cs="Calibri"/>
            <w:color w:val="4472C4" w:themeColor="accent5"/>
            <w:sz w:val="22"/>
            <w:szCs w:val="20"/>
          </w:rPr>
          <w:delText>ing</w:delText>
        </w:r>
      </w:del>
      <w:ins w:id="58" w:author="Lloyd, Kelsey" w:date="2015-05-28T11:46:00Z">
        <w:r w:rsidR="007A62F8">
          <w:rPr>
            <w:rFonts w:ascii="Calibri" w:hAnsi="Calibri" w:cs="Calibri"/>
            <w:color w:val="4472C4" w:themeColor="accent5"/>
            <w:sz w:val="22"/>
            <w:szCs w:val="20"/>
          </w:rPr>
          <w:t>e</w:t>
        </w:r>
      </w:ins>
      <w:r>
        <w:rPr>
          <w:rFonts w:ascii="Calibri" w:hAnsi="Calibri" w:cs="Calibri"/>
          <w:color w:val="4472C4" w:themeColor="accent5"/>
          <w:sz w:val="22"/>
          <w:szCs w:val="20"/>
        </w:rPr>
        <w:t xml:space="preserve"> further</w:t>
      </w:r>
      <w:del w:id="59" w:author="Lloyd, Kelsey" w:date="2015-05-28T11:46:00Z">
        <w:r w:rsidDel="007A62F8">
          <w:rPr>
            <w:rFonts w:ascii="Calibri" w:hAnsi="Calibri" w:cs="Calibri"/>
            <w:color w:val="4472C4" w:themeColor="accent5"/>
            <w:sz w:val="22"/>
            <w:szCs w:val="20"/>
          </w:rPr>
          <w:delText xml:space="preserve"> whether</w:delText>
        </w:r>
      </w:del>
      <w:r>
        <w:rPr>
          <w:rFonts w:ascii="Calibri" w:hAnsi="Calibri" w:cs="Calibri"/>
          <w:color w:val="4472C4" w:themeColor="accent5"/>
          <w:sz w:val="22"/>
          <w:szCs w:val="20"/>
        </w:rPr>
        <w:t xml:space="preserve"> if the officer ha</w:t>
      </w:r>
      <w:ins w:id="60" w:author="Lloyd, Kelsey" w:date="2015-05-28T11:46:00Z">
        <w:r w:rsidR="007A62F8">
          <w:rPr>
            <w:rFonts w:ascii="Calibri" w:hAnsi="Calibri" w:cs="Calibri"/>
            <w:color w:val="4472C4" w:themeColor="accent5"/>
            <w:sz w:val="22"/>
            <w:szCs w:val="20"/>
          </w:rPr>
          <w:t>s</w:t>
        </w:r>
      </w:ins>
      <w:del w:id="61" w:author="Lloyd, Kelsey" w:date="2015-05-28T11:46:00Z">
        <w:r w:rsidDel="007A62F8">
          <w:rPr>
            <w:rFonts w:ascii="Calibri" w:hAnsi="Calibri" w:cs="Calibri"/>
            <w:color w:val="4472C4" w:themeColor="accent5"/>
            <w:sz w:val="22"/>
            <w:szCs w:val="20"/>
          </w:rPr>
          <w:delText>ve</w:delText>
        </w:r>
      </w:del>
      <w:r>
        <w:rPr>
          <w:rFonts w:ascii="Calibri" w:hAnsi="Calibri" w:cs="Calibri"/>
          <w:color w:val="4472C4" w:themeColor="accent5"/>
          <w:sz w:val="22"/>
          <w:szCs w:val="20"/>
        </w:rPr>
        <w:t xml:space="preserve"> knowledge of City’s landlord-tenant laws? A landlord needs to follow specific steps in order to enter the tenant’s home</w:t>
      </w:r>
    </w:p>
    <w:p w:rsidR="007E2830" w:rsidRDefault="007E2830" w:rsidP="007E2830">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Lt. Bell: That issue was not directly identify in the allegation.  There are definitely guidelines on how landlord</w:t>
      </w:r>
      <w:ins w:id="62" w:author="Lloyd, Kelsey" w:date="2015-05-28T11:46:00Z">
        <w:r w:rsidR="007A62F8">
          <w:rPr>
            <w:rFonts w:ascii="Calibri" w:hAnsi="Calibri" w:cs="Calibri"/>
            <w:color w:val="4472C4" w:themeColor="accent5"/>
            <w:sz w:val="22"/>
            <w:szCs w:val="20"/>
          </w:rPr>
          <w:t>s are</w:t>
        </w:r>
      </w:ins>
      <w:r>
        <w:rPr>
          <w:rFonts w:ascii="Calibri" w:hAnsi="Calibri" w:cs="Calibri"/>
          <w:color w:val="4472C4" w:themeColor="accent5"/>
          <w:sz w:val="22"/>
          <w:szCs w:val="20"/>
        </w:rPr>
        <w:t xml:space="preserve"> supposed to enter </w:t>
      </w:r>
      <w:del w:id="63" w:author="Lloyd, Kelsey" w:date="2015-05-28T11:47:00Z">
        <w:r w:rsidDel="007A62F8">
          <w:rPr>
            <w:rFonts w:ascii="Calibri" w:hAnsi="Calibri" w:cs="Calibri"/>
            <w:color w:val="4472C4" w:themeColor="accent5"/>
            <w:sz w:val="22"/>
            <w:szCs w:val="20"/>
          </w:rPr>
          <w:delText xml:space="preserve">the </w:delText>
        </w:r>
      </w:del>
      <w:r>
        <w:rPr>
          <w:rFonts w:ascii="Calibri" w:hAnsi="Calibri" w:cs="Calibri"/>
          <w:color w:val="4472C4" w:themeColor="accent5"/>
          <w:sz w:val="22"/>
          <w:szCs w:val="20"/>
        </w:rPr>
        <w:t>property. My assumption</w:t>
      </w:r>
      <w:r w:rsidR="00D040E4">
        <w:rPr>
          <w:rFonts w:ascii="Calibri" w:hAnsi="Calibri" w:cs="Calibri"/>
          <w:color w:val="4472C4" w:themeColor="accent5"/>
          <w:sz w:val="22"/>
          <w:szCs w:val="20"/>
        </w:rPr>
        <w:t xml:space="preserve"> was</w:t>
      </w:r>
      <w:r>
        <w:rPr>
          <w:rFonts w:ascii="Calibri" w:hAnsi="Calibri" w:cs="Calibri"/>
          <w:color w:val="4472C4" w:themeColor="accent5"/>
          <w:sz w:val="22"/>
          <w:szCs w:val="20"/>
        </w:rPr>
        <w:t xml:space="preserve"> based on the landlord and officer’s statements: the officer was already out there and the landlord asked the officer to come with him as a peace keeper </w:t>
      </w:r>
    </w:p>
    <w:p w:rsidR="004E4DB6" w:rsidRDefault="004E4DB6" w:rsidP="004E4DB6">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CRC Vice Chair Donegan made a comment that her understanding is that the officers need to be knowledgeable of laws that apply to them</w:t>
      </w:r>
    </w:p>
    <w:p w:rsidR="004E4DB6" w:rsidRDefault="00D040E4" w:rsidP="004E4DB6">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Lt. Bell: </w:t>
      </w:r>
      <w:r w:rsidR="004E4DB6">
        <w:rPr>
          <w:rFonts w:ascii="Calibri" w:hAnsi="Calibri" w:cs="Calibri"/>
          <w:color w:val="4472C4" w:themeColor="accent5"/>
          <w:sz w:val="22"/>
          <w:szCs w:val="20"/>
        </w:rPr>
        <w:t>Regardless what the landlord-tenant said, if someone need assistance</w:t>
      </w:r>
      <w:r>
        <w:rPr>
          <w:rFonts w:ascii="Calibri" w:hAnsi="Calibri" w:cs="Calibri"/>
          <w:color w:val="4472C4" w:themeColor="accent5"/>
          <w:sz w:val="22"/>
          <w:szCs w:val="20"/>
        </w:rPr>
        <w:t>, officer will always standby. I don’t believe the landlord violated any City’s codes by asking to enter property</w:t>
      </w:r>
    </w:p>
    <w:p w:rsidR="00471477" w:rsidRPr="004E4DB6" w:rsidRDefault="00471477" w:rsidP="004E4DB6">
      <w:pPr>
        <w:rPr>
          <w:rFonts w:ascii="Calibri" w:hAnsi="Calibri" w:cs="Calibri"/>
          <w:color w:val="4472C4" w:themeColor="accent5"/>
          <w:sz w:val="22"/>
          <w:szCs w:val="20"/>
        </w:rPr>
      </w:pPr>
    </w:p>
    <w:p w:rsidR="004E4DB6" w:rsidRPr="00C06A9C" w:rsidRDefault="004E4DB6" w:rsidP="004E4DB6">
      <w:pPr>
        <w:pStyle w:val="ListParagraph"/>
        <w:ind w:left="1440"/>
        <w:rPr>
          <w:rFonts w:ascii="Calibri" w:hAnsi="Calibri" w:cs="Calibri"/>
          <w:color w:val="4472C4" w:themeColor="accent5"/>
          <w:sz w:val="22"/>
          <w:szCs w:val="20"/>
        </w:rPr>
      </w:pPr>
    </w:p>
    <w:p w:rsidR="00C06A9C" w:rsidRPr="00C06A9C" w:rsidRDefault="00C06A9C" w:rsidP="00C06A9C">
      <w:pPr>
        <w:pStyle w:val="ListParagraph"/>
        <w:rPr>
          <w:rFonts w:ascii="Calibri" w:hAnsi="Calibri" w:cs="Calibri"/>
          <w:color w:val="4472C4" w:themeColor="accent5"/>
          <w:sz w:val="22"/>
          <w:szCs w:val="20"/>
        </w:rPr>
      </w:pPr>
    </w:p>
    <w:p w:rsidR="00291728" w:rsidRPr="00291728" w:rsidRDefault="00291728" w:rsidP="00291728">
      <w:pPr>
        <w:ind w:left="1800"/>
        <w:rPr>
          <w:rFonts w:ascii="Calibri" w:hAnsi="Calibri" w:cs="Calibri"/>
          <w:color w:val="4472C4" w:themeColor="accent5"/>
          <w:sz w:val="22"/>
          <w:szCs w:val="20"/>
        </w:rPr>
      </w:pPr>
    </w:p>
    <w:p w:rsidR="00C06A9C" w:rsidRDefault="00A753B9" w:rsidP="00A753B9">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Ms. Yarie asked Lt. Bell how</w:t>
      </w:r>
      <w:del w:id="64" w:author="Lloyd, Kelsey" w:date="2015-05-28T11:48:00Z">
        <w:r w:rsidDel="007A62F8">
          <w:rPr>
            <w:rFonts w:ascii="Calibri" w:hAnsi="Calibri" w:cs="Calibri"/>
            <w:color w:val="4472C4" w:themeColor="accent5"/>
            <w:sz w:val="22"/>
            <w:szCs w:val="20"/>
          </w:rPr>
          <w:delText xml:space="preserve"> does</w:delText>
        </w:r>
      </w:del>
      <w:r>
        <w:rPr>
          <w:rFonts w:ascii="Calibri" w:hAnsi="Calibri" w:cs="Calibri"/>
          <w:color w:val="4472C4" w:themeColor="accent5"/>
          <w:sz w:val="22"/>
          <w:szCs w:val="20"/>
        </w:rPr>
        <w:t xml:space="preserve"> a person give</w:t>
      </w:r>
      <w:ins w:id="65" w:author="Lloyd, Kelsey" w:date="2015-05-28T11:48:00Z">
        <w:r w:rsidR="007A62F8">
          <w:rPr>
            <w:rFonts w:ascii="Calibri" w:hAnsi="Calibri" w:cs="Calibri"/>
            <w:color w:val="4472C4" w:themeColor="accent5"/>
            <w:sz w:val="22"/>
            <w:szCs w:val="20"/>
          </w:rPr>
          <w:t>s</w:t>
        </w:r>
      </w:ins>
      <w:r>
        <w:rPr>
          <w:rFonts w:ascii="Calibri" w:hAnsi="Calibri" w:cs="Calibri"/>
          <w:color w:val="4472C4" w:themeColor="accent5"/>
          <w:sz w:val="22"/>
          <w:szCs w:val="20"/>
        </w:rPr>
        <w:t xml:space="preserve"> permission for an officer to enter her home?</w:t>
      </w:r>
    </w:p>
    <w:p w:rsidR="00A753B9" w:rsidRDefault="00A753B9" w:rsidP="00A753B9">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Giving consent could be</w:t>
      </w:r>
      <w:r w:rsidR="00F3390C">
        <w:rPr>
          <w:rFonts w:ascii="Calibri" w:hAnsi="Calibri" w:cs="Calibri"/>
          <w:color w:val="4472C4" w:themeColor="accent5"/>
          <w:sz w:val="22"/>
          <w:szCs w:val="20"/>
        </w:rPr>
        <w:t xml:space="preserve"> interpret as a person stepping aside or a shrug. Ideally, y</w:t>
      </w:r>
      <w:r w:rsidR="00984FE2">
        <w:rPr>
          <w:rFonts w:ascii="Calibri" w:hAnsi="Calibri" w:cs="Calibri"/>
          <w:color w:val="4472C4" w:themeColor="accent5"/>
          <w:sz w:val="22"/>
          <w:szCs w:val="20"/>
        </w:rPr>
        <w:t>ou would want to hear a person give</w:t>
      </w:r>
      <w:del w:id="66" w:author="Lloyd, Kelsey" w:date="2015-05-28T11:48:00Z">
        <w:r w:rsidR="00984FE2" w:rsidDel="007A62F8">
          <w:rPr>
            <w:rFonts w:ascii="Calibri" w:hAnsi="Calibri" w:cs="Calibri"/>
            <w:color w:val="4472C4" w:themeColor="accent5"/>
            <w:sz w:val="22"/>
            <w:szCs w:val="20"/>
          </w:rPr>
          <w:delText>n</w:delText>
        </w:r>
      </w:del>
      <w:r w:rsidR="00984FE2">
        <w:rPr>
          <w:rFonts w:ascii="Calibri" w:hAnsi="Calibri" w:cs="Calibri"/>
          <w:color w:val="4472C4" w:themeColor="accent5"/>
          <w:sz w:val="22"/>
          <w:szCs w:val="20"/>
        </w:rPr>
        <w:t xml:space="preserve"> a verbal consent </w:t>
      </w:r>
    </w:p>
    <w:p w:rsidR="00A753B9" w:rsidRPr="008E4A8E" w:rsidRDefault="00A753B9" w:rsidP="008E4A8E">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Ms.</w:t>
      </w:r>
      <w:r w:rsidR="00984FE2">
        <w:rPr>
          <w:rFonts w:ascii="Calibri" w:hAnsi="Calibri" w:cs="Calibri"/>
          <w:color w:val="4472C4" w:themeColor="accent5"/>
          <w:sz w:val="22"/>
          <w:szCs w:val="20"/>
        </w:rPr>
        <w:t xml:space="preserve"> Ford asked Investigator Magill</w:t>
      </w:r>
      <w:r w:rsidR="008E4A8E">
        <w:rPr>
          <w:rFonts w:ascii="Calibri" w:hAnsi="Calibri" w:cs="Calibri"/>
          <w:color w:val="4472C4" w:themeColor="accent5"/>
          <w:sz w:val="22"/>
          <w:szCs w:val="20"/>
        </w:rPr>
        <w:t xml:space="preserve"> if he look into whether </w:t>
      </w:r>
      <w:del w:id="67" w:author="Lloyd, Kelsey" w:date="2015-05-28T11:48:00Z">
        <w:r w:rsidR="008E4A8E" w:rsidDel="007A62F8">
          <w:rPr>
            <w:rFonts w:ascii="Calibri" w:hAnsi="Calibri" w:cs="Calibri"/>
            <w:color w:val="4472C4" w:themeColor="accent5"/>
            <w:sz w:val="22"/>
            <w:szCs w:val="20"/>
          </w:rPr>
          <w:delText xml:space="preserve">if </w:delText>
        </w:r>
      </w:del>
      <w:r w:rsidR="008E4A8E">
        <w:rPr>
          <w:rFonts w:ascii="Calibri" w:hAnsi="Calibri" w:cs="Calibri"/>
          <w:color w:val="4472C4" w:themeColor="accent5"/>
          <w:sz w:val="22"/>
          <w:szCs w:val="20"/>
        </w:rPr>
        <w:t xml:space="preserve">the landlord had a camera or a cellphone and </w:t>
      </w:r>
      <w:r w:rsidR="00984FE2" w:rsidRPr="008E4A8E">
        <w:rPr>
          <w:rFonts w:ascii="Calibri" w:hAnsi="Calibri" w:cs="Calibri"/>
          <w:color w:val="4472C4" w:themeColor="accent5"/>
          <w:sz w:val="22"/>
          <w:szCs w:val="20"/>
        </w:rPr>
        <w:t xml:space="preserve">what </w:t>
      </w:r>
      <w:del w:id="68" w:author="Lloyd, Kelsey" w:date="2015-05-28T11:48:00Z">
        <w:r w:rsidR="00984FE2" w:rsidRPr="008E4A8E" w:rsidDel="007A62F8">
          <w:rPr>
            <w:rFonts w:ascii="Calibri" w:hAnsi="Calibri" w:cs="Calibri"/>
            <w:color w:val="4472C4" w:themeColor="accent5"/>
            <w:sz w:val="22"/>
            <w:szCs w:val="20"/>
          </w:rPr>
          <w:delText xml:space="preserve">was </w:delText>
        </w:r>
      </w:del>
      <w:r w:rsidR="00984FE2" w:rsidRPr="008E4A8E">
        <w:rPr>
          <w:rFonts w:ascii="Calibri" w:hAnsi="Calibri" w:cs="Calibri"/>
          <w:color w:val="4472C4" w:themeColor="accent5"/>
          <w:sz w:val="22"/>
          <w:szCs w:val="20"/>
        </w:rPr>
        <w:t>the landlord</w:t>
      </w:r>
      <w:r w:rsidR="008E4A8E" w:rsidRPr="008E4A8E">
        <w:rPr>
          <w:rFonts w:ascii="Calibri" w:hAnsi="Calibri" w:cs="Calibri"/>
          <w:color w:val="4472C4" w:themeColor="accent5"/>
          <w:sz w:val="22"/>
          <w:szCs w:val="20"/>
        </w:rPr>
        <w:t>’s</w:t>
      </w:r>
      <w:r w:rsidR="00984FE2" w:rsidRPr="008E4A8E">
        <w:rPr>
          <w:rFonts w:ascii="Calibri" w:hAnsi="Calibri" w:cs="Calibri"/>
          <w:color w:val="4472C4" w:themeColor="accent5"/>
          <w:sz w:val="22"/>
          <w:szCs w:val="20"/>
        </w:rPr>
        <w:t xml:space="preserve"> intention </w:t>
      </w:r>
      <w:ins w:id="69" w:author="Lloyd, Kelsey" w:date="2015-05-28T11:48:00Z">
        <w:r w:rsidR="007A62F8">
          <w:rPr>
            <w:rFonts w:ascii="Calibri" w:hAnsi="Calibri" w:cs="Calibri"/>
            <w:color w:val="4472C4" w:themeColor="accent5"/>
            <w:sz w:val="22"/>
            <w:szCs w:val="20"/>
          </w:rPr>
          <w:t xml:space="preserve">was </w:t>
        </w:r>
      </w:ins>
      <w:r w:rsidR="00984FE2" w:rsidRPr="008E4A8E">
        <w:rPr>
          <w:rFonts w:ascii="Calibri" w:hAnsi="Calibri" w:cs="Calibri"/>
          <w:color w:val="4472C4" w:themeColor="accent5"/>
          <w:sz w:val="22"/>
          <w:szCs w:val="20"/>
        </w:rPr>
        <w:t>to return to the resident</w:t>
      </w:r>
      <w:r w:rsidR="008E4A8E">
        <w:rPr>
          <w:rFonts w:ascii="Calibri" w:hAnsi="Calibri" w:cs="Calibri"/>
          <w:color w:val="4472C4" w:themeColor="accent5"/>
          <w:sz w:val="22"/>
          <w:szCs w:val="20"/>
        </w:rPr>
        <w:t xml:space="preserve"> multiple times</w:t>
      </w:r>
      <w:r w:rsidR="00984FE2" w:rsidRPr="008E4A8E">
        <w:rPr>
          <w:rFonts w:ascii="Calibri" w:hAnsi="Calibri" w:cs="Calibri"/>
          <w:color w:val="4472C4" w:themeColor="accent5"/>
          <w:sz w:val="22"/>
          <w:szCs w:val="20"/>
        </w:rPr>
        <w:t>?</w:t>
      </w:r>
      <w:r w:rsidR="008E4A8E" w:rsidRPr="008E4A8E">
        <w:rPr>
          <w:rFonts w:ascii="Calibri" w:hAnsi="Calibri" w:cs="Calibri"/>
          <w:color w:val="4472C4" w:themeColor="accent5"/>
          <w:sz w:val="22"/>
          <w:szCs w:val="20"/>
        </w:rPr>
        <w:t xml:space="preserve"> </w:t>
      </w:r>
    </w:p>
    <w:p w:rsidR="00984FE2" w:rsidRDefault="008E4A8E" w:rsidP="00984FE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We didn’t look into if the landlord had a camera or a cellphone.  </w:t>
      </w:r>
      <w:r w:rsidR="00984FE2">
        <w:rPr>
          <w:rFonts w:ascii="Calibri" w:hAnsi="Calibri" w:cs="Calibri"/>
          <w:color w:val="4472C4" w:themeColor="accent5"/>
          <w:sz w:val="22"/>
          <w:szCs w:val="20"/>
        </w:rPr>
        <w:t xml:space="preserve">The landlord told the officer he wanted to come back to check on the unit </w:t>
      </w:r>
    </w:p>
    <w:p w:rsidR="007E2830" w:rsidRDefault="00A753B9" w:rsidP="007E2830">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Ri</w:t>
      </w:r>
      <w:r w:rsidR="007E2830">
        <w:rPr>
          <w:rFonts w:ascii="Calibri" w:hAnsi="Calibri" w:cs="Calibri"/>
          <w:color w:val="4472C4" w:themeColor="accent5"/>
          <w:sz w:val="22"/>
          <w:szCs w:val="20"/>
        </w:rPr>
        <w:t>vera asked Investigator Magill several question</w:t>
      </w:r>
      <w:r w:rsidR="008E4A8E">
        <w:rPr>
          <w:rFonts w:ascii="Calibri" w:hAnsi="Calibri" w:cs="Calibri"/>
          <w:color w:val="4472C4" w:themeColor="accent5"/>
          <w:sz w:val="22"/>
          <w:szCs w:val="20"/>
        </w:rPr>
        <w:t>s</w:t>
      </w:r>
      <w:r w:rsidR="007E2830">
        <w:rPr>
          <w:rFonts w:ascii="Calibri" w:hAnsi="Calibri" w:cs="Calibri"/>
          <w:color w:val="4472C4" w:themeColor="accent5"/>
          <w:sz w:val="22"/>
          <w:szCs w:val="20"/>
        </w:rPr>
        <w:t>:</w:t>
      </w:r>
    </w:p>
    <w:p w:rsidR="007E2830" w:rsidRPr="007E2830" w:rsidRDefault="007E2830" w:rsidP="007E2830">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 During the interview with the appellant,</w:t>
      </w:r>
      <w:r w:rsidR="008E4A8E">
        <w:rPr>
          <w:rFonts w:ascii="Calibri" w:hAnsi="Calibri" w:cs="Calibri"/>
          <w:color w:val="4472C4" w:themeColor="accent5"/>
          <w:sz w:val="22"/>
          <w:szCs w:val="20"/>
        </w:rPr>
        <w:t xml:space="preserve"> </w:t>
      </w:r>
      <w:del w:id="70" w:author="Lloyd, Kelsey" w:date="2015-05-28T11:49:00Z">
        <w:r w:rsidR="008E4A8E" w:rsidDel="007A62F8">
          <w:rPr>
            <w:rFonts w:ascii="Calibri" w:hAnsi="Calibri" w:cs="Calibri"/>
            <w:color w:val="4472C4" w:themeColor="accent5"/>
            <w:sz w:val="22"/>
            <w:szCs w:val="20"/>
          </w:rPr>
          <w:delText>how come</w:delText>
        </w:r>
        <w:r w:rsidDel="007A62F8">
          <w:rPr>
            <w:rFonts w:ascii="Calibri" w:hAnsi="Calibri" w:cs="Calibri"/>
            <w:color w:val="4472C4" w:themeColor="accent5"/>
            <w:sz w:val="22"/>
            <w:szCs w:val="20"/>
          </w:rPr>
          <w:delText xml:space="preserve"> she</w:delText>
        </w:r>
      </w:del>
      <w:ins w:id="71" w:author="Lloyd, Kelsey" w:date="2015-05-28T11:49:00Z">
        <w:r w:rsidR="007A62F8">
          <w:rPr>
            <w:rFonts w:ascii="Calibri" w:hAnsi="Calibri" w:cs="Calibri"/>
            <w:color w:val="4472C4" w:themeColor="accent5"/>
            <w:sz w:val="22"/>
            <w:szCs w:val="20"/>
          </w:rPr>
          <w:t>why</w:t>
        </w:r>
      </w:ins>
      <w:r>
        <w:rPr>
          <w:rFonts w:ascii="Calibri" w:hAnsi="Calibri" w:cs="Calibri"/>
          <w:color w:val="4472C4" w:themeColor="accent5"/>
          <w:sz w:val="22"/>
          <w:szCs w:val="20"/>
        </w:rPr>
        <w:t xml:space="preserve"> was </w:t>
      </w:r>
      <w:ins w:id="72" w:author="Lloyd, Kelsey" w:date="2015-05-28T11:49:00Z">
        <w:r w:rsidR="007A62F8">
          <w:rPr>
            <w:rFonts w:ascii="Calibri" w:hAnsi="Calibri" w:cs="Calibri"/>
            <w:color w:val="4472C4" w:themeColor="accent5"/>
            <w:sz w:val="22"/>
            <w:szCs w:val="20"/>
          </w:rPr>
          <w:t xml:space="preserve">she </w:t>
        </w:r>
      </w:ins>
      <w:r>
        <w:rPr>
          <w:rFonts w:ascii="Calibri" w:hAnsi="Calibri" w:cs="Calibri"/>
          <w:color w:val="4472C4" w:themeColor="accent5"/>
          <w:sz w:val="22"/>
          <w:szCs w:val="20"/>
        </w:rPr>
        <w:t>never asked if she knew that she could’ve said no when being asked to enter her home</w:t>
      </w:r>
      <w:r w:rsidR="008E4A8E">
        <w:rPr>
          <w:rFonts w:ascii="Calibri" w:hAnsi="Calibri" w:cs="Calibri"/>
          <w:color w:val="4472C4" w:themeColor="accent5"/>
          <w:sz w:val="22"/>
          <w:szCs w:val="20"/>
        </w:rPr>
        <w:t>?</w:t>
      </w:r>
    </w:p>
    <w:p w:rsidR="00A753B9" w:rsidRDefault="007E2830" w:rsidP="007E2830">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I didn’t ask her that question because t</w:t>
      </w:r>
      <w:r w:rsidR="00A753B9">
        <w:rPr>
          <w:rFonts w:ascii="Calibri" w:hAnsi="Calibri" w:cs="Calibri"/>
          <w:color w:val="4472C4" w:themeColor="accent5"/>
          <w:sz w:val="22"/>
          <w:szCs w:val="20"/>
        </w:rPr>
        <w:t xml:space="preserve">he appellant was adamant that she did not give permission </w:t>
      </w:r>
    </w:p>
    <w:p w:rsidR="007E2830" w:rsidRDefault="007E2830" w:rsidP="00A753B9">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In this type of scenario, </w:t>
      </w:r>
      <w:del w:id="73" w:author="Lloyd, Kelsey" w:date="2015-05-28T11:49:00Z">
        <w:r w:rsidDel="007A62F8">
          <w:rPr>
            <w:rFonts w:ascii="Calibri" w:hAnsi="Calibri" w:cs="Calibri"/>
            <w:color w:val="4472C4" w:themeColor="accent5"/>
            <w:sz w:val="22"/>
            <w:szCs w:val="20"/>
          </w:rPr>
          <w:delText xml:space="preserve">does </w:delText>
        </w:r>
      </w:del>
      <w:ins w:id="74" w:author="Lloyd, Kelsey" w:date="2015-05-28T11:49:00Z">
        <w:r w:rsidR="007A62F8">
          <w:rPr>
            <w:rFonts w:ascii="Calibri" w:hAnsi="Calibri" w:cs="Calibri"/>
            <w:color w:val="4472C4" w:themeColor="accent5"/>
            <w:sz w:val="22"/>
            <w:szCs w:val="20"/>
          </w:rPr>
          <w:t>is</w:t>
        </w:r>
        <w:r w:rsidR="007A62F8">
          <w:rPr>
            <w:rFonts w:ascii="Calibri" w:hAnsi="Calibri" w:cs="Calibri"/>
            <w:color w:val="4472C4" w:themeColor="accent5"/>
            <w:sz w:val="22"/>
            <w:szCs w:val="20"/>
          </w:rPr>
          <w:t xml:space="preserve"> </w:t>
        </w:r>
      </w:ins>
      <w:r>
        <w:rPr>
          <w:rFonts w:ascii="Calibri" w:hAnsi="Calibri" w:cs="Calibri"/>
          <w:color w:val="4472C4" w:themeColor="accent5"/>
          <w:sz w:val="22"/>
          <w:szCs w:val="20"/>
        </w:rPr>
        <w:t>the officer required to advise the person that they have the right to say no if they don’t want to?</w:t>
      </w:r>
    </w:p>
    <w:p w:rsidR="00A753B9" w:rsidRDefault="007E2830" w:rsidP="007E2830">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Lt. Bell: </w:t>
      </w:r>
      <w:r w:rsidR="00A753B9">
        <w:rPr>
          <w:rFonts w:ascii="Calibri" w:hAnsi="Calibri" w:cs="Calibri"/>
          <w:color w:val="4472C4" w:themeColor="accent5"/>
          <w:sz w:val="22"/>
          <w:szCs w:val="20"/>
        </w:rPr>
        <w:t xml:space="preserve">There’s no requirement for an officer to inform people that they can say no when </w:t>
      </w:r>
      <w:r w:rsidR="00202276">
        <w:rPr>
          <w:rFonts w:ascii="Calibri" w:hAnsi="Calibri" w:cs="Calibri"/>
          <w:color w:val="4472C4" w:themeColor="accent5"/>
          <w:sz w:val="22"/>
          <w:szCs w:val="20"/>
        </w:rPr>
        <w:t>being asked to enter the property</w:t>
      </w:r>
    </w:p>
    <w:p w:rsidR="004E4DB6" w:rsidRPr="004E4DB6" w:rsidRDefault="004E4DB6" w:rsidP="004E4DB6">
      <w:pPr>
        <w:rPr>
          <w:rFonts w:ascii="Calibri" w:hAnsi="Calibri" w:cs="Calibri"/>
          <w:color w:val="4472C4" w:themeColor="accent5"/>
          <w:sz w:val="22"/>
          <w:szCs w:val="20"/>
        </w:rPr>
      </w:pPr>
    </w:p>
    <w:p w:rsidR="009A0B30" w:rsidRDefault="009A0B30" w:rsidP="00202276">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Young asked Lt. Bell if there</w:t>
      </w:r>
      <w:ins w:id="75" w:author="Lloyd, Kelsey" w:date="2015-05-28T11:49:00Z">
        <w:r w:rsidR="007A62F8">
          <w:rPr>
            <w:rFonts w:ascii="Calibri" w:hAnsi="Calibri" w:cs="Calibri"/>
            <w:color w:val="4472C4" w:themeColor="accent5"/>
            <w:sz w:val="22"/>
            <w:szCs w:val="20"/>
          </w:rPr>
          <w:t xml:space="preserve"> is</w:t>
        </w:r>
      </w:ins>
      <w:del w:id="76" w:author="Lloyd, Kelsey" w:date="2015-05-28T11:49:00Z">
        <w:r w:rsidDel="007A62F8">
          <w:rPr>
            <w:rFonts w:ascii="Calibri" w:hAnsi="Calibri" w:cs="Calibri"/>
            <w:color w:val="4472C4" w:themeColor="accent5"/>
            <w:sz w:val="22"/>
            <w:szCs w:val="20"/>
          </w:rPr>
          <w:delText>’s</w:delText>
        </w:r>
      </w:del>
      <w:r>
        <w:rPr>
          <w:rFonts w:ascii="Calibri" w:hAnsi="Calibri" w:cs="Calibri"/>
          <w:color w:val="4472C4" w:themeColor="accent5"/>
          <w:sz w:val="22"/>
          <w:szCs w:val="20"/>
        </w:rPr>
        <w:t xml:space="preserve"> any PPB Directive that related to officer conduct when they are acting as peace keeper</w:t>
      </w:r>
    </w:p>
    <w:p w:rsidR="009A0B30" w:rsidRDefault="009A0B30" w:rsidP="009A0B30">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Directive 825 provides direction for officer to standby as a peace keeper on restraining order cases</w:t>
      </w:r>
    </w:p>
    <w:p w:rsidR="009A0B30" w:rsidRDefault="009A0B30" w:rsidP="009A0B30">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Ms. Young suggested to the Committee to hear the appellant’s comments before voting on conducting an appeal hearing</w:t>
      </w:r>
    </w:p>
    <w:p w:rsidR="00202276" w:rsidRDefault="00202276" w:rsidP="00202276">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The appellant’s APA Jeff Bissonnette made some comments</w:t>
      </w:r>
      <w:r w:rsidR="009A0B30">
        <w:rPr>
          <w:rFonts w:ascii="Calibri" w:hAnsi="Calibri" w:cs="Calibri"/>
          <w:color w:val="4472C4" w:themeColor="accent5"/>
          <w:sz w:val="22"/>
          <w:szCs w:val="20"/>
        </w:rPr>
        <w:t xml:space="preserve"> on behalf of the appellant</w:t>
      </w:r>
      <w:r>
        <w:rPr>
          <w:rFonts w:ascii="Calibri" w:hAnsi="Calibri" w:cs="Calibri"/>
          <w:color w:val="4472C4" w:themeColor="accent5"/>
          <w:sz w:val="22"/>
          <w:szCs w:val="20"/>
        </w:rPr>
        <w:t xml:space="preserve"> regarding the case:</w:t>
      </w:r>
    </w:p>
    <w:p w:rsidR="00A608D4" w:rsidRDefault="009A0B30" w:rsidP="00F43F31">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In regard to the affidavit/declaration</w:t>
      </w:r>
      <w:r w:rsidR="00FC7901">
        <w:rPr>
          <w:rFonts w:ascii="Calibri" w:hAnsi="Calibri" w:cs="Calibri"/>
          <w:color w:val="4472C4" w:themeColor="accent5"/>
          <w:sz w:val="22"/>
          <w:szCs w:val="20"/>
        </w:rPr>
        <w:t xml:space="preserve">. There were some confusions in the appellant’s mind between what the landlord’s attorney was saying. He said he had it and then later claimed that he lost it. The appellant is wondering if there was ever a request for the landlord to ask his attorney to provide the document </w:t>
      </w:r>
    </w:p>
    <w:p w:rsidR="00963BA8" w:rsidRPr="00FC7901" w:rsidRDefault="00D11F22" w:rsidP="00FC7901">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In </w:t>
      </w:r>
      <w:del w:id="77" w:author="Lloyd, Kelsey" w:date="2015-05-28T11:51:00Z">
        <w:r w:rsidDel="007A62F8">
          <w:rPr>
            <w:rFonts w:ascii="Calibri" w:hAnsi="Calibri" w:cs="Calibri"/>
            <w:color w:val="4472C4" w:themeColor="accent5"/>
            <w:sz w:val="22"/>
            <w:szCs w:val="20"/>
          </w:rPr>
          <w:delText xml:space="preserve">regarding </w:delText>
        </w:r>
      </w:del>
      <w:ins w:id="78" w:author="Lloyd, Kelsey" w:date="2015-05-28T11:51:00Z">
        <w:r w:rsidR="007A62F8">
          <w:rPr>
            <w:rFonts w:ascii="Calibri" w:hAnsi="Calibri" w:cs="Calibri"/>
            <w:color w:val="4472C4" w:themeColor="accent5"/>
            <w:sz w:val="22"/>
            <w:szCs w:val="20"/>
          </w:rPr>
          <w:t>regard</w:t>
        </w:r>
        <w:r w:rsidR="007A62F8">
          <w:rPr>
            <w:rFonts w:ascii="Calibri" w:hAnsi="Calibri" w:cs="Calibri"/>
            <w:color w:val="4472C4" w:themeColor="accent5"/>
            <w:sz w:val="22"/>
            <w:szCs w:val="20"/>
          </w:rPr>
          <w:t>s</w:t>
        </w:r>
        <w:r w:rsidR="007A62F8">
          <w:rPr>
            <w:rFonts w:ascii="Calibri" w:hAnsi="Calibri" w:cs="Calibri"/>
            <w:color w:val="4472C4" w:themeColor="accent5"/>
            <w:sz w:val="22"/>
            <w:szCs w:val="20"/>
          </w:rPr>
          <w:t xml:space="preserve"> </w:t>
        </w:r>
      </w:ins>
      <w:r>
        <w:rPr>
          <w:rFonts w:ascii="Calibri" w:hAnsi="Calibri" w:cs="Calibri"/>
          <w:color w:val="4472C4" w:themeColor="accent5"/>
          <w:sz w:val="22"/>
          <w:szCs w:val="20"/>
        </w:rPr>
        <w:t>to the ongoing civil lawsuit with witness 2</w:t>
      </w:r>
      <w:r w:rsidR="00F43F31">
        <w:rPr>
          <w:rFonts w:ascii="Calibri" w:hAnsi="Calibri" w:cs="Calibri"/>
          <w:color w:val="4472C4" w:themeColor="accent5"/>
          <w:sz w:val="22"/>
          <w:szCs w:val="20"/>
        </w:rPr>
        <w:t>, the landlord</w:t>
      </w:r>
      <w:ins w:id="79" w:author="Lloyd, Kelsey" w:date="2015-05-28T11:51:00Z">
        <w:r w:rsidR="007A62F8">
          <w:rPr>
            <w:rFonts w:ascii="Calibri" w:hAnsi="Calibri" w:cs="Calibri"/>
            <w:color w:val="4472C4" w:themeColor="accent5"/>
            <w:sz w:val="22"/>
            <w:szCs w:val="20"/>
          </w:rPr>
          <w:t>:</w:t>
        </w:r>
      </w:ins>
      <w:del w:id="80" w:author="Lloyd, Kelsey" w:date="2015-05-28T11:51:00Z">
        <w:r w:rsidR="00F43F31" w:rsidDel="007A62F8">
          <w:rPr>
            <w:rFonts w:ascii="Calibri" w:hAnsi="Calibri" w:cs="Calibri"/>
            <w:color w:val="4472C4" w:themeColor="accent5"/>
            <w:sz w:val="22"/>
            <w:szCs w:val="20"/>
          </w:rPr>
          <w:delText>.</w:delText>
        </w:r>
      </w:del>
      <w:r w:rsidR="00F43F31">
        <w:rPr>
          <w:rFonts w:ascii="Calibri" w:hAnsi="Calibri" w:cs="Calibri"/>
          <w:color w:val="4472C4" w:themeColor="accent5"/>
          <w:sz w:val="22"/>
          <w:szCs w:val="20"/>
        </w:rPr>
        <w:t xml:space="preserve"> The appellant believed court order the </w:t>
      </w:r>
      <w:r w:rsidR="00963BA8" w:rsidRPr="00FC7901">
        <w:rPr>
          <w:rFonts w:ascii="Calibri" w:hAnsi="Calibri" w:cs="Calibri"/>
          <w:color w:val="4472C4" w:themeColor="accent5"/>
          <w:sz w:val="22"/>
          <w:szCs w:val="20"/>
        </w:rPr>
        <w:t xml:space="preserve">guiding </w:t>
      </w:r>
      <w:r w:rsidR="00FC7901">
        <w:rPr>
          <w:rFonts w:ascii="Calibri" w:hAnsi="Calibri" w:cs="Calibri"/>
          <w:color w:val="4472C4" w:themeColor="accent5"/>
          <w:sz w:val="22"/>
          <w:szCs w:val="20"/>
        </w:rPr>
        <w:t xml:space="preserve">the landlord what he can and cannot do when approaching the appellant’s resident.  There’s was not any mentioning of that in the case file </w:t>
      </w:r>
    </w:p>
    <w:p w:rsidR="00963BA8" w:rsidRDefault="00963BA8" w:rsidP="00202276">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Mr. Young asked Assistant Director Bent-Albert </w:t>
      </w:r>
      <w:r w:rsidR="00FC7901">
        <w:rPr>
          <w:rFonts w:ascii="Calibri" w:hAnsi="Calibri" w:cs="Calibri"/>
          <w:color w:val="4472C4" w:themeColor="accent5"/>
          <w:sz w:val="22"/>
          <w:szCs w:val="20"/>
        </w:rPr>
        <w:t>since the appellant’s attorney decl</w:t>
      </w:r>
      <w:r w:rsidR="00F029C1">
        <w:rPr>
          <w:rFonts w:ascii="Calibri" w:hAnsi="Calibri" w:cs="Calibri"/>
          <w:color w:val="4472C4" w:themeColor="accent5"/>
          <w:sz w:val="22"/>
          <w:szCs w:val="20"/>
        </w:rPr>
        <w:t>ined to provide either the email or the</w:t>
      </w:r>
      <w:r w:rsidR="00FC7901">
        <w:rPr>
          <w:rFonts w:ascii="Calibri" w:hAnsi="Calibri" w:cs="Calibri"/>
          <w:color w:val="4472C4" w:themeColor="accent5"/>
          <w:sz w:val="22"/>
          <w:szCs w:val="20"/>
        </w:rPr>
        <w:t xml:space="preserve"> affidavit, did</w:t>
      </w:r>
      <w:r>
        <w:rPr>
          <w:rFonts w:ascii="Calibri" w:hAnsi="Calibri" w:cs="Calibri"/>
          <w:color w:val="4472C4" w:themeColor="accent5"/>
          <w:sz w:val="22"/>
          <w:szCs w:val="20"/>
        </w:rPr>
        <w:t xml:space="preserve"> IPR</w:t>
      </w:r>
      <w:r w:rsidR="00F029C1">
        <w:rPr>
          <w:rFonts w:ascii="Calibri" w:hAnsi="Calibri" w:cs="Calibri"/>
          <w:color w:val="4472C4" w:themeColor="accent5"/>
          <w:sz w:val="22"/>
          <w:szCs w:val="20"/>
        </w:rPr>
        <w:t xml:space="preserve"> Investigator </w:t>
      </w:r>
      <w:del w:id="81" w:author="Lloyd, Kelsey" w:date="2015-05-28T11:51:00Z">
        <w:r w:rsidR="00F029C1" w:rsidDel="007A62F8">
          <w:rPr>
            <w:rFonts w:ascii="Calibri" w:hAnsi="Calibri" w:cs="Calibri"/>
            <w:color w:val="4472C4" w:themeColor="accent5"/>
            <w:sz w:val="22"/>
            <w:szCs w:val="20"/>
          </w:rPr>
          <w:delText xml:space="preserve">inquired </w:delText>
        </w:r>
      </w:del>
      <w:ins w:id="82" w:author="Lloyd, Kelsey" w:date="2015-05-28T11:51:00Z">
        <w:r w:rsidR="007A62F8">
          <w:rPr>
            <w:rFonts w:ascii="Calibri" w:hAnsi="Calibri" w:cs="Calibri"/>
            <w:color w:val="4472C4" w:themeColor="accent5"/>
            <w:sz w:val="22"/>
            <w:szCs w:val="20"/>
          </w:rPr>
          <w:t>ask</w:t>
        </w:r>
        <w:r w:rsidR="007A62F8">
          <w:rPr>
            <w:rFonts w:ascii="Calibri" w:hAnsi="Calibri" w:cs="Calibri"/>
            <w:color w:val="4472C4" w:themeColor="accent5"/>
            <w:sz w:val="22"/>
            <w:szCs w:val="20"/>
          </w:rPr>
          <w:t xml:space="preserve"> </w:t>
        </w:r>
      </w:ins>
      <w:r w:rsidR="00F029C1">
        <w:rPr>
          <w:rFonts w:ascii="Calibri" w:hAnsi="Calibri" w:cs="Calibri"/>
          <w:color w:val="4472C4" w:themeColor="accent5"/>
          <w:sz w:val="22"/>
          <w:szCs w:val="20"/>
        </w:rPr>
        <w:t>the appellant to waive attorney-client privilege</w:t>
      </w:r>
      <w:ins w:id="83" w:author="Lloyd, Kelsey" w:date="2015-05-28T11:51:00Z">
        <w:r w:rsidR="007A62F8">
          <w:rPr>
            <w:rFonts w:ascii="Calibri" w:hAnsi="Calibri" w:cs="Calibri"/>
            <w:color w:val="4472C4" w:themeColor="accent5"/>
            <w:sz w:val="22"/>
            <w:szCs w:val="20"/>
          </w:rPr>
          <w:t>?</w:t>
        </w:r>
      </w:ins>
      <w:del w:id="84" w:author="Lloyd, Kelsey" w:date="2015-05-28T11:51:00Z">
        <w:r w:rsidR="00F029C1" w:rsidDel="007A62F8">
          <w:rPr>
            <w:rFonts w:ascii="Calibri" w:hAnsi="Calibri" w:cs="Calibri"/>
            <w:color w:val="4472C4" w:themeColor="accent5"/>
            <w:sz w:val="22"/>
            <w:szCs w:val="20"/>
          </w:rPr>
          <w:delText>.</w:delText>
        </w:r>
      </w:del>
      <w:r w:rsidR="00F029C1">
        <w:rPr>
          <w:rFonts w:ascii="Calibri" w:hAnsi="Calibri" w:cs="Calibri"/>
          <w:color w:val="4472C4" w:themeColor="accent5"/>
          <w:sz w:val="22"/>
          <w:szCs w:val="20"/>
        </w:rPr>
        <w:t xml:space="preserve">  Did anyone informed the appellant that she needs to instruct her attorney to release the affidavit</w:t>
      </w:r>
      <w:ins w:id="85" w:author="Lloyd, Kelsey" w:date="2015-05-28T11:52:00Z">
        <w:r w:rsidR="007A62F8">
          <w:rPr>
            <w:rFonts w:ascii="Calibri" w:hAnsi="Calibri" w:cs="Calibri"/>
            <w:color w:val="4472C4" w:themeColor="accent5"/>
            <w:sz w:val="22"/>
            <w:szCs w:val="20"/>
          </w:rPr>
          <w:t>?</w:t>
        </w:r>
      </w:ins>
      <w:r w:rsidR="00F029C1">
        <w:rPr>
          <w:rFonts w:ascii="Calibri" w:hAnsi="Calibri" w:cs="Calibri"/>
          <w:color w:val="4472C4" w:themeColor="accent5"/>
          <w:sz w:val="22"/>
          <w:szCs w:val="20"/>
        </w:rPr>
        <w:t xml:space="preserve">  </w:t>
      </w:r>
    </w:p>
    <w:p w:rsidR="00963BA8" w:rsidRPr="00F029C1" w:rsidRDefault="00FC7901" w:rsidP="00F029C1">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Usually if we know there’s an attorney involved in the case, IPR Investigator</w:t>
      </w:r>
      <w:ins w:id="86" w:author="Lloyd, Kelsey" w:date="2015-05-28T11:52:00Z">
        <w:r w:rsidR="007A62F8">
          <w:rPr>
            <w:rFonts w:ascii="Calibri" w:hAnsi="Calibri" w:cs="Calibri"/>
            <w:color w:val="4472C4" w:themeColor="accent5"/>
            <w:sz w:val="22"/>
            <w:szCs w:val="20"/>
          </w:rPr>
          <w:t>s</w:t>
        </w:r>
      </w:ins>
      <w:r>
        <w:rPr>
          <w:rFonts w:ascii="Calibri" w:hAnsi="Calibri" w:cs="Calibri"/>
          <w:color w:val="4472C4" w:themeColor="accent5"/>
          <w:sz w:val="22"/>
          <w:szCs w:val="20"/>
        </w:rPr>
        <w:t xml:space="preserve"> always try to contact the attorney to get permission to talk to the complainant. </w:t>
      </w:r>
      <w:r w:rsidR="00F029C1">
        <w:rPr>
          <w:rFonts w:ascii="Calibri" w:hAnsi="Calibri" w:cs="Calibri"/>
          <w:color w:val="4472C4" w:themeColor="accent5"/>
          <w:sz w:val="22"/>
          <w:szCs w:val="20"/>
        </w:rPr>
        <w:t xml:space="preserve"> After Investigator Nomura </w:t>
      </w:r>
      <w:del w:id="87" w:author="Lloyd, Kelsey" w:date="2015-05-28T11:52:00Z">
        <w:r w:rsidR="00F029C1" w:rsidDel="007A62F8">
          <w:rPr>
            <w:rFonts w:ascii="Calibri" w:hAnsi="Calibri" w:cs="Calibri"/>
            <w:color w:val="4472C4" w:themeColor="accent5"/>
            <w:sz w:val="22"/>
            <w:szCs w:val="20"/>
          </w:rPr>
          <w:delText xml:space="preserve">made </w:delText>
        </w:r>
      </w:del>
      <w:ins w:id="88" w:author="Lloyd, Kelsey" w:date="2015-05-28T11:52:00Z">
        <w:r w:rsidR="007A62F8">
          <w:rPr>
            <w:rFonts w:ascii="Calibri" w:hAnsi="Calibri" w:cs="Calibri"/>
            <w:color w:val="4472C4" w:themeColor="accent5"/>
            <w:sz w:val="22"/>
            <w:szCs w:val="20"/>
          </w:rPr>
          <w:t xml:space="preserve">conducted the </w:t>
        </w:r>
        <w:r w:rsidR="007A62F8">
          <w:rPr>
            <w:rFonts w:ascii="Calibri" w:hAnsi="Calibri" w:cs="Calibri"/>
            <w:color w:val="4472C4" w:themeColor="accent5"/>
            <w:sz w:val="22"/>
            <w:szCs w:val="20"/>
          </w:rPr>
          <w:t xml:space="preserve"> </w:t>
        </w:r>
      </w:ins>
      <w:r w:rsidR="00F029C1">
        <w:rPr>
          <w:rFonts w:ascii="Calibri" w:hAnsi="Calibri" w:cs="Calibri"/>
          <w:color w:val="4472C4" w:themeColor="accent5"/>
          <w:sz w:val="22"/>
          <w:szCs w:val="20"/>
        </w:rPr>
        <w:t>initial interview with the appellant, there were much difficulty getting in touch with the appellant, as well as the landlord</w:t>
      </w:r>
    </w:p>
    <w:p w:rsidR="00963BA8" w:rsidRDefault="00963BA8" w:rsidP="007A62F8">
      <w:pPr>
        <w:pStyle w:val="ListParagraph"/>
        <w:numPr>
          <w:ilvl w:val="1"/>
          <w:numId w:val="23"/>
        </w:numPr>
        <w:rPr>
          <w:rFonts w:ascii="Calibri" w:hAnsi="Calibri" w:cs="Calibri"/>
          <w:color w:val="4472C4" w:themeColor="accent5"/>
          <w:sz w:val="22"/>
          <w:szCs w:val="20"/>
        </w:rPr>
        <w:pPrChange w:id="89" w:author="Lloyd, Kelsey" w:date="2015-05-28T11:52:00Z">
          <w:pPr>
            <w:pStyle w:val="ListParagraph"/>
            <w:numPr>
              <w:numId w:val="23"/>
            </w:numPr>
            <w:ind w:hanging="360"/>
          </w:pPr>
        </w:pPrChange>
      </w:pPr>
      <w:r>
        <w:rPr>
          <w:rFonts w:ascii="Calibri" w:hAnsi="Calibri" w:cs="Calibri"/>
          <w:color w:val="4472C4" w:themeColor="accent5"/>
          <w:sz w:val="22"/>
          <w:szCs w:val="20"/>
        </w:rPr>
        <w:t>Lt. Bell made a comment that the landlord’s attorney believed that he gave the only copy of the affidavit to the appellant’s attorney</w:t>
      </w:r>
    </w:p>
    <w:p w:rsidR="00963BA8" w:rsidRDefault="00963BA8" w:rsidP="00963BA8">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Young made a comment that at this point, it is not worth the time for IPR or IA to make further attempts find the affidavit and delay</w:t>
      </w:r>
      <w:del w:id="90" w:author="Lloyd, Kelsey" w:date="2015-05-28T11:53:00Z">
        <w:r w:rsidDel="007A62F8">
          <w:rPr>
            <w:rFonts w:ascii="Calibri" w:hAnsi="Calibri" w:cs="Calibri"/>
            <w:color w:val="4472C4" w:themeColor="accent5"/>
            <w:sz w:val="22"/>
            <w:szCs w:val="20"/>
          </w:rPr>
          <w:delText>ing</w:delText>
        </w:r>
      </w:del>
      <w:r>
        <w:rPr>
          <w:rFonts w:ascii="Calibri" w:hAnsi="Calibri" w:cs="Calibri"/>
          <w:color w:val="4472C4" w:themeColor="accent5"/>
          <w:sz w:val="22"/>
          <w:szCs w:val="20"/>
        </w:rPr>
        <w:t xml:space="preserve"> the appeal hearing. It is up to the ask the appellant to contact her attorney and try to get affidavit </w:t>
      </w:r>
    </w:p>
    <w:p w:rsidR="00374F3E" w:rsidRPr="00963BA8" w:rsidRDefault="00374F3E" w:rsidP="00963BA8">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Vice Chair Donegan made a comment that the appellant did talk to her attorney and the attorney was nonresponsive. It seems to be very consistent that the affidavit isn’t signed</w:t>
      </w:r>
    </w:p>
    <w:p w:rsidR="00A608D4" w:rsidRDefault="00A608D4" w:rsidP="00202276">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D</w:t>
      </w:r>
      <w:r w:rsidR="00F43F31">
        <w:rPr>
          <w:rFonts w:ascii="Calibri" w:hAnsi="Calibri" w:cs="Calibri"/>
          <w:color w:val="4472C4" w:themeColor="accent5"/>
          <w:sz w:val="22"/>
          <w:szCs w:val="20"/>
        </w:rPr>
        <w:t>an</w:t>
      </w:r>
      <w:r>
        <w:rPr>
          <w:rFonts w:ascii="Calibri" w:hAnsi="Calibri" w:cs="Calibri"/>
          <w:color w:val="4472C4" w:themeColor="accent5"/>
          <w:sz w:val="22"/>
          <w:szCs w:val="20"/>
        </w:rPr>
        <w:t xml:space="preserve"> Handelman’s comments:</w:t>
      </w:r>
    </w:p>
    <w:p w:rsidR="00D1220B" w:rsidRDefault="00D1220B" w:rsidP="00D122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There was at least one officer who said that the son opened the door and gave permission</w:t>
      </w:r>
    </w:p>
    <w:p w:rsidR="00D1220B" w:rsidRDefault="00D1220B" w:rsidP="00D122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He was wondering how old the appellant’s son is and whether if he is aware of his right</w:t>
      </w:r>
    </w:p>
    <w:p w:rsidR="00D1220B" w:rsidRPr="00D1220B" w:rsidRDefault="00A608D4" w:rsidP="00D122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There were some confusions about the appellant not giving permission versus actually saying no</w:t>
      </w:r>
    </w:p>
    <w:p w:rsidR="00A608D4" w:rsidRDefault="00A608D4" w:rsidP="00A608D4">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When a person sho</w:t>
      </w:r>
      <w:r w:rsidR="00D1220B">
        <w:rPr>
          <w:rFonts w:ascii="Calibri" w:hAnsi="Calibri" w:cs="Calibri"/>
          <w:color w:val="4472C4" w:themeColor="accent5"/>
          <w:sz w:val="22"/>
          <w:szCs w:val="20"/>
        </w:rPr>
        <w:t>w</w:t>
      </w:r>
      <w:ins w:id="91" w:author="Lloyd, Kelsey" w:date="2015-05-28T11:53:00Z">
        <w:r w:rsidR="007A62F8">
          <w:rPr>
            <w:rFonts w:ascii="Calibri" w:hAnsi="Calibri" w:cs="Calibri"/>
            <w:color w:val="4472C4" w:themeColor="accent5"/>
            <w:sz w:val="22"/>
            <w:szCs w:val="20"/>
          </w:rPr>
          <w:t>s</w:t>
        </w:r>
      </w:ins>
      <w:r w:rsidR="00D1220B">
        <w:rPr>
          <w:rFonts w:ascii="Calibri" w:hAnsi="Calibri" w:cs="Calibri"/>
          <w:color w:val="4472C4" w:themeColor="accent5"/>
          <w:sz w:val="22"/>
          <w:szCs w:val="20"/>
        </w:rPr>
        <w:t xml:space="preserve"> up at your front door with a police </w:t>
      </w:r>
      <w:r>
        <w:rPr>
          <w:rFonts w:ascii="Calibri" w:hAnsi="Calibri" w:cs="Calibri"/>
          <w:color w:val="4472C4" w:themeColor="accent5"/>
          <w:sz w:val="22"/>
          <w:szCs w:val="20"/>
        </w:rPr>
        <w:t>of</w:t>
      </w:r>
      <w:r w:rsidR="00D1220B">
        <w:rPr>
          <w:rFonts w:ascii="Calibri" w:hAnsi="Calibri" w:cs="Calibri"/>
          <w:color w:val="4472C4" w:themeColor="accent5"/>
          <w:sz w:val="22"/>
          <w:szCs w:val="20"/>
        </w:rPr>
        <w:t>ficer, it is really intimidating and you might be forced to do whatever because the officer is there</w:t>
      </w:r>
    </w:p>
    <w:p w:rsidR="00D1220B" w:rsidRDefault="00C94347" w:rsidP="00D1220B">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lastRenderedPageBreak/>
        <w:t>Mr. T</w:t>
      </w:r>
      <w:del w:id="92" w:author="Lloyd, Kelsey" w:date="2015-05-28T11:54:00Z">
        <w:r w:rsidDel="007A62F8">
          <w:rPr>
            <w:rFonts w:ascii="Calibri" w:hAnsi="Calibri" w:cs="Calibri"/>
            <w:color w:val="4472C4" w:themeColor="accent5"/>
            <w:sz w:val="22"/>
            <w:szCs w:val="20"/>
          </w:rPr>
          <w:delText>u</w:delText>
        </w:r>
      </w:del>
      <w:ins w:id="93" w:author="Lloyd, Kelsey" w:date="2015-05-28T11:54:00Z">
        <w:r w:rsidR="007A62F8">
          <w:rPr>
            <w:rFonts w:ascii="Calibri" w:hAnsi="Calibri" w:cs="Calibri"/>
            <w:color w:val="4472C4" w:themeColor="accent5"/>
            <w:sz w:val="22"/>
            <w:szCs w:val="20"/>
          </w:rPr>
          <w:t>e</w:t>
        </w:r>
      </w:ins>
      <w:r>
        <w:rPr>
          <w:rFonts w:ascii="Calibri" w:hAnsi="Calibri" w:cs="Calibri"/>
          <w:color w:val="4472C4" w:themeColor="accent5"/>
          <w:sz w:val="22"/>
          <w:szCs w:val="20"/>
        </w:rPr>
        <w:t>rrell asked Vice Chair Donegan if CRC can ask for an additional investigation after had already scheduled an appeal hearing?</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Deputy City Attorney Fullilove: CRC can always ask. CRC cannot required IPR or PPB to conduct an additional investigation </w:t>
      </w:r>
    </w:p>
    <w:p w:rsidR="00A608D4" w:rsidRDefault="00A608D4" w:rsidP="00A608D4">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Turner Made the motion</w:t>
      </w:r>
      <w:r w:rsidR="00C94347">
        <w:rPr>
          <w:rFonts w:ascii="Calibri" w:hAnsi="Calibri" w:cs="Calibri"/>
          <w:color w:val="4472C4" w:themeColor="accent5"/>
          <w:sz w:val="22"/>
          <w:szCs w:val="20"/>
        </w:rPr>
        <w:t xml:space="preserve"> to conduct an appeal hearing for</w:t>
      </w:r>
      <w:r>
        <w:rPr>
          <w:rFonts w:ascii="Calibri" w:hAnsi="Calibri" w:cs="Calibri"/>
          <w:color w:val="4472C4" w:themeColor="accent5"/>
          <w:sz w:val="22"/>
          <w:szCs w:val="20"/>
        </w:rPr>
        <w:t xml:space="preserve"> June 3. This was seconded by Ms. Ford</w:t>
      </w:r>
      <w:r w:rsidR="00C94347">
        <w:rPr>
          <w:rFonts w:ascii="Calibri" w:hAnsi="Calibri" w:cs="Calibri"/>
          <w:color w:val="4472C4" w:themeColor="accent5"/>
          <w:sz w:val="22"/>
          <w:szCs w:val="20"/>
        </w:rPr>
        <w:t>.</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Mr. Turner: YES</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Mr. Rivera: YES</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Ms. Ford: YES</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Vice Chair Donegan: YES</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Mr. Young: YES</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Mr. Yarie: YES</w:t>
      </w:r>
    </w:p>
    <w:p w:rsidR="00C94347" w:rsidRPr="00C94347" w:rsidRDefault="00C94347" w:rsidP="00C94347">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Captain Famous made a comment </w:t>
      </w:r>
      <w:del w:id="94" w:author="Lloyd, Kelsey" w:date="2015-05-28T11:55:00Z">
        <w:r w:rsidDel="007A62F8">
          <w:rPr>
            <w:rFonts w:ascii="Calibri" w:hAnsi="Calibri" w:cs="Calibri"/>
            <w:color w:val="4472C4" w:themeColor="accent5"/>
            <w:sz w:val="22"/>
            <w:szCs w:val="20"/>
          </w:rPr>
          <w:delText>regarding if</w:delText>
        </w:r>
      </w:del>
      <w:ins w:id="95" w:author="Lloyd, Kelsey" w:date="2015-05-28T11:55:00Z">
        <w:r w:rsidR="007A62F8">
          <w:rPr>
            <w:rFonts w:ascii="Calibri" w:hAnsi="Calibri" w:cs="Calibri"/>
            <w:color w:val="4472C4" w:themeColor="accent5"/>
            <w:sz w:val="22"/>
            <w:szCs w:val="20"/>
          </w:rPr>
          <w:t>that</w:t>
        </w:r>
      </w:ins>
      <w:r>
        <w:rPr>
          <w:rFonts w:ascii="Calibri" w:hAnsi="Calibri" w:cs="Calibri"/>
          <w:color w:val="4472C4" w:themeColor="accent5"/>
          <w:sz w:val="22"/>
          <w:szCs w:val="20"/>
        </w:rPr>
        <w:t xml:space="preserve"> CRC can ask for an additional investigation after already scheduled an appeal hearing.  It ha</w:t>
      </w:r>
      <w:ins w:id="96" w:author="Lloyd, Kelsey" w:date="2015-05-28T11:55:00Z">
        <w:r w:rsidR="005831C8">
          <w:rPr>
            <w:rFonts w:ascii="Calibri" w:hAnsi="Calibri" w:cs="Calibri"/>
            <w:color w:val="4472C4" w:themeColor="accent5"/>
            <w:sz w:val="22"/>
            <w:szCs w:val="20"/>
          </w:rPr>
          <w:t>s</w:t>
        </w:r>
      </w:ins>
      <w:del w:id="97" w:author="Lloyd, Kelsey" w:date="2015-05-28T11:55:00Z">
        <w:r w:rsidDel="005831C8">
          <w:rPr>
            <w:rFonts w:ascii="Calibri" w:hAnsi="Calibri" w:cs="Calibri"/>
            <w:color w:val="4472C4" w:themeColor="accent5"/>
            <w:sz w:val="22"/>
            <w:szCs w:val="20"/>
          </w:rPr>
          <w:delText>d</w:delText>
        </w:r>
      </w:del>
      <w:r>
        <w:rPr>
          <w:rFonts w:ascii="Calibri" w:hAnsi="Calibri" w:cs="Calibri"/>
          <w:color w:val="4472C4" w:themeColor="accent5"/>
          <w:sz w:val="22"/>
          <w:szCs w:val="20"/>
        </w:rPr>
        <w:t xml:space="preserve"> happened before and if there’s a </w:t>
      </w:r>
      <w:del w:id="98" w:author="Lloyd, Kelsey" w:date="2015-05-28T11:55:00Z">
        <w:r w:rsidDel="005831C8">
          <w:rPr>
            <w:rFonts w:ascii="Calibri" w:hAnsi="Calibri" w:cs="Calibri"/>
            <w:color w:val="4472C4" w:themeColor="accent5"/>
            <w:sz w:val="22"/>
            <w:szCs w:val="20"/>
          </w:rPr>
          <w:delText>b</w:delText>
        </w:r>
      </w:del>
      <w:ins w:id="99" w:author="Lloyd, Kelsey" w:date="2015-05-28T11:55:00Z">
        <w:r w:rsidR="005831C8">
          <w:rPr>
            <w:rFonts w:ascii="Calibri" w:hAnsi="Calibri" w:cs="Calibri"/>
            <w:color w:val="4472C4" w:themeColor="accent5"/>
            <w:sz w:val="22"/>
            <w:szCs w:val="20"/>
          </w:rPr>
          <w:t>g</w:t>
        </w:r>
      </w:ins>
      <w:r>
        <w:rPr>
          <w:rFonts w:ascii="Calibri" w:hAnsi="Calibri" w:cs="Calibri"/>
          <w:color w:val="4472C4" w:themeColor="accent5"/>
          <w:sz w:val="22"/>
          <w:szCs w:val="20"/>
        </w:rPr>
        <w:t xml:space="preserve">laring issue, IA would be </w:t>
      </w:r>
      <w:del w:id="100" w:author="Lloyd, Kelsey" w:date="2015-05-28T11:54:00Z">
        <w:r w:rsidDel="007A62F8">
          <w:rPr>
            <w:rFonts w:ascii="Calibri" w:hAnsi="Calibri" w:cs="Calibri"/>
            <w:color w:val="4472C4" w:themeColor="accent5"/>
            <w:sz w:val="22"/>
            <w:szCs w:val="20"/>
          </w:rPr>
          <w:delText xml:space="preserve">incurred </w:delText>
        </w:r>
      </w:del>
      <w:ins w:id="101" w:author="Lloyd, Kelsey" w:date="2015-05-28T11:54:00Z">
        <w:r w:rsidR="007A62F8">
          <w:rPr>
            <w:rFonts w:ascii="Calibri" w:hAnsi="Calibri" w:cs="Calibri"/>
            <w:color w:val="4472C4" w:themeColor="accent5"/>
            <w:sz w:val="22"/>
            <w:szCs w:val="20"/>
          </w:rPr>
          <w:t>inclined</w:t>
        </w:r>
        <w:r w:rsidR="007A62F8">
          <w:rPr>
            <w:rFonts w:ascii="Calibri" w:hAnsi="Calibri" w:cs="Calibri"/>
            <w:color w:val="4472C4" w:themeColor="accent5"/>
            <w:sz w:val="22"/>
            <w:szCs w:val="20"/>
          </w:rPr>
          <w:t xml:space="preserve"> </w:t>
        </w:r>
      </w:ins>
      <w:r>
        <w:rPr>
          <w:rFonts w:ascii="Calibri" w:hAnsi="Calibri" w:cs="Calibri"/>
          <w:color w:val="4472C4" w:themeColor="accent5"/>
          <w:sz w:val="22"/>
          <w:szCs w:val="20"/>
        </w:rPr>
        <w:t xml:space="preserve">conduct an additional investigation </w:t>
      </w:r>
    </w:p>
    <w:p w:rsidR="00183043" w:rsidRDefault="00183043" w:rsidP="00082C5F">
      <w:pPr>
        <w:rPr>
          <w:rFonts w:ascii="Calibri" w:hAnsi="Calibri" w:cs="Calibri"/>
          <w:sz w:val="22"/>
          <w:szCs w:val="22"/>
        </w:rPr>
      </w:pPr>
    </w:p>
    <w:p w:rsidR="007025D7" w:rsidRDefault="007025D7" w:rsidP="005E216A">
      <w:pPr>
        <w:rPr>
          <w:rFonts w:ascii="Calibri" w:hAnsi="Calibri"/>
          <w:sz w:val="22"/>
          <w:szCs w:val="22"/>
        </w:rPr>
      </w:pPr>
    </w:p>
    <w:p w:rsidR="007025D7" w:rsidRDefault="00171F73" w:rsidP="007025D7">
      <w:pPr>
        <w:rPr>
          <w:rFonts w:ascii="Calibri" w:hAnsi="Calibri"/>
          <w:sz w:val="22"/>
          <w:szCs w:val="22"/>
        </w:rPr>
      </w:pPr>
      <w:r>
        <w:rPr>
          <w:rFonts w:ascii="Calibri" w:hAnsi="Calibri"/>
          <w:sz w:val="22"/>
          <w:szCs w:val="22"/>
        </w:rPr>
        <w:t>7</w:t>
      </w:r>
      <w:r w:rsidR="007025D7">
        <w:rPr>
          <w:rFonts w:ascii="Calibri" w:hAnsi="Calibri"/>
          <w:sz w:val="22"/>
          <w:szCs w:val="22"/>
        </w:rPr>
        <w:t>:</w:t>
      </w:r>
      <w:r w:rsidR="009B61E4">
        <w:rPr>
          <w:rFonts w:ascii="Calibri" w:hAnsi="Calibri"/>
          <w:sz w:val="22"/>
          <w:szCs w:val="22"/>
        </w:rPr>
        <w:t>15 pm—7:3</w:t>
      </w:r>
      <w:r w:rsidR="00082C5F">
        <w:rPr>
          <w:rFonts w:ascii="Calibri" w:hAnsi="Calibri"/>
          <w:sz w:val="22"/>
          <w:szCs w:val="22"/>
        </w:rPr>
        <w:t>0</w:t>
      </w:r>
      <w:r w:rsidR="0017458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New Business</w:t>
      </w:r>
    </w:p>
    <w:p w:rsidR="00525635" w:rsidRDefault="00525635" w:rsidP="00311770">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Ms</w:t>
      </w:r>
      <w:r w:rsidR="00597B74" w:rsidRPr="00C94347">
        <w:rPr>
          <w:rFonts w:ascii="Calibri" w:hAnsi="Calibri"/>
          <w:color w:val="4472C4" w:themeColor="accent5"/>
          <w:sz w:val="22"/>
          <w:szCs w:val="22"/>
        </w:rPr>
        <w:t>. Y</w:t>
      </w:r>
      <w:r w:rsidR="00C94347">
        <w:rPr>
          <w:rFonts w:ascii="Calibri" w:hAnsi="Calibri"/>
          <w:color w:val="4472C4" w:themeColor="accent5"/>
          <w:sz w:val="22"/>
          <w:szCs w:val="22"/>
        </w:rPr>
        <w:t xml:space="preserve">arie </w:t>
      </w:r>
      <w:del w:id="102" w:author="Lloyd, Kelsey" w:date="2015-05-28T11:55:00Z">
        <w:r w:rsidR="00C94347" w:rsidDel="005831C8">
          <w:rPr>
            <w:rFonts w:ascii="Calibri" w:hAnsi="Calibri"/>
            <w:color w:val="4472C4" w:themeColor="accent5"/>
            <w:sz w:val="22"/>
            <w:szCs w:val="22"/>
          </w:rPr>
          <w:delText>to</w:delText>
        </w:r>
      </w:del>
      <w:ins w:id="103" w:author="Lloyd, Kelsey" w:date="2015-05-28T11:55:00Z">
        <w:r w:rsidR="005831C8">
          <w:rPr>
            <w:rFonts w:ascii="Calibri" w:hAnsi="Calibri"/>
            <w:color w:val="4472C4" w:themeColor="accent5"/>
            <w:sz w:val="22"/>
            <w:szCs w:val="22"/>
          </w:rPr>
          <w:t>attended</w:t>
        </w:r>
      </w:ins>
      <w:r w:rsidR="00C94347">
        <w:rPr>
          <w:rFonts w:ascii="Calibri" w:hAnsi="Calibri"/>
          <w:color w:val="4472C4" w:themeColor="accent5"/>
          <w:sz w:val="22"/>
          <w:szCs w:val="22"/>
        </w:rPr>
        <w:t xml:space="preserve"> a </w:t>
      </w:r>
      <w:r>
        <w:rPr>
          <w:rFonts w:ascii="Calibri" w:hAnsi="Calibri"/>
          <w:color w:val="4472C4" w:themeColor="accent5"/>
          <w:sz w:val="22"/>
          <w:szCs w:val="22"/>
        </w:rPr>
        <w:t xml:space="preserve">community police </w:t>
      </w:r>
      <w:r w:rsidR="00C94347">
        <w:rPr>
          <w:rFonts w:ascii="Calibri" w:hAnsi="Calibri"/>
          <w:color w:val="4472C4" w:themeColor="accent5"/>
          <w:sz w:val="22"/>
          <w:szCs w:val="22"/>
        </w:rPr>
        <w:t>work session in Salem</w:t>
      </w:r>
      <w:r>
        <w:rPr>
          <w:rFonts w:ascii="Calibri" w:hAnsi="Calibri"/>
          <w:color w:val="4472C4" w:themeColor="accent5"/>
          <w:sz w:val="22"/>
          <w:szCs w:val="22"/>
        </w:rPr>
        <w:t>. Couple notable topics that came up are :</w:t>
      </w:r>
    </w:p>
    <w:p w:rsidR="00597B74" w:rsidRDefault="00525635" w:rsidP="00525635">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The youth being taser</w:t>
      </w:r>
      <w:ins w:id="104" w:author="Lloyd, Kelsey" w:date="2015-05-28T11:55:00Z">
        <w:r w:rsidR="005831C8">
          <w:rPr>
            <w:rFonts w:ascii="Calibri" w:hAnsi="Calibri"/>
            <w:color w:val="4472C4" w:themeColor="accent5"/>
            <w:sz w:val="22"/>
            <w:szCs w:val="22"/>
          </w:rPr>
          <w:t>ed</w:t>
        </w:r>
      </w:ins>
      <w:r w:rsidRPr="00525635">
        <w:rPr>
          <w:rFonts w:ascii="Calibri" w:hAnsi="Calibri"/>
          <w:color w:val="4472C4" w:themeColor="accent5"/>
          <w:sz w:val="22"/>
          <w:szCs w:val="22"/>
        </w:rPr>
        <w:t xml:space="preserve"> by Portland Police</w:t>
      </w:r>
    </w:p>
    <w:p w:rsidR="00525635" w:rsidRPr="00525635" w:rsidRDefault="00525635" w:rsidP="00525635">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Portland police outreach to various immigrant communities </w:t>
      </w:r>
    </w:p>
    <w:p w:rsidR="00525635" w:rsidRPr="00525635" w:rsidRDefault="00525635" w:rsidP="00525635">
      <w:pPr>
        <w:rPr>
          <w:rFonts w:ascii="Calibri" w:hAnsi="Calibri"/>
          <w:color w:val="4472C4" w:themeColor="accent5"/>
          <w:sz w:val="22"/>
          <w:szCs w:val="22"/>
        </w:rPr>
      </w:pPr>
    </w:p>
    <w:p w:rsidR="009F2FC3" w:rsidRPr="00525635" w:rsidRDefault="00525635" w:rsidP="00525635">
      <w:pPr>
        <w:pStyle w:val="ListParagraph"/>
        <w:numPr>
          <w:ilvl w:val="0"/>
          <w:numId w:val="28"/>
        </w:numPr>
        <w:spacing w:line="360" w:lineRule="auto"/>
        <w:rPr>
          <w:rFonts w:ascii="Calibri" w:hAnsi="Calibri"/>
          <w:sz w:val="22"/>
          <w:szCs w:val="22"/>
        </w:rPr>
      </w:pPr>
      <w:r w:rsidRPr="00525635">
        <w:rPr>
          <w:rFonts w:ascii="Calibri" w:hAnsi="Calibri"/>
          <w:color w:val="4472C4" w:themeColor="accent5"/>
          <w:sz w:val="22"/>
          <w:szCs w:val="22"/>
        </w:rPr>
        <w:t>Mr. Young suggested CRC member</w:t>
      </w:r>
      <w:ins w:id="105" w:author="Lloyd, Kelsey" w:date="2015-05-28T11:55:00Z">
        <w:r w:rsidR="005831C8">
          <w:rPr>
            <w:rFonts w:ascii="Calibri" w:hAnsi="Calibri"/>
            <w:color w:val="4472C4" w:themeColor="accent5"/>
            <w:sz w:val="22"/>
            <w:szCs w:val="22"/>
          </w:rPr>
          <w:t>s</w:t>
        </w:r>
      </w:ins>
      <w:r w:rsidRPr="00525635">
        <w:rPr>
          <w:rFonts w:ascii="Calibri" w:hAnsi="Calibri"/>
          <w:color w:val="4472C4" w:themeColor="accent5"/>
          <w:sz w:val="22"/>
          <w:szCs w:val="22"/>
        </w:rPr>
        <w:t xml:space="preserve"> try to eat before the meeting start</w:t>
      </w:r>
      <w:ins w:id="106" w:author="Lloyd, Kelsey" w:date="2015-05-28T11:55:00Z">
        <w:r w:rsidR="005831C8">
          <w:rPr>
            <w:rFonts w:ascii="Calibri" w:hAnsi="Calibri"/>
            <w:color w:val="4472C4" w:themeColor="accent5"/>
            <w:sz w:val="22"/>
            <w:szCs w:val="22"/>
          </w:rPr>
          <w:t>s</w:t>
        </w:r>
      </w:ins>
    </w:p>
    <w:p w:rsidR="00525635" w:rsidRDefault="00525635" w:rsidP="00525635">
      <w:pPr>
        <w:rPr>
          <w:rFonts w:ascii="Calibri" w:hAnsi="Calibri"/>
          <w:sz w:val="22"/>
          <w:szCs w:val="22"/>
        </w:rPr>
      </w:pPr>
    </w:p>
    <w:p w:rsidR="00525635" w:rsidRPr="00525635" w:rsidRDefault="00525635" w:rsidP="00525635">
      <w:pPr>
        <w:rPr>
          <w:rFonts w:ascii="Calibri" w:hAnsi="Calibri"/>
          <w:sz w:val="22"/>
          <w:szCs w:val="22"/>
        </w:rPr>
      </w:pPr>
      <w:r w:rsidRPr="00525635">
        <w:rPr>
          <w:rFonts w:ascii="Calibri" w:hAnsi="Calibri"/>
          <w:sz w:val="22"/>
          <w:szCs w:val="22"/>
        </w:rPr>
        <w:t>7:30 pm—7:45 pm       Old Business</w:t>
      </w:r>
    </w:p>
    <w:p w:rsidR="00525635" w:rsidRPr="00525635" w:rsidRDefault="00525635" w:rsidP="00525635">
      <w:pPr>
        <w:spacing w:line="360" w:lineRule="auto"/>
        <w:rPr>
          <w:rFonts w:ascii="Calibri" w:hAnsi="Calibri"/>
          <w:sz w:val="22"/>
          <w:szCs w:val="22"/>
        </w:rPr>
      </w:pPr>
    </w:p>
    <w:p w:rsidR="0082252D" w:rsidRPr="005E216A" w:rsidRDefault="009B61E4" w:rsidP="005E216A">
      <w:pPr>
        <w:spacing w:line="360" w:lineRule="auto"/>
        <w:rPr>
          <w:rFonts w:ascii="Calibri" w:hAnsi="Calibri"/>
          <w:sz w:val="22"/>
          <w:szCs w:val="22"/>
        </w:rPr>
      </w:pPr>
      <w:r>
        <w:rPr>
          <w:rFonts w:ascii="Calibri" w:hAnsi="Calibri"/>
          <w:sz w:val="22"/>
          <w:szCs w:val="22"/>
        </w:rPr>
        <w:t>7:4</w:t>
      </w:r>
      <w:r w:rsidR="00082C5F">
        <w:rPr>
          <w:rFonts w:ascii="Calibri" w:hAnsi="Calibri"/>
          <w:sz w:val="22"/>
          <w:szCs w:val="22"/>
        </w:rPr>
        <w:t>5</w:t>
      </w:r>
      <w:r w:rsidR="009F2FC3">
        <w:rPr>
          <w:rFonts w:ascii="Calibri" w:hAnsi="Calibri"/>
          <w:sz w:val="22"/>
          <w:szCs w:val="22"/>
        </w:rPr>
        <w:t xml:space="preserve"> </w:t>
      </w:r>
      <w:r w:rsidR="009F2FC3" w:rsidRPr="005E216A">
        <w:rPr>
          <w:rFonts w:ascii="Calibri" w:hAnsi="Calibri"/>
          <w:sz w:val="22"/>
          <w:szCs w:val="22"/>
        </w:rPr>
        <w:t>pm—</w:t>
      </w:r>
      <w:r w:rsidR="00225819">
        <w:rPr>
          <w:rFonts w:ascii="Calibri" w:hAnsi="Calibri"/>
          <w:sz w:val="22"/>
          <w:szCs w:val="22"/>
        </w:rPr>
        <w:t>8</w:t>
      </w:r>
      <w:r w:rsidR="009F2FC3" w:rsidRPr="005E216A">
        <w:rPr>
          <w:rFonts w:ascii="Calibri" w:hAnsi="Calibri"/>
          <w:sz w:val="22"/>
          <w:szCs w:val="22"/>
        </w:rPr>
        <w:t>:</w:t>
      </w:r>
      <w:r>
        <w:rPr>
          <w:rFonts w:ascii="Calibri" w:hAnsi="Calibri"/>
          <w:sz w:val="22"/>
          <w:szCs w:val="22"/>
        </w:rPr>
        <w:t>1</w:t>
      </w:r>
      <w:r w:rsidR="008D74D5">
        <w:rPr>
          <w:rFonts w:ascii="Calibri" w:hAnsi="Calibri"/>
          <w:sz w:val="22"/>
          <w:szCs w:val="22"/>
        </w:rPr>
        <w:t>0</w:t>
      </w:r>
      <w:r w:rsidR="00FF5142">
        <w:rPr>
          <w:rFonts w:ascii="Calibri" w:hAnsi="Calibri"/>
          <w:sz w:val="22"/>
          <w:szCs w:val="22"/>
        </w:rPr>
        <w:t xml:space="preserve">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Julie Ramos </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597B74" w:rsidRDefault="00597B74" w:rsidP="00597B74">
      <w:pPr>
        <w:pStyle w:val="ListParagraph"/>
        <w:numPr>
          <w:ilvl w:val="0"/>
          <w:numId w:val="24"/>
        </w:numPr>
        <w:rPr>
          <w:rFonts w:ascii="Calibri" w:hAnsi="Calibri"/>
          <w:color w:val="4472C4" w:themeColor="accent5"/>
          <w:sz w:val="22"/>
          <w:szCs w:val="22"/>
        </w:rPr>
      </w:pPr>
      <w:r w:rsidRPr="00597B74">
        <w:rPr>
          <w:rFonts w:ascii="Calibri" w:hAnsi="Calibri"/>
          <w:color w:val="4472C4" w:themeColor="accent5"/>
          <w:sz w:val="22"/>
          <w:szCs w:val="22"/>
        </w:rPr>
        <w:t>Mr. Turner had a tour of the Sunshine Di</w:t>
      </w:r>
      <w:r w:rsidR="00525635">
        <w:rPr>
          <w:rFonts w:ascii="Calibri" w:hAnsi="Calibri"/>
          <w:color w:val="4472C4" w:themeColor="accent5"/>
          <w:sz w:val="22"/>
          <w:szCs w:val="22"/>
        </w:rPr>
        <w:t>vision food and clothing banks. He encouraged other CRC members to tour the facility</w:t>
      </w:r>
    </w:p>
    <w:p w:rsidR="00525635" w:rsidRDefault="00525635" w:rsidP="00597B74">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He a</w:t>
      </w:r>
      <w:r w:rsidR="00D86C29">
        <w:rPr>
          <w:rFonts w:ascii="Calibri" w:hAnsi="Calibri"/>
          <w:color w:val="4472C4" w:themeColor="accent5"/>
          <w:sz w:val="22"/>
          <w:szCs w:val="22"/>
        </w:rPr>
        <w:t xml:space="preserve">sked staff about if people </w:t>
      </w:r>
      <w:del w:id="107" w:author="Lloyd, Kelsey" w:date="2015-05-28T11:58:00Z">
        <w:r w:rsidR="00D86C29" w:rsidDel="005831C8">
          <w:rPr>
            <w:rFonts w:ascii="Calibri" w:hAnsi="Calibri"/>
            <w:color w:val="4472C4" w:themeColor="accent5"/>
            <w:sz w:val="22"/>
            <w:szCs w:val="22"/>
          </w:rPr>
          <w:delText xml:space="preserve">background </w:delText>
        </w:r>
      </w:del>
      <w:r w:rsidR="00D86C29">
        <w:rPr>
          <w:rFonts w:ascii="Calibri" w:hAnsi="Calibri"/>
          <w:color w:val="4472C4" w:themeColor="accent5"/>
          <w:sz w:val="22"/>
          <w:szCs w:val="22"/>
        </w:rPr>
        <w:t xml:space="preserve">are being </w:t>
      </w:r>
      <w:ins w:id="108" w:author="Lloyd, Kelsey" w:date="2015-05-28T11:58:00Z">
        <w:r w:rsidR="005831C8">
          <w:rPr>
            <w:rFonts w:ascii="Calibri" w:hAnsi="Calibri"/>
            <w:color w:val="4472C4" w:themeColor="accent5"/>
            <w:sz w:val="22"/>
            <w:szCs w:val="22"/>
          </w:rPr>
          <w:t xml:space="preserve">background </w:t>
        </w:r>
      </w:ins>
      <w:r w:rsidR="00D86C29">
        <w:rPr>
          <w:rFonts w:ascii="Calibri" w:hAnsi="Calibri"/>
          <w:color w:val="4472C4" w:themeColor="accent5"/>
          <w:sz w:val="22"/>
          <w:szCs w:val="22"/>
        </w:rPr>
        <w:t>checked when they go there and the staff said no</w:t>
      </w:r>
    </w:p>
    <w:p w:rsidR="00D86C29" w:rsidRPr="00597B74" w:rsidRDefault="00D86C29" w:rsidP="00597B74">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He would like the workgroup to start brainstorming on doing outreach in different parts of Portland</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lastRenderedPageBreak/>
        <w:t>Directive Workgroup</w:t>
      </w:r>
      <w:r w:rsidR="00042242" w:rsidRPr="005D0D95">
        <w:rPr>
          <w:rFonts w:ascii="Calibri" w:hAnsi="Calibri"/>
          <w:sz w:val="22"/>
          <w:szCs w:val="22"/>
        </w:rPr>
        <w:t xml:space="preserve"> (5 min.)</w:t>
      </w:r>
    </w:p>
    <w:p w:rsidR="001B74EB" w:rsidRDefault="00042242" w:rsidP="00042242">
      <w:pPr>
        <w:ind w:left="360"/>
        <w:rPr>
          <w:rFonts w:ascii="Calibri" w:hAnsi="Calibri"/>
          <w:b/>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717DAC" w:rsidRPr="00AD1024" w:rsidRDefault="00717DAC" w:rsidP="00AD1024">
      <w:pPr>
        <w:pStyle w:val="ListParagraph"/>
        <w:numPr>
          <w:ilvl w:val="0"/>
          <w:numId w:val="29"/>
        </w:numPr>
        <w:rPr>
          <w:rFonts w:ascii="Calibri" w:hAnsi="Calibri"/>
          <w:color w:val="4472C4" w:themeColor="accent5"/>
          <w:sz w:val="22"/>
          <w:szCs w:val="22"/>
        </w:rPr>
      </w:pPr>
      <w:r w:rsidRPr="00717DAC">
        <w:rPr>
          <w:rFonts w:ascii="Calibri" w:hAnsi="Calibri"/>
          <w:color w:val="4472C4" w:themeColor="accent5"/>
          <w:sz w:val="22"/>
          <w:szCs w:val="22"/>
        </w:rPr>
        <w:t xml:space="preserve">Vice Chair Donegan submitted </w:t>
      </w:r>
      <w:r>
        <w:rPr>
          <w:rFonts w:ascii="Calibri" w:hAnsi="Calibri"/>
          <w:color w:val="4472C4" w:themeColor="accent5"/>
          <w:sz w:val="22"/>
          <w:szCs w:val="22"/>
        </w:rPr>
        <w:t xml:space="preserve">comment regarding </w:t>
      </w:r>
      <w:r w:rsidRPr="00717DAC">
        <w:rPr>
          <w:rFonts w:ascii="Calibri" w:hAnsi="Calibri"/>
          <w:color w:val="4472C4" w:themeColor="accent5"/>
          <w:sz w:val="22"/>
          <w:szCs w:val="22"/>
        </w:rPr>
        <w:t>PPB Directi</w:t>
      </w:r>
      <w:r>
        <w:rPr>
          <w:rFonts w:ascii="Calibri" w:hAnsi="Calibri"/>
          <w:color w:val="4472C4" w:themeColor="accent5"/>
          <w:sz w:val="22"/>
          <w:szCs w:val="22"/>
        </w:rPr>
        <w:t>ve 332 and 335 on behalf of her</w:t>
      </w:r>
      <w:r w:rsidRPr="00717DAC">
        <w:rPr>
          <w:rFonts w:ascii="Calibri" w:hAnsi="Calibri"/>
          <w:color w:val="4472C4" w:themeColor="accent5"/>
          <w:sz w:val="22"/>
          <w:szCs w:val="22"/>
        </w:rPr>
        <w:t xml:space="preserve">self since </w:t>
      </w:r>
      <w:r>
        <w:rPr>
          <w:rFonts w:ascii="Calibri" w:hAnsi="Calibri"/>
          <w:color w:val="4472C4" w:themeColor="accent5"/>
          <w:sz w:val="22"/>
          <w:szCs w:val="22"/>
        </w:rPr>
        <w:t>CRC members were not able to vote on  the comments in a public setting</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Yarie</w:t>
      </w:r>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AD1024" w:rsidRPr="005D0D95" w:rsidRDefault="00AD1024" w:rsidP="00042242">
      <w:pPr>
        <w:ind w:left="360"/>
        <w:rPr>
          <w:rFonts w:ascii="Calibri" w:hAnsi="Calibri"/>
          <w:sz w:val="22"/>
          <w:szCs w:val="22"/>
        </w:rPr>
      </w:pP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Default="001B74EB" w:rsidP="001B74EB">
      <w:pPr>
        <w:ind w:left="360"/>
        <w:rPr>
          <w:rFonts w:ascii="Calibri" w:hAnsi="Calibri"/>
          <w:b/>
          <w:sz w:val="22"/>
          <w:szCs w:val="22"/>
          <w:u w:val="single"/>
        </w:rPr>
      </w:pPr>
      <w:r w:rsidRPr="005D0D95">
        <w:rPr>
          <w:rFonts w:ascii="Calibri" w:hAnsi="Calibri"/>
          <w:b/>
          <w:sz w:val="22"/>
          <w:szCs w:val="22"/>
          <w:u w:val="single"/>
        </w:rPr>
        <w:t>MISSION STATEMENT:</w:t>
      </w:r>
    </w:p>
    <w:p w:rsidR="001B74EB" w:rsidRDefault="001B74EB" w:rsidP="001B74EB">
      <w:pPr>
        <w:ind w:left="360"/>
        <w:rPr>
          <w:rFonts w:ascii="Calibri" w:hAnsi="Calibri"/>
          <w:sz w:val="22"/>
          <w:szCs w:val="22"/>
        </w:rPr>
      </w:pPr>
      <w:r>
        <w:rPr>
          <w:rFonts w:ascii="Calibri" w:hAnsi="Calibri"/>
          <w:sz w:val="22"/>
          <w:szCs w:val="22"/>
        </w:rPr>
        <w:t>Chair: Vacant / Members: Julie Falk, Kiosha Ford, and Kristin Malone</w:t>
      </w:r>
      <w:r w:rsidR="00327A0D">
        <w:rPr>
          <w:rFonts w:ascii="Calibri" w:hAnsi="Calibri"/>
          <w:sz w:val="22"/>
          <w:szCs w:val="22"/>
        </w:rPr>
        <w:t>, Roberto Rivera</w:t>
      </w:r>
    </w:p>
    <w:p w:rsidR="00AD1024" w:rsidRDefault="00AD1024" w:rsidP="00327A0D">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The workgroup have couple documents to review and will schedule a meeting soon</w:t>
      </w:r>
    </w:p>
    <w:p w:rsidR="00327A0D" w:rsidRPr="00AD1024" w:rsidRDefault="00AD1024" w:rsidP="00327A0D">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Mr. Young would like to attend the meeting</w:t>
      </w:r>
      <w:r w:rsidR="00327A0D" w:rsidRPr="00AD1024">
        <w:rPr>
          <w:rFonts w:ascii="Calibri" w:hAnsi="Calibri"/>
          <w:color w:val="4472C4" w:themeColor="accent5"/>
          <w:sz w:val="22"/>
          <w:szCs w:val="22"/>
        </w:rPr>
        <w:t xml:space="preserve"> </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AD1024" w:rsidRPr="00AD1024" w:rsidRDefault="00AD1024" w:rsidP="00AD1024">
      <w:pPr>
        <w:pStyle w:val="ListParagraph"/>
        <w:numPr>
          <w:ilvl w:val="0"/>
          <w:numId w:val="30"/>
        </w:numPr>
        <w:rPr>
          <w:rFonts w:ascii="Calibri" w:hAnsi="Calibri"/>
          <w:sz w:val="22"/>
          <w:szCs w:val="22"/>
        </w:rPr>
      </w:pPr>
      <w:r>
        <w:rPr>
          <w:rFonts w:ascii="Calibri" w:hAnsi="Calibri"/>
          <w:color w:val="4472C4" w:themeColor="accent5"/>
          <w:sz w:val="22"/>
          <w:szCs w:val="22"/>
        </w:rPr>
        <w:t xml:space="preserve">The current draft of the recommendations is out for comments.  Mr. </w:t>
      </w:r>
      <w:ins w:id="109" w:author="Lloyd, Kelsey" w:date="2015-05-28T11:58:00Z">
        <w:r w:rsidR="005831C8">
          <w:rPr>
            <w:rFonts w:ascii="Calibri" w:hAnsi="Calibri"/>
            <w:color w:val="4472C4" w:themeColor="accent5"/>
            <w:sz w:val="22"/>
            <w:szCs w:val="22"/>
          </w:rPr>
          <w:t>Y</w:t>
        </w:r>
      </w:ins>
      <w:del w:id="110" w:author="Lloyd, Kelsey" w:date="2015-05-28T11:58:00Z">
        <w:r w:rsidDel="005831C8">
          <w:rPr>
            <w:rFonts w:ascii="Calibri" w:hAnsi="Calibri"/>
            <w:color w:val="4472C4" w:themeColor="accent5"/>
            <w:sz w:val="22"/>
            <w:szCs w:val="22"/>
          </w:rPr>
          <w:delText>y</w:delText>
        </w:r>
      </w:del>
      <w:r>
        <w:rPr>
          <w:rFonts w:ascii="Calibri" w:hAnsi="Calibri"/>
          <w:color w:val="4472C4" w:themeColor="accent5"/>
          <w:sz w:val="22"/>
          <w:szCs w:val="22"/>
        </w:rPr>
        <w:t>oung is hoping the Committee can start discussing the recommendations at the next month’s meeting</w:t>
      </w:r>
    </w:p>
    <w:p w:rsidR="007D7596" w:rsidRPr="005D0D95" w:rsidRDefault="007D7596" w:rsidP="007D7596">
      <w:pPr>
        <w:ind w:firstLine="360"/>
        <w:rPr>
          <w:rFonts w:ascii="Calibri" w:hAnsi="Calibri"/>
          <w:sz w:val="22"/>
          <w:szCs w:val="22"/>
        </w:rPr>
      </w:pPr>
    </w:p>
    <w:p w:rsidR="0082252D" w:rsidRDefault="008D74D5" w:rsidP="0082252D">
      <w:pPr>
        <w:ind w:left="2160" w:hanging="2160"/>
        <w:rPr>
          <w:rFonts w:ascii="Calibri" w:hAnsi="Calibri"/>
          <w:sz w:val="22"/>
          <w:szCs w:val="22"/>
        </w:rPr>
      </w:pPr>
      <w:bookmarkStart w:id="111" w:name="OLE_LINK15"/>
      <w:r>
        <w:rPr>
          <w:rFonts w:ascii="Calibri" w:hAnsi="Calibri"/>
          <w:sz w:val="22"/>
          <w:szCs w:val="22"/>
        </w:rPr>
        <w:t>8</w:t>
      </w:r>
      <w:r w:rsidR="009F2FC3">
        <w:rPr>
          <w:rFonts w:ascii="Calibri" w:hAnsi="Calibri"/>
          <w:sz w:val="22"/>
          <w:szCs w:val="22"/>
        </w:rPr>
        <w:t>:</w:t>
      </w:r>
      <w:r w:rsidR="00C54989">
        <w:rPr>
          <w:rFonts w:ascii="Calibri" w:hAnsi="Calibri"/>
          <w:sz w:val="22"/>
          <w:szCs w:val="22"/>
        </w:rPr>
        <w:t>1</w:t>
      </w:r>
      <w:r w:rsidR="00171F73">
        <w:rPr>
          <w:rFonts w:ascii="Calibri" w:hAnsi="Calibri"/>
          <w:sz w:val="22"/>
          <w:szCs w:val="22"/>
        </w:rPr>
        <w:t>0</w:t>
      </w:r>
      <w:r w:rsidR="00B523A6" w:rsidRPr="005D0D95">
        <w:rPr>
          <w:rFonts w:ascii="Calibri" w:hAnsi="Calibri"/>
          <w:sz w:val="22"/>
          <w:szCs w:val="22"/>
        </w:rPr>
        <w:t xml:space="preserve"> </w:t>
      </w:r>
      <w:r w:rsidR="00A74DDF" w:rsidRPr="005D0D95">
        <w:rPr>
          <w:rFonts w:ascii="Calibri" w:hAnsi="Calibri"/>
          <w:sz w:val="22"/>
          <w:szCs w:val="22"/>
        </w:rPr>
        <w:t>pm—</w:t>
      </w:r>
      <w:r w:rsidR="00C54989">
        <w:rPr>
          <w:rFonts w:ascii="Calibri" w:hAnsi="Calibri"/>
          <w:sz w:val="22"/>
          <w:szCs w:val="22"/>
        </w:rPr>
        <w:t>8</w:t>
      </w:r>
      <w:r w:rsidR="00D95E32" w:rsidRPr="005D0D95">
        <w:rPr>
          <w:rFonts w:ascii="Calibri" w:hAnsi="Calibri"/>
          <w:sz w:val="22"/>
          <w:szCs w:val="22"/>
        </w:rPr>
        <w:t>:</w:t>
      </w:r>
      <w:r w:rsidR="00C54989">
        <w:rPr>
          <w:rFonts w:ascii="Calibri" w:hAnsi="Calibri"/>
          <w:sz w:val="22"/>
          <w:szCs w:val="22"/>
        </w:rPr>
        <w:t>3</w:t>
      </w:r>
      <w:r w:rsidR="00171F73">
        <w:rPr>
          <w:rFonts w:ascii="Calibri" w:hAnsi="Calibri"/>
          <w:sz w:val="22"/>
          <w:szCs w:val="22"/>
        </w:rPr>
        <w:t>0</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AD1024" w:rsidRDefault="00AD1024" w:rsidP="00AD1024">
      <w:pPr>
        <w:pStyle w:val="ListParagraph"/>
        <w:numPr>
          <w:ilvl w:val="0"/>
          <w:numId w:val="30"/>
        </w:numPr>
        <w:rPr>
          <w:rFonts w:ascii="Calibri" w:hAnsi="Calibri"/>
          <w:sz w:val="22"/>
          <w:szCs w:val="22"/>
        </w:rPr>
      </w:pPr>
      <w:r w:rsidRPr="00AD1024">
        <w:rPr>
          <w:rFonts w:ascii="Calibri" w:hAnsi="Calibri"/>
          <w:color w:val="4472C4" w:themeColor="accent5"/>
          <w:sz w:val="22"/>
          <w:szCs w:val="22"/>
        </w:rPr>
        <w:t>Mr. Handelman’s comments:</w:t>
      </w:r>
    </w:p>
    <w:p w:rsidR="00AD1024" w:rsidRDefault="00AD1024" w:rsidP="00AD1024">
      <w:pPr>
        <w:pStyle w:val="ListParagraph"/>
        <w:numPr>
          <w:ilvl w:val="1"/>
          <w:numId w:val="30"/>
        </w:numPr>
        <w:rPr>
          <w:rFonts w:ascii="Calibri" w:hAnsi="Calibri"/>
          <w:color w:val="4472C4" w:themeColor="accent5"/>
          <w:sz w:val="22"/>
          <w:szCs w:val="22"/>
        </w:rPr>
      </w:pPr>
      <w:r w:rsidRPr="00AD1024">
        <w:rPr>
          <w:rFonts w:ascii="Calibri" w:hAnsi="Calibri"/>
          <w:color w:val="4472C4" w:themeColor="accent5"/>
          <w:sz w:val="22"/>
          <w:szCs w:val="22"/>
        </w:rPr>
        <w:t>He went out on the May Day protest and witnessed some new flash bang devices used by PPB</w:t>
      </w:r>
    </w:p>
    <w:p w:rsidR="00AD1024" w:rsidRDefault="00DE342D" w:rsidP="00AD1024">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He was hoping that the teenage</w:t>
      </w:r>
      <w:ins w:id="112" w:author="Lloyd, Kelsey" w:date="2015-05-28T11:58:00Z">
        <w:r w:rsidR="005831C8">
          <w:rPr>
            <w:rFonts w:ascii="Calibri" w:hAnsi="Calibri"/>
            <w:color w:val="4472C4" w:themeColor="accent5"/>
            <w:sz w:val="22"/>
            <w:szCs w:val="22"/>
          </w:rPr>
          <w:t>r</w:t>
        </w:r>
      </w:ins>
      <w:r>
        <w:rPr>
          <w:rFonts w:ascii="Calibri" w:hAnsi="Calibri"/>
          <w:color w:val="4472C4" w:themeColor="accent5"/>
          <w:sz w:val="22"/>
          <w:szCs w:val="22"/>
        </w:rPr>
        <w:t xml:space="preserve"> who was tasered by the police is arware that IPR is investigating the incident</w:t>
      </w:r>
    </w:p>
    <w:p w:rsidR="00AD1024" w:rsidRDefault="00AD1024" w:rsidP="00AD1024">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He recommended the Sunshine Division make it clear to the public that they will not be background checked when they go there</w:t>
      </w:r>
    </w:p>
    <w:p w:rsidR="00AD1024" w:rsidRDefault="00DE342D" w:rsidP="00AD1024">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New Directive currently up for review is bias</w:t>
      </w:r>
      <w:ins w:id="113" w:author="Lloyd, Kelsey" w:date="2015-05-28T12:00:00Z">
        <w:r w:rsidR="005831C8">
          <w:rPr>
            <w:rFonts w:ascii="Calibri" w:hAnsi="Calibri"/>
            <w:color w:val="4472C4" w:themeColor="accent5"/>
            <w:sz w:val="22"/>
            <w:szCs w:val="22"/>
          </w:rPr>
          <w:t>-</w:t>
        </w:r>
      </w:ins>
      <w:del w:id="114" w:author="Lloyd, Kelsey" w:date="2015-05-28T12:00:00Z">
        <w:r w:rsidDel="005831C8">
          <w:rPr>
            <w:rFonts w:ascii="Calibri" w:hAnsi="Calibri"/>
            <w:color w:val="4472C4" w:themeColor="accent5"/>
            <w:sz w:val="22"/>
            <w:szCs w:val="22"/>
          </w:rPr>
          <w:delText xml:space="preserve"> </w:delText>
        </w:r>
      </w:del>
      <w:r>
        <w:rPr>
          <w:rFonts w:ascii="Calibri" w:hAnsi="Calibri"/>
          <w:color w:val="4472C4" w:themeColor="accent5"/>
          <w:sz w:val="22"/>
          <w:szCs w:val="22"/>
        </w:rPr>
        <w:t>based policy</w:t>
      </w:r>
    </w:p>
    <w:p w:rsidR="00DE342D" w:rsidRDefault="00DE342D" w:rsidP="00AD1024">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 xml:space="preserve">He agreed with Vice Chair Donegan about asking the Bureau to extend the directive’s comments deadline </w:t>
      </w:r>
    </w:p>
    <w:p w:rsidR="0008380E" w:rsidRDefault="0008380E" w:rsidP="0008380E">
      <w:pPr>
        <w:pStyle w:val="ListParagraph"/>
        <w:numPr>
          <w:ilvl w:val="0"/>
          <w:numId w:val="30"/>
        </w:numPr>
        <w:rPr>
          <w:rFonts w:ascii="Calibri" w:hAnsi="Calibri"/>
          <w:color w:val="4472C4" w:themeColor="accent5"/>
          <w:sz w:val="22"/>
          <w:szCs w:val="22"/>
        </w:rPr>
      </w:pPr>
      <w:r>
        <w:rPr>
          <w:rFonts w:ascii="Calibri" w:hAnsi="Calibri"/>
          <w:color w:val="4472C4" w:themeColor="accent5"/>
          <w:sz w:val="22"/>
          <w:szCs w:val="22"/>
        </w:rPr>
        <w:t>Ms. Hannon’s comments:</w:t>
      </w:r>
    </w:p>
    <w:p w:rsidR="0008380E" w:rsidRDefault="0008380E" w:rsidP="0008380E">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 xml:space="preserve">The Crowd Control Workgroup Report was insufficient since it did not mention </w:t>
      </w:r>
      <w:del w:id="115" w:author="Lloyd, Kelsey" w:date="2015-05-28T12:01:00Z">
        <w:r w:rsidDel="005831C8">
          <w:rPr>
            <w:rFonts w:ascii="Calibri" w:hAnsi="Calibri"/>
            <w:color w:val="4472C4" w:themeColor="accent5"/>
            <w:sz w:val="22"/>
            <w:szCs w:val="22"/>
          </w:rPr>
          <w:delText xml:space="preserve">about </w:delText>
        </w:r>
      </w:del>
      <w:r>
        <w:rPr>
          <w:rFonts w:ascii="Calibri" w:hAnsi="Calibri"/>
          <w:color w:val="4472C4" w:themeColor="accent5"/>
          <w:sz w:val="22"/>
          <w:szCs w:val="22"/>
        </w:rPr>
        <w:t>other weapons being used in crowd control</w:t>
      </w:r>
    </w:p>
    <w:p w:rsidR="0008380E" w:rsidRPr="00AD1024" w:rsidRDefault="0008380E" w:rsidP="0008380E">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She expressed some concerns over PPB use of flash bang</w:t>
      </w:r>
      <w:ins w:id="116" w:author="Lloyd, Kelsey" w:date="2015-05-28T12:01:00Z">
        <w:r w:rsidR="005831C8">
          <w:rPr>
            <w:rFonts w:ascii="Calibri" w:hAnsi="Calibri"/>
            <w:color w:val="4472C4" w:themeColor="accent5"/>
            <w:sz w:val="22"/>
            <w:szCs w:val="22"/>
          </w:rPr>
          <w:t xml:space="preserve"> devices</w:t>
        </w:r>
      </w:ins>
      <w:r>
        <w:rPr>
          <w:rFonts w:ascii="Calibri" w:hAnsi="Calibri"/>
          <w:color w:val="4472C4" w:themeColor="accent5"/>
          <w:sz w:val="22"/>
          <w:szCs w:val="22"/>
        </w:rPr>
        <w:t xml:space="preserve"> during </w:t>
      </w:r>
      <w:ins w:id="117" w:author="Lloyd, Kelsey" w:date="2015-05-28T12:01:00Z">
        <w:r w:rsidR="005831C8">
          <w:rPr>
            <w:rFonts w:ascii="Calibri" w:hAnsi="Calibri"/>
            <w:color w:val="4472C4" w:themeColor="accent5"/>
            <w:sz w:val="22"/>
            <w:szCs w:val="22"/>
          </w:rPr>
          <w:t xml:space="preserve">the </w:t>
        </w:r>
      </w:ins>
      <w:bookmarkStart w:id="118" w:name="_GoBack"/>
      <w:bookmarkEnd w:id="118"/>
      <w:r>
        <w:rPr>
          <w:rFonts w:ascii="Calibri" w:hAnsi="Calibri"/>
          <w:color w:val="4472C4" w:themeColor="accent5"/>
          <w:sz w:val="22"/>
          <w:szCs w:val="22"/>
        </w:rPr>
        <w:t>May Day</w:t>
      </w:r>
      <w:del w:id="119" w:author="Lloyd, Kelsey" w:date="2015-05-28T12:01:00Z">
        <w:r w:rsidDel="005831C8">
          <w:rPr>
            <w:rFonts w:ascii="Calibri" w:hAnsi="Calibri"/>
            <w:color w:val="4472C4" w:themeColor="accent5"/>
            <w:sz w:val="22"/>
            <w:szCs w:val="22"/>
          </w:rPr>
          <w:delText>’s</w:delText>
        </w:r>
      </w:del>
      <w:r>
        <w:rPr>
          <w:rFonts w:ascii="Calibri" w:hAnsi="Calibri"/>
          <w:color w:val="4472C4" w:themeColor="accent5"/>
          <w:sz w:val="22"/>
          <w:szCs w:val="22"/>
        </w:rPr>
        <w:t xml:space="preserve"> protest</w:t>
      </w:r>
    </w:p>
    <w:p w:rsidR="0082252D" w:rsidRPr="005D0D95" w:rsidRDefault="0082252D" w:rsidP="0082252D">
      <w:pPr>
        <w:ind w:left="2160" w:hanging="2160"/>
        <w:jc w:val="both"/>
        <w:rPr>
          <w:rFonts w:ascii="Calibri" w:hAnsi="Calibri"/>
          <w:sz w:val="22"/>
          <w:szCs w:val="22"/>
        </w:rPr>
      </w:pPr>
    </w:p>
    <w:p w:rsidR="0082252D" w:rsidRPr="005D0D95" w:rsidRDefault="00B523A6" w:rsidP="0082252D">
      <w:pPr>
        <w:rPr>
          <w:rFonts w:ascii="Calibri" w:hAnsi="Calibri"/>
          <w:sz w:val="22"/>
          <w:szCs w:val="22"/>
        </w:rPr>
      </w:pPr>
      <w:r w:rsidRPr="005D0D95">
        <w:rPr>
          <w:rFonts w:ascii="Calibri" w:hAnsi="Calibri"/>
          <w:sz w:val="22"/>
          <w:szCs w:val="22"/>
        </w:rPr>
        <w:t>TBA</w:t>
      </w:r>
      <w:r w:rsidRPr="005D0D95">
        <w:rPr>
          <w:rFonts w:ascii="Calibri" w:hAnsi="Calibri"/>
          <w:sz w:val="22"/>
          <w:szCs w:val="22"/>
        </w:rPr>
        <w:tab/>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Adjournment</w:t>
      </w:r>
    </w:p>
    <w:bookmarkEnd w:id="111"/>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lastRenderedPageBreak/>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120" w:name="OLE_LINK4"/>
      <w:bookmarkStart w:id="121" w:name="OLE_LINK5"/>
      <w:r w:rsidRPr="005D0D95">
        <w:rPr>
          <w:rFonts w:ascii="Calibri" w:hAnsi="Calibri"/>
          <w:b/>
          <w:bCs/>
          <w:i/>
          <w:iCs/>
          <w:sz w:val="22"/>
          <w:szCs w:val="22"/>
        </w:rPr>
        <w:t>*Note: agenda item(s) as well as the meeting date, time, or location may be subject to change.</w:t>
      </w:r>
      <w:bookmarkEnd w:id="4"/>
      <w:bookmarkEnd w:id="5"/>
      <w:bookmarkEnd w:id="120"/>
      <w:bookmarkEnd w:id="121"/>
    </w:p>
    <w:sectPr w:rsidR="00840A47"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F3E" w:rsidRDefault="00374F3E">
      <w:r>
        <w:separator/>
      </w:r>
    </w:p>
  </w:endnote>
  <w:endnote w:type="continuationSeparator" w:id="0">
    <w:p w:rsidR="00374F3E" w:rsidRDefault="0037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3E" w:rsidRDefault="00374F3E" w:rsidP="00EB0805">
    <w:pPr>
      <w:pStyle w:val="Footer"/>
      <w:jc w:val="right"/>
      <w:rPr>
        <w:rFonts w:ascii="Trebuchet MS" w:hAnsi="Trebuchet MS"/>
        <w:sz w:val="18"/>
        <w:szCs w:val="18"/>
      </w:rPr>
    </w:pPr>
  </w:p>
  <w:p w:rsidR="00374F3E" w:rsidRPr="00EB0805" w:rsidRDefault="00374F3E"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5831C8">
      <w:rPr>
        <w:rFonts w:ascii="Trebuchet MS" w:hAnsi="Trebuchet MS"/>
        <w:noProof/>
        <w:sz w:val="18"/>
        <w:szCs w:val="18"/>
      </w:rPr>
      <w:t>7</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5831C8">
      <w:rPr>
        <w:rFonts w:ascii="Trebuchet MS" w:hAnsi="Trebuchet MS"/>
        <w:noProof/>
        <w:sz w:val="18"/>
        <w:szCs w:val="18"/>
      </w:rPr>
      <w:t>7</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F3E" w:rsidRDefault="00374F3E">
      <w:r>
        <w:separator/>
      </w:r>
    </w:p>
  </w:footnote>
  <w:footnote w:type="continuationSeparator" w:id="0">
    <w:p w:rsidR="00374F3E" w:rsidRDefault="00374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0C66B7B"/>
    <w:multiLevelType w:val="hybridMultilevel"/>
    <w:tmpl w:val="497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4">
    <w:nsid w:val="10A543C9"/>
    <w:multiLevelType w:val="hybridMultilevel"/>
    <w:tmpl w:val="5700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8">
    <w:nsid w:val="1F1E6BBC"/>
    <w:multiLevelType w:val="hybridMultilevel"/>
    <w:tmpl w:val="E1E6E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1">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2B1EBE"/>
    <w:multiLevelType w:val="hybridMultilevel"/>
    <w:tmpl w:val="B6E60726"/>
    <w:lvl w:ilvl="0" w:tplc="04090003">
      <w:start w:val="1"/>
      <w:numFmt w:val="bullet"/>
      <w:lvlText w:val="o"/>
      <w:lvlJc w:val="left"/>
      <w:pPr>
        <w:ind w:left="2715" w:hanging="360"/>
      </w:pPr>
      <w:rPr>
        <w:rFonts w:ascii="Courier New" w:hAnsi="Courier New" w:cs="Courier New"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3">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6">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F193DBB"/>
    <w:multiLevelType w:val="hybridMultilevel"/>
    <w:tmpl w:val="39A61C0E"/>
    <w:lvl w:ilvl="0" w:tplc="4F80627A">
      <w:start w:val="1"/>
      <w:numFmt w:val="decimal"/>
      <w:lvlText w:val="%1)"/>
      <w:lvlJc w:val="left"/>
      <w:pPr>
        <w:ind w:left="2355" w:hanging="360"/>
      </w:pPr>
      <w:rPr>
        <w:rFonts w:hint="default"/>
      </w:rPr>
    </w:lvl>
    <w:lvl w:ilvl="1" w:tplc="04090019">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8">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9">
    <w:nsid w:val="576D30E4"/>
    <w:multiLevelType w:val="hybridMultilevel"/>
    <w:tmpl w:val="8AF6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1">
    <w:nsid w:val="5E0F22BA"/>
    <w:multiLevelType w:val="hybridMultilevel"/>
    <w:tmpl w:val="9BBE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253CF"/>
    <w:multiLevelType w:val="hybridMultilevel"/>
    <w:tmpl w:val="46FE0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6DA23EB8"/>
    <w:multiLevelType w:val="hybridMultilevel"/>
    <w:tmpl w:val="02A8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7">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1"/>
  </w:num>
  <w:num w:numId="6">
    <w:abstractNumId w:val="27"/>
  </w:num>
  <w:num w:numId="7">
    <w:abstractNumId w:val="0"/>
  </w:num>
  <w:num w:numId="8">
    <w:abstractNumId w:val="5"/>
  </w:num>
  <w:num w:numId="9">
    <w:abstractNumId w:val="25"/>
  </w:num>
  <w:num w:numId="10">
    <w:abstractNumId w:val="3"/>
  </w:num>
  <w:num w:numId="11">
    <w:abstractNumId w:val="14"/>
  </w:num>
  <w:num w:numId="12">
    <w:abstractNumId w:val="23"/>
  </w:num>
  <w:num w:numId="13">
    <w:abstractNumId w:val="9"/>
  </w:num>
  <w:num w:numId="14">
    <w:abstractNumId w:val="15"/>
  </w:num>
  <w:num w:numId="15">
    <w:abstractNumId w:val="6"/>
  </w:num>
  <w:num w:numId="16">
    <w:abstractNumId w:val="7"/>
  </w:num>
  <w:num w:numId="17">
    <w:abstractNumId w:val="18"/>
  </w:num>
  <w:num w:numId="18">
    <w:abstractNumId w:val="13"/>
  </w:num>
  <w:num w:numId="19">
    <w:abstractNumId w:val="20"/>
  </w:num>
  <w:num w:numId="20">
    <w:abstractNumId w:val="26"/>
  </w:num>
  <w:num w:numId="21">
    <w:abstractNumId w:val="10"/>
  </w:num>
  <w:num w:numId="22">
    <w:abstractNumId w:val="17"/>
  </w:num>
  <w:num w:numId="23">
    <w:abstractNumId w:val="21"/>
  </w:num>
  <w:num w:numId="24">
    <w:abstractNumId w:val="22"/>
  </w:num>
  <w:num w:numId="25">
    <w:abstractNumId w:val="19"/>
  </w:num>
  <w:num w:numId="26">
    <w:abstractNumId w:val="1"/>
  </w:num>
  <w:num w:numId="27">
    <w:abstractNumId w:val="12"/>
  </w:num>
  <w:num w:numId="28">
    <w:abstractNumId w:val="24"/>
  </w:num>
  <w:num w:numId="29">
    <w:abstractNumId w:val="4"/>
  </w:num>
  <w:num w:numId="30">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oyd, Kelsey">
    <w15:presenceInfo w15:providerId="AD" w15:userId="S-1-5-21-1562068243-3890762121-1459926415-6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11D1C"/>
    <w:rsid w:val="00012C67"/>
    <w:rsid w:val="00012FD1"/>
    <w:rsid w:val="00012FFC"/>
    <w:rsid w:val="00020EFC"/>
    <w:rsid w:val="00020FB3"/>
    <w:rsid w:val="0002179B"/>
    <w:rsid w:val="00023FC2"/>
    <w:rsid w:val="0002713D"/>
    <w:rsid w:val="00031D94"/>
    <w:rsid w:val="00032014"/>
    <w:rsid w:val="00034232"/>
    <w:rsid w:val="0003636E"/>
    <w:rsid w:val="000371DE"/>
    <w:rsid w:val="000401AD"/>
    <w:rsid w:val="00040D6F"/>
    <w:rsid w:val="00041F1E"/>
    <w:rsid w:val="00042242"/>
    <w:rsid w:val="0004449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380E"/>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10501"/>
    <w:rsid w:val="00111C2A"/>
    <w:rsid w:val="00112C7B"/>
    <w:rsid w:val="001154C3"/>
    <w:rsid w:val="0011605B"/>
    <w:rsid w:val="00116145"/>
    <w:rsid w:val="0011630B"/>
    <w:rsid w:val="00117E8F"/>
    <w:rsid w:val="00122B36"/>
    <w:rsid w:val="00125A30"/>
    <w:rsid w:val="00130418"/>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B74EB"/>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13DD"/>
    <w:rsid w:val="001E2847"/>
    <w:rsid w:val="001E2CB9"/>
    <w:rsid w:val="001E6D4F"/>
    <w:rsid w:val="001F060B"/>
    <w:rsid w:val="001F1743"/>
    <w:rsid w:val="001F2869"/>
    <w:rsid w:val="001F3047"/>
    <w:rsid w:val="001F462C"/>
    <w:rsid w:val="001F4A82"/>
    <w:rsid w:val="001F62C0"/>
    <w:rsid w:val="00202276"/>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5819"/>
    <w:rsid w:val="00226CB9"/>
    <w:rsid w:val="0022735E"/>
    <w:rsid w:val="00227DA4"/>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728"/>
    <w:rsid w:val="00291824"/>
    <w:rsid w:val="002952E5"/>
    <w:rsid w:val="00297D54"/>
    <w:rsid w:val="002A1365"/>
    <w:rsid w:val="002A50DF"/>
    <w:rsid w:val="002B229F"/>
    <w:rsid w:val="002C15DC"/>
    <w:rsid w:val="002C16EE"/>
    <w:rsid w:val="002C571F"/>
    <w:rsid w:val="002C7413"/>
    <w:rsid w:val="002D0983"/>
    <w:rsid w:val="002D0B08"/>
    <w:rsid w:val="002D1840"/>
    <w:rsid w:val="002D448A"/>
    <w:rsid w:val="002D4DAA"/>
    <w:rsid w:val="002D54A8"/>
    <w:rsid w:val="002D5B77"/>
    <w:rsid w:val="002D7F19"/>
    <w:rsid w:val="002E2AED"/>
    <w:rsid w:val="002F2A17"/>
    <w:rsid w:val="002F33E0"/>
    <w:rsid w:val="002F435A"/>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5253"/>
    <w:rsid w:val="00326E93"/>
    <w:rsid w:val="00327A0D"/>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333"/>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4F3E"/>
    <w:rsid w:val="00375167"/>
    <w:rsid w:val="0037591C"/>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4E91"/>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33CC4"/>
    <w:rsid w:val="00443272"/>
    <w:rsid w:val="00447B25"/>
    <w:rsid w:val="00450FBC"/>
    <w:rsid w:val="004532B8"/>
    <w:rsid w:val="00453BFC"/>
    <w:rsid w:val="00453FDB"/>
    <w:rsid w:val="0045676F"/>
    <w:rsid w:val="004572CB"/>
    <w:rsid w:val="00460BB0"/>
    <w:rsid w:val="00460E50"/>
    <w:rsid w:val="00461E45"/>
    <w:rsid w:val="00462815"/>
    <w:rsid w:val="00463A6F"/>
    <w:rsid w:val="004657BD"/>
    <w:rsid w:val="00466B5F"/>
    <w:rsid w:val="004675BF"/>
    <w:rsid w:val="00471477"/>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4DB6"/>
    <w:rsid w:val="004E6527"/>
    <w:rsid w:val="004F0BC2"/>
    <w:rsid w:val="004F0F05"/>
    <w:rsid w:val="004F0F53"/>
    <w:rsid w:val="004F113F"/>
    <w:rsid w:val="004F1BF2"/>
    <w:rsid w:val="004F50FA"/>
    <w:rsid w:val="004F5425"/>
    <w:rsid w:val="004F6B26"/>
    <w:rsid w:val="00500AED"/>
    <w:rsid w:val="00505276"/>
    <w:rsid w:val="00513B3B"/>
    <w:rsid w:val="00513FC7"/>
    <w:rsid w:val="00514355"/>
    <w:rsid w:val="00514E69"/>
    <w:rsid w:val="00516582"/>
    <w:rsid w:val="005172FC"/>
    <w:rsid w:val="00517902"/>
    <w:rsid w:val="00520B71"/>
    <w:rsid w:val="00522F46"/>
    <w:rsid w:val="00524342"/>
    <w:rsid w:val="00525635"/>
    <w:rsid w:val="0053041B"/>
    <w:rsid w:val="00531128"/>
    <w:rsid w:val="00533D6B"/>
    <w:rsid w:val="00536690"/>
    <w:rsid w:val="005379A4"/>
    <w:rsid w:val="005437DB"/>
    <w:rsid w:val="00552A54"/>
    <w:rsid w:val="00554256"/>
    <w:rsid w:val="00554AE6"/>
    <w:rsid w:val="00560B85"/>
    <w:rsid w:val="00561985"/>
    <w:rsid w:val="005665C6"/>
    <w:rsid w:val="00570C00"/>
    <w:rsid w:val="00573FFE"/>
    <w:rsid w:val="00580C11"/>
    <w:rsid w:val="00581BF5"/>
    <w:rsid w:val="005831C8"/>
    <w:rsid w:val="0058773D"/>
    <w:rsid w:val="00590741"/>
    <w:rsid w:val="005917B1"/>
    <w:rsid w:val="00595F76"/>
    <w:rsid w:val="00596347"/>
    <w:rsid w:val="00597B47"/>
    <w:rsid w:val="00597B74"/>
    <w:rsid w:val="005A1B43"/>
    <w:rsid w:val="005A39CD"/>
    <w:rsid w:val="005A3BC1"/>
    <w:rsid w:val="005A3E1B"/>
    <w:rsid w:val="005A3EB7"/>
    <w:rsid w:val="005B075C"/>
    <w:rsid w:val="005B3619"/>
    <w:rsid w:val="005B3D4F"/>
    <w:rsid w:val="005B42DA"/>
    <w:rsid w:val="005B439B"/>
    <w:rsid w:val="005B4EEC"/>
    <w:rsid w:val="005B5A3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53CD"/>
    <w:rsid w:val="00696242"/>
    <w:rsid w:val="006A000B"/>
    <w:rsid w:val="006A2A96"/>
    <w:rsid w:val="006A336D"/>
    <w:rsid w:val="006A3EE7"/>
    <w:rsid w:val="006A5BDF"/>
    <w:rsid w:val="006B2C88"/>
    <w:rsid w:val="006B569B"/>
    <w:rsid w:val="006B58F9"/>
    <w:rsid w:val="006B59AF"/>
    <w:rsid w:val="006B66D4"/>
    <w:rsid w:val="006C3BAA"/>
    <w:rsid w:val="006C49F7"/>
    <w:rsid w:val="006C5154"/>
    <w:rsid w:val="006D0728"/>
    <w:rsid w:val="006D0F20"/>
    <w:rsid w:val="006D1D9E"/>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0EBB"/>
    <w:rsid w:val="007025D7"/>
    <w:rsid w:val="00702944"/>
    <w:rsid w:val="00704E89"/>
    <w:rsid w:val="007056CC"/>
    <w:rsid w:val="00705715"/>
    <w:rsid w:val="00710840"/>
    <w:rsid w:val="0071129C"/>
    <w:rsid w:val="00714BDB"/>
    <w:rsid w:val="0071611F"/>
    <w:rsid w:val="00717DAC"/>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52112"/>
    <w:rsid w:val="00761D30"/>
    <w:rsid w:val="00763686"/>
    <w:rsid w:val="00764C4C"/>
    <w:rsid w:val="00765DB6"/>
    <w:rsid w:val="007709B9"/>
    <w:rsid w:val="007712FB"/>
    <w:rsid w:val="0077485B"/>
    <w:rsid w:val="007749ED"/>
    <w:rsid w:val="00776F69"/>
    <w:rsid w:val="00781460"/>
    <w:rsid w:val="00783D0A"/>
    <w:rsid w:val="007840D2"/>
    <w:rsid w:val="00787611"/>
    <w:rsid w:val="00791005"/>
    <w:rsid w:val="007924B7"/>
    <w:rsid w:val="007938A3"/>
    <w:rsid w:val="00794B06"/>
    <w:rsid w:val="00795057"/>
    <w:rsid w:val="00796518"/>
    <w:rsid w:val="00797FE7"/>
    <w:rsid w:val="007A05EC"/>
    <w:rsid w:val="007A62F8"/>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2830"/>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8729F"/>
    <w:rsid w:val="00890B66"/>
    <w:rsid w:val="00890E7D"/>
    <w:rsid w:val="00895A47"/>
    <w:rsid w:val="00895F85"/>
    <w:rsid w:val="008A02C2"/>
    <w:rsid w:val="008A15C9"/>
    <w:rsid w:val="008A2688"/>
    <w:rsid w:val="008A3B7D"/>
    <w:rsid w:val="008B0B78"/>
    <w:rsid w:val="008B1697"/>
    <w:rsid w:val="008B44EF"/>
    <w:rsid w:val="008B5105"/>
    <w:rsid w:val="008C0798"/>
    <w:rsid w:val="008C2336"/>
    <w:rsid w:val="008C24FD"/>
    <w:rsid w:val="008C3875"/>
    <w:rsid w:val="008C4A50"/>
    <w:rsid w:val="008D114E"/>
    <w:rsid w:val="008D186C"/>
    <w:rsid w:val="008D2734"/>
    <w:rsid w:val="008D2BAA"/>
    <w:rsid w:val="008D4C1B"/>
    <w:rsid w:val="008D74D5"/>
    <w:rsid w:val="008D7593"/>
    <w:rsid w:val="008E4628"/>
    <w:rsid w:val="008E4A8E"/>
    <w:rsid w:val="008F5BE9"/>
    <w:rsid w:val="008F5E46"/>
    <w:rsid w:val="008F6410"/>
    <w:rsid w:val="008F657D"/>
    <w:rsid w:val="008F7B4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F26"/>
    <w:rsid w:val="00941371"/>
    <w:rsid w:val="009426D9"/>
    <w:rsid w:val="00943ABF"/>
    <w:rsid w:val="009442F8"/>
    <w:rsid w:val="00946098"/>
    <w:rsid w:val="00947A3A"/>
    <w:rsid w:val="009512A2"/>
    <w:rsid w:val="00951966"/>
    <w:rsid w:val="00953EF6"/>
    <w:rsid w:val="009561E7"/>
    <w:rsid w:val="00956C38"/>
    <w:rsid w:val="00956F9F"/>
    <w:rsid w:val="00963889"/>
    <w:rsid w:val="00963BA8"/>
    <w:rsid w:val="00966D52"/>
    <w:rsid w:val="00967861"/>
    <w:rsid w:val="00967CF6"/>
    <w:rsid w:val="0097271F"/>
    <w:rsid w:val="009743E1"/>
    <w:rsid w:val="009810CF"/>
    <w:rsid w:val="00983D5E"/>
    <w:rsid w:val="00984FE2"/>
    <w:rsid w:val="00986E14"/>
    <w:rsid w:val="009872EC"/>
    <w:rsid w:val="00987A55"/>
    <w:rsid w:val="00990D4C"/>
    <w:rsid w:val="009942E6"/>
    <w:rsid w:val="00994A7C"/>
    <w:rsid w:val="00994FBF"/>
    <w:rsid w:val="009952BB"/>
    <w:rsid w:val="00995D65"/>
    <w:rsid w:val="0099615D"/>
    <w:rsid w:val="009964EC"/>
    <w:rsid w:val="009A0B30"/>
    <w:rsid w:val="009A0F80"/>
    <w:rsid w:val="009A1A71"/>
    <w:rsid w:val="009A7EEF"/>
    <w:rsid w:val="009B13DA"/>
    <w:rsid w:val="009B2827"/>
    <w:rsid w:val="009B4077"/>
    <w:rsid w:val="009B559A"/>
    <w:rsid w:val="009B61E4"/>
    <w:rsid w:val="009C1611"/>
    <w:rsid w:val="009C196D"/>
    <w:rsid w:val="009C426B"/>
    <w:rsid w:val="009C59D1"/>
    <w:rsid w:val="009D316F"/>
    <w:rsid w:val="009D337C"/>
    <w:rsid w:val="009D3459"/>
    <w:rsid w:val="009D4A3F"/>
    <w:rsid w:val="009D7E37"/>
    <w:rsid w:val="009D7F8D"/>
    <w:rsid w:val="009E073F"/>
    <w:rsid w:val="009E315E"/>
    <w:rsid w:val="009E5326"/>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52361"/>
    <w:rsid w:val="00A55AFF"/>
    <w:rsid w:val="00A56072"/>
    <w:rsid w:val="00A57048"/>
    <w:rsid w:val="00A60313"/>
    <w:rsid w:val="00A608D4"/>
    <w:rsid w:val="00A61A80"/>
    <w:rsid w:val="00A666B7"/>
    <w:rsid w:val="00A66E29"/>
    <w:rsid w:val="00A67101"/>
    <w:rsid w:val="00A67755"/>
    <w:rsid w:val="00A679FA"/>
    <w:rsid w:val="00A7304E"/>
    <w:rsid w:val="00A74708"/>
    <w:rsid w:val="00A74C88"/>
    <w:rsid w:val="00A74DDF"/>
    <w:rsid w:val="00A75140"/>
    <w:rsid w:val="00A753B9"/>
    <w:rsid w:val="00A76853"/>
    <w:rsid w:val="00A80080"/>
    <w:rsid w:val="00A80360"/>
    <w:rsid w:val="00A81580"/>
    <w:rsid w:val="00A81915"/>
    <w:rsid w:val="00A823B0"/>
    <w:rsid w:val="00A85541"/>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C76F7"/>
    <w:rsid w:val="00AD0A4F"/>
    <w:rsid w:val="00AD1024"/>
    <w:rsid w:val="00AD16C9"/>
    <w:rsid w:val="00AD1726"/>
    <w:rsid w:val="00AD1E23"/>
    <w:rsid w:val="00AD3BBB"/>
    <w:rsid w:val="00AD3E89"/>
    <w:rsid w:val="00AD46F7"/>
    <w:rsid w:val="00AD47F3"/>
    <w:rsid w:val="00AD48CA"/>
    <w:rsid w:val="00AD56D4"/>
    <w:rsid w:val="00AD6BF7"/>
    <w:rsid w:val="00AE1CBC"/>
    <w:rsid w:val="00AE25A1"/>
    <w:rsid w:val="00AE3FA8"/>
    <w:rsid w:val="00AF373E"/>
    <w:rsid w:val="00AF6216"/>
    <w:rsid w:val="00AF7D0F"/>
    <w:rsid w:val="00B01F14"/>
    <w:rsid w:val="00B03F5B"/>
    <w:rsid w:val="00B05900"/>
    <w:rsid w:val="00B06396"/>
    <w:rsid w:val="00B0780B"/>
    <w:rsid w:val="00B1181F"/>
    <w:rsid w:val="00B142AE"/>
    <w:rsid w:val="00B15480"/>
    <w:rsid w:val="00B1598B"/>
    <w:rsid w:val="00B1724B"/>
    <w:rsid w:val="00B3271E"/>
    <w:rsid w:val="00B36541"/>
    <w:rsid w:val="00B41B6C"/>
    <w:rsid w:val="00B43BE3"/>
    <w:rsid w:val="00B440C1"/>
    <w:rsid w:val="00B45593"/>
    <w:rsid w:val="00B45798"/>
    <w:rsid w:val="00B510E9"/>
    <w:rsid w:val="00B523A6"/>
    <w:rsid w:val="00B61A0E"/>
    <w:rsid w:val="00B62B9E"/>
    <w:rsid w:val="00B64EA0"/>
    <w:rsid w:val="00B67C24"/>
    <w:rsid w:val="00B70CA1"/>
    <w:rsid w:val="00B70D57"/>
    <w:rsid w:val="00B72506"/>
    <w:rsid w:val="00B734FA"/>
    <w:rsid w:val="00B758DD"/>
    <w:rsid w:val="00B765F1"/>
    <w:rsid w:val="00B80FB2"/>
    <w:rsid w:val="00B83AF5"/>
    <w:rsid w:val="00B854D4"/>
    <w:rsid w:val="00B859D7"/>
    <w:rsid w:val="00B85CEB"/>
    <w:rsid w:val="00B87556"/>
    <w:rsid w:val="00B95BFA"/>
    <w:rsid w:val="00BA1376"/>
    <w:rsid w:val="00BA259E"/>
    <w:rsid w:val="00BA30D3"/>
    <w:rsid w:val="00BA5743"/>
    <w:rsid w:val="00BA7EFE"/>
    <w:rsid w:val="00BB34AE"/>
    <w:rsid w:val="00BB3895"/>
    <w:rsid w:val="00BB77FE"/>
    <w:rsid w:val="00BC0087"/>
    <w:rsid w:val="00BC088A"/>
    <w:rsid w:val="00BC1E2E"/>
    <w:rsid w:val="00BD7934"/>
    <w:rsid w:val="00BD79CC"/>
    <w:rsid w:val="00BE2DAB"/>
    <w:rsid w:val="00BE383F"/>
    <w:rsid w:val="00BE4A4B"/>
    <w:rsid w:val="00BE5739"/>
    <w:rsid w:val="00BE6E83"/>
    <w:rsid w:val="00BF1E9B"/>
    <w:rsid w:val="00BF4938"/>
    <w:rsid w:val="00BF4E29"/>
    <w:rsid w:val="00BF5E16"/>
    <w:rsid w:val="00BF621B"/>
    <w:rsid w:val="00C011EC"/>
    <w:rsid w:val="00C03E84"/>
    <w:rsid w:val="00C041FC"/>
    <w:rsid w:val="00C06A9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87163"/>
    <w:rsid w:val="00C9353C"/>
    <w:rsid w:val="00C93BA7"/>
    <w:rsid w:val="00C93E0D"/>
    <w:rsid w:val="00C94347"/>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734"/>
    <w:rsid w:val="00CF797C"/>
    <w:rsid w:val="00D00312"/>
    <w:rsid w:val="00D0127C"/>
    <w:rsid w:val="00D01A9B"/>
    <w:rsid w:val="00D02241"/>
    <w:rsid w:val="00D040E4"/>
    <w:rsid w:val="00D10E58"/>
    <w:rsid w:val="00D11F22"/>
    <w:rsid w:val="00D1220B"/>
    <w:rsid w:val="00D1261E"/>
    <w:rsid w:val="00D146A9"/>
    <w:rsid w:val="00D232A8"/>
    <w:rsid w:val="00D24BD0"/>
    <w:rsid w:val="00D26936"/>
    <w:rsid w:val="00D30C5C"/>
    <w:rsid w:val="00D318B8"/>
    <w:rsid w:val="00D32BF2"/>
    <w:rsid w:val="00D359C9"/>
    <w:rsid w:val="00D35F97"/>
    <w:rsid w:val="00D3760C"/>
    <w:rsid w:val="00D41752"/>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86C29"/>
    <w:rsid w:val="00D90865"/>
    <w:rsid w:val="00D90C1E"/>
    <w:rsid w:val="00D9335B"/>
    <w:rsid w:val="00D95E32"/>
    <w:rsid w:val="00DA226F"/>
    <w:rsid w:val="00DA2BC7"/>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342D"/>
    <w:rsid w:val="00DE4756"/>
    <w:rsid w:val="00DF00F6"/>
    <w:rsid w:val="00DF14C2"/>
    <w:rsid w:val="00DF2810"/>
    <w:rsid w:val="00DF32B0"/>
    <w:rsid w:val="00DF49B1"/>
    <w:rsid w:val="00E01372"/>
    <w:rsid w:val="00E027D4"/>
    <w:rsid w:val="00E03750"/>
    <w:rsid w:val="00E059F4"/>
    <w:rsid w:val="00E118E7"/>
    <w:rsid w:val="00E11E44"/>
    <w:rsid w:val="00E11F0E"/>
    <w:rsid w:val="00E14334"/>
    <w:rsid w:val="00E150E9"/>
    <w:rsid w:val="00E168AA"/>
    <w:rsid w:val="00E16DFF"/>
    <w:rsid w:val="00E16E23"/>
    <w:rsid w:val="00E20EC4"/>
    <w:rsid w:val="00E2200E"/>
    <w:rsid w:val="00E22D11"/>
    <w:rsid w:val="00E240FC"/>
    <w:rsid w:val="00E25F1B"/>
    <w:rsid w:val="00E27152"/>
    <w:rsid w:val="00E271C9"/>
    <w:rsid w:val="00E275A8"/>
    <w:rsid w:val="00E301A9"/>
    <w:rsid w:val="00E3105A"/>
    <w:rsid w:val="00E3466F"/>
    <w:rsid w:val="00E4499B"/>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4E78"/>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906"/>
    <w:rsid w:val="00EE5F84"/>
    <w:rsid w:val="00EF42C8"/>
    <w:rsid w:val="00EF7590"/>
    <w:rsid w:val="00F003C8"/>
    <w:rsid w:val="00F00A1F"/>
    <w:rsid w:val="00F01052"/>
    <w:rsid w:val="00F022B5"/>
    <w:rsid w:val="00F029C1"/>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3706"/>
    <w:rsid w:val="00F3390C"/>
    <w:rsid w:val="00F33B52"/>
    <w:rsid w:val="00F35FFE"/>
    <w:rsid w:val="00F37196"/>
    <w:rsid w:val="00F409BE"/>
    <w:rsid w:val="00F40CD4"/>
    <w:rsid w:val="00F41F99"/>
    <w:rsid w:val="00F431BF"/>
    <w:rsid w:val="00F43F31"/>
    <w:rsid w:val="00F47147"/>
    <w:rsid w:val="00F512FD"/>
    <w:rsid w:val="00F5644F"/>
    <w:rsid w:val="00F57CA1"/>
    <w:rsid w:val="00F6039E"/>
    <w:rsid w:val="00F61540"/>
    <w:rsid w:val="00F6745A"/>
    <w:rsid w:val="00F67E0A"/>
    <w:rsid w:val="00F704D6"/>
    <w:rsid w:val="00F7198A"/>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540E"/>
    <w:rsid w:val="00FB6B7D"/>
    <w:rsid w:val="00FC3736"/>
    <w:rsid w:val="00FC6C6E"/>
    <w:rsid w:val="00FC7901"/>
    <w:rsid w:val="00FD10D1"/>
    <w:rsid w:val="00FD1F78"/>
    <w:rsid w:val="00FD3518"/>
    <w:rsid w:val="00FD3BEF"/>
    <w:rsid w:val="00FD5164"/>
    <w:rsid w:val="00FD56A8"/>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3327</Words>
  <Characters>16860</Characters>
  <Application>Microsoft Office Word</Application>
  <DocSecurity>4</DocSecurity>
  <Lines>140</Lines>
  <Paragraphs>40</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20147</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Lloyd, Kelsey</cp:lastModifiedBy>
  <cp:revision>2</cp:revision>
  <cp:lastPrinted>2015-03-31T20:42:00Z</cp:lastPrinted>
  <dcterms:created xsi:type="dcterms:W3CDTF">2015-05-28T19:01:00Z</dcterms:created>
  <dcterms:modified xsi:type="dcterms:W3CDTF">2015-05-28T19:01:00Z</dcterms:modified>
</cp:coreProperties>
</file>