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455271" w:rsidRPr="00455271" w:rsidRDefault="00455271" w:rsidP="00455271">
      <w:pPr>
        <w:spacing w:before="60"/>
        <w:jc w:val="center"/>
        <w:rPr>
          <w:rFonts w:ascii="Calibri" w:hAnsi="Calibri"/>
          <w:color w:val="4472C4" w:themeColor="accent5"/>
          <w:sz w:val="28"/>
          <w:szCs w:val="28"/>
        </w:rPr>
      </w:pPr>
      <w:bookmarkStart w:id="4" w:name="OLE_LINK6"/>
      <w:bookmarkStart w:id="5" w:name="OLE_LINK16"/>
      <w:r w:rsidRPr="00455271">
        <w:rPr>
          <w:rFonts w:ascii="Calibri" w:hAnsi="Calibri"/>
          <w:color w:val="4472C4" w:themeColor="accent5"/>
          <w:sz w:val="28"/>
          <w:szCs w:val="28"/>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581535">
        <w:rPr>
          <w:rFonts w:ascii="Calibri" w:hAnsi="Calibri"/>
          <w:sz w:val="22"/>
          <w:szCs w:val="22"/>
        </w:rPr>
        <w:t>Wednesday</w:t>
      </w:r>
      <w:r w:rsidR="00E16DFF" w:rsidRPr="005D0D95">
        <w:rPr>
          <w:rFonts w:ascii="Calibri" w:hAnsi="Calibri"/>
          <w:sz w:val="22"/>
          <w:szCs w:val="22"/>
        </w:rPr>
        <w:t>,</w:t>
      </w:r>
      <w:r w:rsidR="00042242" w:rsidRPr="005D0D95">
        <w:rPr>
          <w:rFonts w:ascii="Calibri" w:hAnsi="Calibri"/>
          <w:sz w:val="22"/>
          <w:szCs w:val="22"/>
        </w:rPr>
        <w:t xml:space="preserve"> </w:t>
      </w:r>
      <w:r w:rsidR="00581535">
        <w:rPr>
          <w:rFonts w:ascii="Calibri" w:hAnsi="Calibri"/>
          <w:sz w:val="22"/>
          <w:szCs w:val="22"/>
        </w:rPr>
        <w:t>March 4</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581535">
        <w:rPr>
          <w:rFonts w:ascii="Calibri" w:hAnsi="Calibri"/>
          <w:b/>
          <w:sz w:val="22"/>
          <w:szCs w:val="22"/>
        </w:rPr>
        <w:t xml:space="preserve">IRCO Asian Family Center, </w:t>
      </w:r>
      <w:r w:rsidR="00A676FC">
        <w:rPr>
          <w:rStyle w:val="contentheader"/>
          <w:rFonts w:ascii="Verdana" w:hAnsi="Verdana"/>
          <w:color w:val="000000"/>
          <w:sz w:val="20"/>
          <w:szCs w:val="20"/>
        </w:rPr>
        <w:t xml:space="preserve">8040 NE. </w:t>
      </w:r>
      <w:r w:rsidR="00581535">
        <w:rPr>
          <w:rStyle w:val="contentheader"/>
          <w:rFonts w:ascii="Verdana" w:hAnsi="Verdana"/>
          <w:color w:val="000000"/>
          <w:sz w:val="20"/>
          <w:szCs w:val="20"/>
        </w:rPr>
        <w:t>Sandy Blvd, Portland, OR 97213</w:t>
      </w:r>
    </w:p>
    <w:p w:rsidR="003F7538" w:rsidRDefault="00455271" w:rsidP="003F7538">
      <w:pPr>
        <w:spacing w:before="60"/>
        <w:rPr>
          <w:rFonts w:ascii="Calibri" w:hAnsi="Calibri"/>
          <w:color w:val="4472C4" w:themeColor="accent5"/>
          <w:sz w:val="22"/>
          <w:szCs w:val="22"/>
        </w:rPr>
      </w:pPr>
      <w:r w:rsidRPr="00455271">
        <w:rPr>
          <w:rFonts w:ascii="Calibri" w:hAnsi="Calibri"/>
          <w:color w:val="4472C4" w:themeColor="accent5"/>
          <w:sz w:val="22"/>
          <w:szCs w:val="22"/>
        </w:rPr>
        <w:t xml:space="preserve">Present: </w:t>
      </w:r>
      <w:r>
        <w:rPr>
          <w:rFonts w:ascii="Calibri" w:hAnsi="Calibri"/>
          <w:color w:val="4472C4" w:themeColor="accent5"/>
          <w:sz w:val="22"/>
          <w:szCs w:val="22"/>
        </w:rPr>
        <w:t>Kiosha Ford, Vanessa Yarie, Mae Wilson, Jim Young, David Green, Kristin Malone, Julie Falk, Julie Ramos, Roberto Rivera, Rachel Mortimer, Irene Konev, David Famous, Dan Handelman, Regina Hannon, Barbara Ross</w:t>
      </w:r>
      <w:r w:rsidR="00C6377A">
        <w:rPr>
          <w:rFonts w:ascii="Calibri" w:hAnsi="Calibri"/>
          <w:color w:val="4472C4" w:themeColor="accent5"/>
          <w:sz w:val="22"/>
          <w:szCs w:val="22"/>
        </w:rPr>
        <w:t>, Laquida Landford</w:t>
      </w:r>
    </w:p>
    <w:p w:rsidR="00455271" w:rsidRDefault="00455271" w:rsidP="003F7538">
      <w:pPr>
        <w:spacing w:before="60"/>
        <w:rPr>
          <w:rFonts w:ascii="Calibri" w:hAnsi="Calibri"/>
          <w:color w:val="4472C4" w:themeColor="accent5"/>
          <w:sz w:val="22"/>
          <w:szCs w:val="22"/>
        </w:rPr>
      </w:pPr>
    </w:p>
    <w:p w:rsidR="00455271" w:rsidRPr="00455271" w:rsidRDefault="00455271" w:rsidP="003F7538">
      <w:pPr>
        <w:spacing w:before="60"/>
        <w:rPr>
          <w:rFonts w:ascii="Calibri" w:hAnsi="Calibri"/>
          <w:color w:val="4472C4" w:themeColor="accent5"/>
          <w:sz w:val="22"/>
          <w:szCs w:val="22"/>
        </w:rPr>
      </w:pPr>
      <w:r>
        <w:rPr>
          <w:rFonts w:ascii="Calibri" w:hAnsi="Calibri"/>
          <w:color w:val="4472C4" w:themeColor="accent5"/>
          <w:sz w:val="22"/>
          <w:szCs w:val="22"/>
        </w:rPr>
        <w:t>Absent: Angelo Turn</w:t>
      </w:r>
      <w:r w:rsidR="00C6377A">
        <w:rPr>
          <w:rFonts w:ascii="Calibri" w:hAnsi="Calibri"/>
          <w:color w:val="4472C4" w:themeColor="accent5"/>
          <w:sz w:val="22"/>
          <w:szCs w:val="22"/>
        </w:rPr>
        <w:t>er</w:t>
      </w:r>
      <w:r>
        <w:rPr>
          <w:rFonts w:ascii="Calibri" w:hAnsi="Calibri"/>
          <w:color w:val="4472C4" w:themeColor="accent5"/>
          <w:sz w:val="22"/>
          <w:szCs w:val="22"/>
        </w:rPr>
        <w:t>, Bridget Donegan, Jeff Bell</w:t>
      </w:r>
    </w:p>
    <w:p w:rsidR="00455271" w:rsidRPr="003F7538" w:rsidRDefault="00455271"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5E216A" w:rsidRDefault="00581535" w:rsidP="005E216A">
      <w:pPr>
        <w:rPr>
          <w:rFonts w:ascii="Calibri" w:hAnsi="Calibri"/>
          <w:sz w:val="22"/>
          <w:szCs w:val="22"/>
        </w:rPr>
      </w:pPr>
      <w:r>
        <w:rPr>
          <w:rStyle w:val="e2ma-style"/>
          <w:rFonts w:ascii="Calibri" w:hAnsi="Calibri"/>
          <w:sz w:val="22"/>
          <w:szCs w:val="22"/>
        </w:rPr>
        <w:t>5:30</w:t>
      </w:r>
      <w:r>
        <w:rPr>
          <w:rFonts w:ascii="Calibri" w:hAnsi="Calibri"/>
          <w:sz w:val="22"/>
          <w:szCs w:val="22"/>
        </w:rPr>
        <w:t xml:space="preserve"> pm—5</w:t>
      </w:r>
      <w:r w:rsidR="00FF5142">
        <w:rPr>
          <w:rFonts w:ascii="Calibri" w:hAnsi="Calibri"/>
          <w:sz w:val="22"/>
          <w:szCs w:val="22"/>
        </w:rPr>
        <w:t>:</w:t>
      </w:r>
      <w:r>
        <w:rPr>
          <w:rFonts w:ascii="Calibri" w:hAnsi="Calibri"/>
          <w:sz w:val="22"/>
          <w:szCs w:val="22"/>
        </w:rPr>
        <w:t>4</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Pr>
          <w:rFonts w:ascii="Calibri" w:hAnsi="Calibri"/>
          <w:sz w:val="22"/>
          <w:szCs w:val="22"/>
        </w:rPr>
        <w:t>Mae Wilson</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455271" w:rsidRPr="00455271">
        <w:rPr>
          <w:rFonts w:ascii="Calibri" w:hAnsi="Calibri"/>
          <w:color w:val="4472C4" w:themeColor="accent5"/>
          <w:sz w:val="22"/>
          <w:szCs w:val="22"/>
        </w:rPr>
        <w:t xml:space="preserve">Approved </w:t>
      </w:r>
      <w:r w:rsidR="00FF5142" w:rsidRPr="00455271">
        <w:rPr>
          <w:rFonts w:ascii="Calibri" w:hAnsi="Calibri"/>
          <w:color w:val="4472C4" w:themeColor="accent5"/>
          <w:sz w:val="22"/>
          <w:szCs w:val="22"/>
        </w:rPr>
        <w:t xml:space="preserve">of </w:t>
      </w:r>
      <w:r w:rsidRPr="00455271">
        <w:rPr>
          <w:rFonts w:ascii="Calibri" w:hAnsi="Calibri"/>
          <w:color w:val="4472C4" w:themeColor="accent5"/>
          <w:sz w:val="22"/>
          <w:szCs w:val="22"/>
        </w:rPr>
        <w:t xml:space="preserve">February </w:t>
      </w:r>
      <w:r w:rsidR="00DD5276" w:rsidRPr="00455271">
        <w:rPr>
          <w:rFonts w:ascii="Calibri" w:hAnsi="Calibri"/>
          <w:color w:val="4472C4" w:themeColor="accent5"/>
          <w:sz w:val="22"/>
          <w:szCs w:val="22"/>
        </w:rPr>
        <w:t>2015</w:t>
      </w:r>
      <w:r w:rsidR="003F7538" w:rsidRPr="00455271">
        <w:rPr>
          <w:rFonts w:ascii="Calibri" w:hAnsi="Calibri"/>
          <w:color w:val="4472C4" w:themeColor="accent5"/>
          <w:sz w:val="22"/>
          <w:szCs w:val="22"/>
        </w:rPr>
        <w:t xml:space="preserve"> Meeting Minutes</w:t>
      </w:r>
    </w:p>
    <w:p w:rsidR="008C3875" w:rsidRDefault="008C3875" w:rsidP="005E216A">
      <w:pPr>
        <w:rPr>
          <w:rFonts w:ascii="Calibri" w:hAnsi="Calibri"/>
          <w:sz w:val="22"/>
          <w:szCs w:val="22"/>
        </w:rPr>
      </w:pPr>
    </w:p>
    <w:p w:rsidR="005E216A" w:rsidRDefault="00581535" w:rsidP="005E216A">
      <w:pPr>
        <w:rPr>
          <w:rFonts w:ascii="Calibri" w:hAnsi="Calibri"/>
          <w:sz w:val="22"/>
          <w:szCs w:val="22"/>
        </w:rPr>
      </w:pPr>
      <w:r>
        <w:rPr>
          <w:rFonts w:ascii="Calibri" w:hAnsi="Calibri"/>
          <w:sz w:val="22"/>
          <w:szCs w:val="22"/>
        </w:rPr>
        <w:t>5:45 pm—6:0</w:t>
      </w:r>
      <w:r w:rsidR="008C3875">
        <w:rPr>
          <w:rFonts w:ascii="Calibri" w:hAnsi="Calibri"/>
          <w:sz w:val="22"/>
          <w:szCs w:val="22"/>
        </w:rPr>
        <w:t>0</w:t>
      </w:r>
      <w:r w:rsidR="008C3875" w:rsidRPr="005E216A">
        <w:rPr>
          <w:rFonts w:ascii="Calibri" w:hAnsi="Calibri"/>
          <w:sz w:val="22"/>
          <w:szCs w:val="22"/>
        </w:rPr>
        <w:t xml:space="preserve"> pm </w:t>
      </w:r>
      <w:r w:rsidR="008C3875">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310014">
        <w:rPr>
          <w:rFonts w:ascii="Calibri" w:hAnsi="Calibri"/>
          <w:sz w:val="22"/>
          <w:szCs w:val="22"/>
        </w:rPr>
        <w:t xml:space="preserve">Assistant </w:t>
      </w:r>
      <w:r w:rsidR="00D654B4">
        <w:rPr>
          <w:rFonts w:ascii="Calibri" w:hAnsi="Calibri"/>
          <w:sz w:val="22"/>
          <w:szCs w:val="22"/>
        </w:rPr>
        <w:t>Program Manager Rachel Mortimer</w:t>
      </w:r>
      <w:r w:rsidR="00EE13E1">
        <w:rPr>
          <w:rFonts w:ascii="Calibri" w:hAnsi="Calibri"/>
          <w:sz w:val="22"/>
          <w:szCs w:val="22"/>
        </w:rPr>
        <w:t>)</w:t>
      </w:r>
    </w:p>
    <w:p w:rsidR="004F11AB" w:rsidRDefault="00B55857" w:rsidP="004F11AB">
      <w:pPr>
        <w:pStyle w:val="ListParagraph"/>
        <w:numPr>
          <w:ilvl w:val="0"/>
          <w:numId w:val="22"/>
        </w:numPr>
        <w:rPr>
          <w:rFonts w:ascii="Calibri" w:hAnsi="Calibri"/>
          <w:color w:val="4472C4" w:themeColor="accent5"/>
          <w:sz w:val="22"/>
          <w:szCs w:val="22"/>
        </w:rPr>
      </w:pPr>
      <w:r w:rsidRPr="00B55857">
        <w:rPr>
          <w:rFonts w:ascii="Calibri" w:hAnsi="Calibri"/>
          <w:color w:val="4472C4" w:themeColor="accent5"/>
          <w:sz w:val="22"/>
          <w:szCs w:val="22"/>
        </w:rPr>
        <w:t>City Council appointed 6 new CRC member</w:t>
      </w:r>
      <w:ins w:id="6" w:author="Lloyd, Kelsey" w:date="2015-03-25T11:12:00Z">
        <w:r w:rsidR="00D56A60">
          <w:rPr>
            <w:rFonts w:ascii="Calibri" w:hAnsi="Calibri"/>
            <w:color w:val="4472C4" w:themeColor="accent5"/>
            <w:sz w:val="22"/>
            <w:szCs w:val="22"/>
          </w:rPr>
          <w:t>s</w:t>
        </w:r>
      </w:ins>
      <w:r w:rsidRPr="00B55857">
        <w:rPr>
          <w:rFonts w:ascii="Calibri" w:hAnsi="Calibri"/>
          <w:color w:val="4472C4" w:themeColor="accent5"/>
          <w:sz w:val="22"/>
          <w:szCs w:val="22"/>
        </w:rPr>
        <w:t>, one male and five females for three-year term on February 11</w:t>
      </w:r>
    </w:p>
    <w:p w:rsidR="00B55857" w:rsidRDefault="00B55857"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Assistant Program Manager Rachel Mortimer responded to the scene of </w:t>
      </w:r>
      <w:ins w:id="7" w:author="Lloyd, Kelsey" w:date="2015-03-25T11:12:00Z">
        <w:r w:rsidR="00D56A60">
          <w:rPr>
            <w:rFonts w:ascii="Calibri" w:hAnsi="Calibri"/>
            <w:color w:val="4472C4" w:themeColor="accent5"/>
            <w:sz w:val="22"/>
            <w:szCs w:val="22"/>
          </w:rPr>
          <w:t>o</w:t>
        </w:r>
      </w:ins>
      <w:del w:id="8" w:author="Lloyd, Kelsey" w:date="2015-03-25T11:12:00Z">
        <w:r w:rsidDel="00D56A60">
          <w:rPr>
            <w:rFonts w:ascii="Calibri" w:hAnsi="Calibri"/>
            <w:color w:val="4472C4" w:themeColor="accent5"/>
            <w:sz w:val="22"/>
            <w:szCs w:val="22"/>
          </w:rPr>
          <w:delText>O</w:delText>
        </w:r>
      </w:del>
      <w:r>
        <w:rPr>
          <w:rFonts w:ascii="Calibri" w:hAnsi="Calibri"/>
          <w:color w:val="4472C4" w:themeColor="accent5"/>
          <w:sz w:val="22"/>
          <w:szCs w:val="22"/>
        </w:rPr>
        <w:t>fficer-involved shooting that occurred on February 17</w:t>
      </w:r>
    </w:p>
    <w:p w:rsidR="00B55857" w:rsidRDefault="00B55857"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Director Constantin Severe and Investigator Erin Playman attended a one-day training in Seattle organized by the National Association of Civilian Oversight of Law Enforcement (NACOLE) </w:t>
      </w:r>
    </w:p>
    <w:p w:rsidR="00B55857" w:rsidRDefault="002C19AB"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On March 11 at 2 PM, Director Severe will be presenting proposed changes to City Council regarding the Case File Review process and the timeline for requesting an appeal</w:t>
      </w:r>
    </w:p>
    <w:p w:rsidR="00144B8D" w:rsidRDefault="00144B8D"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Community Outreach Coordinator Irene Konev attended and networked at the Community Peace Collaborative, Say Hey, City Club of Portland Friday Forum session – “Can the Portland Police Really Change” along with Assistant Director Anika Bent-Albert and gave updates on IPR and CRC to the Community and Police Relations Committee</w:t>
      </w:r>
    </w:p>
    <w:p w:rsidR="00C8160E" w:rsidRDefault="00C8160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Konev, Auditor Mary Hull Caballero and IPR Investigator Casey Bieberich attended and networked at Fix-it Fair at David Douglas High School</w:t>
      </w:r>
    </w:p>
    <w:p w:rsidR="00C8160E" w:rsidRDefault="00C8160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IPR Director Constantin Severe served on the panel at Race Talks and presented on the role of IPR and CRC in Portland</w:t>
      </w:r>
      <w:del w:id="9" w:author="Lloyd, Kelsey" w:date="2015-03-25T11:33:00Z">
        <w:r w:rsidDel="004A55A1">
          <w:rPr>
            <w:rFonts w:ascii="Calibri" w:hAnsi="Calibri"/>
            <w:color w:val="4472C4" w:themeColor="accent5"/>
            <w:sz w:val="22"/>
            <w:szCs w:val="22"/>
          </w:rPr>
          <w:delText>’s</w:delText>
        </w:r>
      </w:del>
      <w:r>
        <w:rPr>
          <w:rFonts w:ascii="Calibri" w:hAnsi="Calibri"/>
          <w:color w:val="4472C4" w:themeColor="accent5"/>
          <w:sz w:val="22"/>
          <w:szCs w:val="22"/>
        </w:rPr>
        <w:t xml:space="preserve"> Police oversight capacity</w:t>
      </w:r>
    </w:p>
    <w:p w:rsidR="00B4734E" w:rsidRDefault="00B4734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Ms. Ramos asked Program Manager Mortimer if there were any injuries on the </w:t>
      </w:r>
      <w:ins w:id="10" w:author="Lloyd, Kelsey" w:date="2015-03-25T11:32:00Z">
        <w:r w:rsidR="004A55A1">
          <w:rPr>
            <w:rFonts w:ascii="Calibri" w:hAnsi="Calibri"/>
            <w:color w:val="4472C4" w:themeColor="accent5"/>
            <w:sz w:val="22"/>
            <w:szCs w:val="22"/>
          </w:rPr>
          <w:t>o</w:t>
        </w:r>
      </w:ins>
      <w:del w:id="11" w:author="Lloyd, Kelsey" w:date="2015-03-25T11:32:00Z">
        <w:r w:rsidDel="004A55A1">
          <w:rPr>
            <w:rFonts w:ascii="Calibri" w:hAnsi="Calibri"/>
            <w:color w:val="4472C4" w:themeColor="accent5"/>
            <w:sz w:val="22"/>
            <w:szCs w:val="22"/>
          </w:rPr>
          <w:delText>O</w:delText>
        </w:r>
      </w:del>
      <w:r>
        <w:rPr>
          <w:rFonts w:ascii="Calibri" w:hAnsi="Calibri"/>
          <w:color w:val="4472C4" w:themeColor="accent5"/>
          <w:sz w:val="22"/>
          <w:szCs w:val="22"/>
        </w:rPr>
        <w:t>fficer-involved shooting case 14-B-39 and 14-B-15</w:t>
      </w:r>
    </w:p>
    <w:p w:rsidR="00B4734E" w:rsidRDefault="00B4734E" w:rsidP="00B4734E">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Yes there were</w:t>
      </w:r>
    </w:p>
    <w:p w:rsidR="00B4734E" w:rsidRDefault="00B4734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Young asked</w:t>
      </w:r>
      <w:r w:rsidR="00310014">
        <w:rPr>
          <w:rFonts w:ascii="Calibri" w:hAnsi="Calibri"/>
          <w:color w:val="4472C4" w:themeColor="accent5"/>
          <w:sz w:val="22"/>
          <w:szCs w:val="22"/>
        </w:rPr>
        <w:t xml:space="preserve"> Assistant</w:t>
      </w:r>
      <w:r>
        <w:rPr>
          <w:rFonts w:ascii="Calibri" w:hAnsi="Calibri"/>
          <w:color w:val="4472C4" w:themeColor="accent5"/>
          <w:sz w:val="22"/>
          <w:szCs w:val="22"/>
        </w:rPr>
        <w:t xml:space="preserve"> Program Manager Mortimer if there’s a list of different </w:t>
      </w:r>
      <w:del w:id="12" w:author="Lloyd, Kelsey" w:date="2015-03-25T11:33:00Z">
        <w:r w:rsidDel="004A55A1">
          <w:rPr>
            <w:rFonts w:ascii="Calibri" w:hAnsi="Calibri"/>
            <w:color w:val="4472C4" w:themeColor="accent5"/>
            <w:sz w:val="22"/>
            <w:szCs w:val="22"/>
          </w:rPr>
          <w:delText>P</w:delText>
        </w:r>
      </w:del>
      <w:ins w:id="13" w:author="Lloyd, Kelsey" w:date="2015-03-25T11:33:00Z">
        <w:r w:rsidR="004A55A1">
          <w:rPr>
            <w:rFonts w:ascii="Calibri" w:hAnsi="Calibri"/>
            <w:color w:val="4472C4" w:themeColor="accent5"/>
            <w:sz w:val="22"/>
            <w:szCs w:val="22"/>
          </w:rPr>
          <w:t>p</w:t>
        </w:r>
      </w:ins>
      <w:r>
        <w:rPr>
          <w:rFonts w:ascii="Calibri" w:hAnsi="Calibri"/>
          <w:color w:val="4472C4" w:themeColor="accent5"/>
          <w:sz w:val="22"/>
          <w:szCs w:val="22"/>
        </w:rPr>
        <w:t>olice oversight boards and how they are doing?</w:t>
      </w:r>
    </w:p>
    <w:p w:rsidR="00B4734E" w:rsidRDefault="00B4734E" w:rsidP="00B4734E">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NACOLE’s website would have those information</w:t>
      </w:r>
    </w:p>
    <w:p w:rsidR="00C8160E" w:rsidRPr="00B55857" w:rsidRDefault="00C8160E" w:rsidP="00D537EA">
      <w:pPr>
        <w:pStyle w:val="ListParagraph"/>
        <w:rPr>
          <w:rFonts w:ascii="Calibri" w:hAnsi="Calibri"/>
          <w:color w:val="4472C4" w:themeColor="accent5"/>
          <w:sz w:val="22"/>
          <w:szCs w:val="22"/>
        </w:rPr>
      </w:pP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3F7538" w:rsidRDefault="00581535" w:rsidP="005E216A">
      <w:pPr>
        <w:rPr>
          <w:rFonts w:ascii="Calibri" w:hAnsi="Calibri"/>
          <w:sz w:val="22"/>
          <w:szCs w:val="22"/>
        </w:rPr>
      </w:pPr>
      <w:r>
        <w:rPr>
          <w:rFonts w:ascii="Calibri" w:hAnsi="Calibri"/>
          <w:sz w:val="22"/>
          <w:szCs w:val="22"/>
        </w:rPr>
        <w:t>6:00 pm—6:1</w:t>
      </w:r>
      <w:r w:rsidR="009E7CA8">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w:t>
      </w:r>
      <w:r>
        <w:rPr>
          <w:rFonts w:ascii="Calibri" w:hAnsi="Calibri"/>
          <w:sz w:val="22"/>
          <w:szCs w:val="22"/>
        </w:rPr>
        <w:t xml:space="preserve"> Mae Wilson</w:t>
      </w:r>
      <w:r w:rsidR="00EE13E1">
        <w:rPr>
          <w:rFonts w:ascii="Calibri" w:hAnsi="Calibri"/>
          <w:sz w:val="22"/>
          <w:szCs w:val="22"/>
        </w:rPr>
        <w:t>)</w:t>
      </w:r>
    </w:p>
    <w:p w:rsidR="00B4734E" w:rsidRDefault="00B4734E" w:rsidP="00B4734E">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Met with former CRC members, IPR Director Constantin Severe, and Dan Handelman from Copwatch</w:t>
      </w:r>
    </w:p>
    <w:p w:rsidR="00B4734E" w:rsidRDefault="00B4734E" w:rsidP="00B4734E">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Sat on the Police Review Board</w:t>
      </w:r>
      <w:r w:rsidR="00221557">
        <w:rPr>
          <w:rFonts w:ascii="Calibri" w:hAnsi="Calibri"/>
          <w:color w:val="4472C4" w:themeColor="accent5"/>
          <w:sz w:val="22"/>
          <w:szCs w:val="22"/>
        </w:rPr>
        <w:t>.  She was impressed with the quality of information being presented</w:t>
      </w:r>
    </w:p>
    <w:p w:rsidR="00221557" w:rsidRDefault="00221557" w:rsidP="0022155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Had a discussion with Ms. Konev on organizing a PRB training to new CRC members after the retreat </w:t>
      </w:r>
    </w:p>
    <w:p w:rsidR="00221557" w:rsidRDefault="00221557" w:rsidP="0022155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Konev is working on a 911 sit along</w:t>
      </w:r>
    </w:p>
    <w:p w:rsidR="00221557" w:rsidRDefault="00221557" w:rsidP="0022155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lastRenderedPageBreak/>
        <w:t>Reached out to JOIN to look into their Immersion prog</w:t>
      </w:r>
      <w:r w:rsidR="00C340C3">
        <w:rPr>
          <w:rFonts w:ascii="Calibri" w:hAnsi="Calibri"/>
          <w:color w:val="4472C4" w:themeColor="accent5"/>
          <w:sz w:val="22"/>
          <w:szCs w:val="22"/>
        </w:rPr>
        <w:t>ram that teach people what it’s</w:t>
      </w:r>
      <w:r>
        <w:rPr>
          <w:rFonts w:ascii="Calibri" w:hAnsi="Calibri"/>
          <w:color w:val="4472C4" w:themeColor="accent5"/>
          <w:sz w:val="22"/>
          <w:szCs w:val="22"/>
        </w:rPr>
        <w:t xml:space="preserve"> like for those who are experiencing homelessness.  The program have couple options: a full day and a</w:t>
      </w:r>
      <w:r w:rsidR="008C50A6">
        <w:rPr>
          <w:rFonts w:ascii="Calibri" w:hAnsi="Calibri"/>
          <w:color w:val="4472C4" w:themeColor="accent5"/>
          <w:sz w:val="22"/>
          <w:szCs w:val="22"/>
        </w:rPr>
        <w:t xml:space="preserve"> half day. Chair Wilson will work with IPR to figured out funding for CRC members who are interested</w:t>
      </w:r>
    </w:p>
    <w:p w:rsidR="00310014" w:rsidRDefault="00310014" w:rsidP="004A55A1">
      <w:pPr>
        <w:pStyle w:val="ListParagraph"/>
        <w:numPr>
          <w:ilvl w:val="1"/>
          <w:numId w:val="24"/>
        </w:numPr>
        <w:rPr>
          <w:rFonts w:ascii="Calibri" w:hAnsi="Calibri"/>
          <w:color w:val="4472C4" w:themeColor="accent5"/>
          <w:sz w:val="22"/>
          <w:szCs w:val="22"/>
        </w:rPr>
        <w:pPrChange w:id="14" w:author="Lloyd, Kelsey" w:date="2015-03-25T11:34:00Z">
          <w:pPr>
            <w:pStyle w:val="ListParagraph"/>
            <w:numPr>
              <w:numId w:val="24"/>
            </w:numPr>
            <w:ind w:hanging="360"/>
          </w:pPr>
        </w:pPrChange>
      </w:pPr>
      <w:r>
        <w:rPr>
          <w:rFonts w:ascii="Calibri" w:hAnsi="Calibri"/>
          <w:color w:val="4472C4" w:themeColor="accent5"/>
          <w:sz w:val="22"/>
          <w:szCs w:val="22"/>
        </w:rPr>
        <w:t xml:space="preserve">Ms. Ramos and Ms. Falk said they would prefer the half day option </w:t>
      </w:r>
    </w:p>
    <w:p w:rsidR="008C50A6" w:rsidRDefault="008C50A6" w:rsidP="008C50A6">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Chair Wilson assigned mentor-mentee to new CRC members:</w:t>
      </w:r>
    </w:p>
    <w:p w:rsidR="008C50A6"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Green will mentor Angelo Turner</w:t>
      </w:r>
    </w:p>
    <w:p w:rsidR="007B44A7"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Rivera will mentor Kristin Malone and Julie Falk</w:t>
      </w:r>
    </w:p>
    <w:p w:rsidR="008C50A6"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Young will mento</w:t>
      </w:r>
      <w:r w:rsidR="001C45D9">
        <w:rPr>
          <w:rFonts w:ascii="Calibri" w:hAnsi="Calibri"/>
          <w:color w:val="4472C4" w:themeColor="accent5"/>
          <w:sz w:val="22"/>
          <w:szCs w:val="22"/>
        </w:rPr>
        <w:t>r Julie Ramos and Vanessa Yarie</w:t>
      </w:r>
    </w:p>
    <w:p w:rsidR="005342A9" w:rsidRPr="007B44A7"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Ms. Donegan will mentor Kiosha Ford</w:t>
      </w:r>
    </w:p>
    <w:p w:rsidR="007B44A7" w:rsidRDefault="007B44A7" w:rsidP="001555E1">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Mr. Rivera and Mr. Young suggested getting new CRC members familiarized with the Case File Summary.  Even though CRC members are no longer required to write those, it is still a good idea for the new members to understand process of writing one</w:t>
      </w:r>
    </w:p>
    <w:p w:rsidR="00183043" w:rsidRDefault="00310014" w:rsidP="004A55A1">
      <w:pPr>
        <w:pStyle w:val="ListParagraph"/>
        <w:numPr>
          <w:ilvl w:val="1"/>
          <w:numId w:val="24"/>
        </w:numPr>
        <w:rPr>
          <w:rFonts w:ascii="Calibri" w:hAnsi="Calibri"/>
          <w:color w:val="4472C4" w:themeColor="accent5"/>
          <w:sz w:val="22"/>
          <w:szCs w:val="22"/>
        </w:rPr>
        <w:pPrChange w:id="15" w:author="Lloyd, Kelsey" w:date="2015-03-25T11:36:00Z">
          <w:pPr>
            <w:pStyle w:val="ListParagraph"/>
            <w:numPr>
              <w:numId w:val="24"/>
            </w:numPr>
            <w:ind w:hanging="360"/>
          </w:pPr>
        </w:pPrChange>
      </w:pPr>
      <w:r>
        <w:rPr>
          <w:rFonts w:ascii="Calibri" w:hAnsi="Calibri"/>
          <w:color w:val="4472C4" w:themeColor="accent5"/>
          <w:sz w:val="22"/>
          <w:szCs w:val="22"/>
        </w:rPr>
        <w:t>Assistant Program Manager Mortimer suggested that she can send the Case File Summary draft to CRC members assigned to review the draft for comments</w:t>
      </w:r>
    </w:p>
    <w:p w:rsidR="00C340C3" w:rsidRPr="00C340C3" w:rsidRDefault="00C340C3" w:rsidP="00C340C3">
      <w:pPr>
        <w:pStyle w:val="ListParagraph"/>
        <w:rPr>
          <w:rFonts w:ascii="Calibri" w:hAnsi="Calibri"/>
          <w:color w:val="4472C4" w:themeColor="accent5"/>
          <w:sz w:val="22"/>
          <w:szCs w:val="22"/>
        </w:rPr>
      </w:pPr>
    </w:p>
    <w:p w:rsidR="007025D7" w:rsidRDefault="007025D7" w:rsidP="005E216A">
      <w:pPr>
        <w:rPr>
          <w:rFonts w:ascii="Calibri" w:hAnsi="Calibri"/>
          <w:sz w:val="22"/>
          <w:szCs w:val="22"/>
        </w:rPr>
      </w:pPr>
    </w:p>
    <w:p w:rsidR="00BB7FD8" w:rsidRDefault="00FF5142" w:rsidP="007025D7">
      <w:pPr>
        <w:rPr>
          <w:rFonts w:ascii="Calibri" w:hAnsi="Calibri"/>
          <w:sz w:val="22"/>
          <w:szCs w:val="22"/>
        </w:rPr>
      </w:pPr>
      <w:r>
        <w:rPr>
          <w:rFonts w:ascii="Calibri" w:hAnsi="Calibri"/>
          <w:sz w:val="22"/>
          <w:szCs w:val="22"/>
        </w:rPr>
        <w:t>6</w:t>
      </w:r>
      <w:r w:rsidR="007025D7">
        <w:rPr>
          <w:rFonts w:ascii="Calibri" w:hAnsi="Calibri"/>
          <w:sz w:val="22"/>
          <w:szCs w:val="22"/>
        </w:rPr>
        <w:t>:</w:t>
      </w:r>
      <w:r w:rsidR="00581535">
        <w:rPr>
          <w:rFonts w:ascii="Calibri" w:hAnsi="Calibri"/>
          <w:sz w:val="22"/>
          <w:szCs w:val="22"/>
        </w:rPr>
        <w:t>15 pm—6</w:t>
      </w:r>
      <w:r w:rsidR="008C3875">
        <w:rPr>
          <w:rFonts w:ascii="Calibri" w:hAnsi="Calibri"/>
          <w:sz w:val="22"/>
          <w:szCs w:val="22"/>
        </w:rPr>
        <w:t>:</w:t>
      </w:r>
      <w:r w:rsidR="00581535">
        <w:rPr>
          <w:rFonts w:ascii="Calibri" w:hAnsi="Calibri"/>
          <w:sz w:val="22"/>
          <w:szCs w:val="22"/>
        </w:rPr>
        <w:t>3</w:t>
      </w:r>
      <w:r>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BB7FD8" w:rsidRDefault="00BB7FD8" w:rsidP="00BB7FD8">
      <w:pPr>
        <w:pStyle w:val="ListParagraph"/>
        <w:numPr>
          <w:ilvl w:val="0"/>
          <w:numId w:val="21"/>
        </w:numPr>
        <w:rPr>
          <w:rFonts w:ascii="Calibri" w:hAnsi="Calibri"/>
          <w:sz w:val="22"/>
          <w:szCs w:val="22"/>
        </w:rPr>
      </w:pPr>
      <w:r>
        <w:rPr>
          <w:rFonts w:ascii="Calibri" w:hAnsi="Calibri"/>
          <w:sz w:val="22"/>
          <w:szCs w:val="22"/>
        </w:rPr>
        <w:t>CRC Retreat</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The retreat is set for March 28 at McMenamins Kennedy School. This is a public meeting and a public notice will be sent out </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Mr. Young thanked Chair Wilson for spending the time to talk with so many people </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Area that people would like to focus on during the retreat: Relationship building between members, CRC structure, liaison with City Council member, DOJ agreement, standard of review, oversight of officer-involved shooting</w:t>
      </w:r>
      <w:ins w:id="16" w:author="Lloyd, Kelsey" w:date="2015-03-25T11:37:00Z">
        <w:r w:rsidR="004A55A1">
          <w:rPr>
            <w:rFonts w:ascii="Calibri" w:hAnsi="Calibri"/>
            <w:color w:val="4472C4" w:themeColor="accent5"/>
            <w:sz w:val="22"/>
            <w:szCs w:val="22"/>
          </w:rPr>
          <w:t>s</w:t>
        </w:r>
      </w:ins>
      <w:r>
        <w:rPr>
          <w:rFonts w:ascii="Calibri" w:hAnsi="Calibri"/>
          <w:color w:val="4472C4" w:themeColor="accent5"/>
          <w:sz w:val="22"/>
          <w:szCs w:val="22"/>
        </w:rPr>
        <w:t xml:space="preserve"> and in</w:t>
      </w:r>
      <w:ins w:id="17" w:author="Lloyd, Kelsey" w:date="2015-03-25T11:37:00Z">
        <w:r w:rsidR="004A55A1">
          <w:rPr>
            <w:rFonts w:ascii="Calibri" w:hAnsi="Calibri"/>
            <w:color w:val="4472C4" w:themeColor="accent5"/>
            <w:sz w:val="22"/>
            <w:szCs w:val="22"/>
          </w:rPr>
          <w:t>-</w:t>
        </w:r>
      </w:ins>
      <w:del w:id="18" w:author="Lloyd, Kelsey" w:date="2015-03-25T11:37:00Z">
        <w:r w:rsidDel="004A55A1">
          <w:rPr>
            <w:rFonts w:ascii="Calibri" w:hAnsi="Calibri"/>
            <w:color w:val="4472C4" w:themeColor="accent5"/>
            <w:sz w:val="22"/>
            <w:szCs w:val="22"/>
          </w:rPr>
          <w:delText xml:space="preserve"> </w:delText>
        </w:r>
      </w:del>
      <w:r>
        <w:rPr>
          <w:rFonts w:ascii="Calibri" w:hAnsi="Calibri"/>
          <w:color w:val="4472C4" w:themeColor="accent5"/>
          <w:sz w:val="22"/>
          <w:szCs w:val="22"/>
        </w:rPr>
        <w:t>custody death</w:t>
      </w:r>
      <w:ins w:id="19" w:author="Lloyd, Kelsey" w:date="2015-03-25T11:37:00Z">
        <w:r w:rsidR="004A55A1">
          <w:rPr>
            <w:rFonts w:ascii="Calibri" w:hAnsi="Calibri"/>
            <w:color w:val="4472C4" w:themeColor="accent5"/>
            <w:sz w:val="22"/>
            <w:szCs w:val="22"/>
          </w:rPr>
          <w:t>s</w:t>
        </w:r>
      </w:ins>
      <w:r>
        <w:rPr>
          <w:rFonts w:ascii="Calibri" w:hAnsi="Calibri"/>
          <w:color w:val="4472C4" w:themeColor="accent5"/>
          <w:sz w:val="22"/>
          <w:szCs w:val="22"/>
        </w:rPr>
        <w:t>, increasing efficiency of the CRC, annual summit with the Auditor and Police Chief</w:t>
      </w:r>
    </w:p>
    <w:p w:rsidR="009C3A2E" w:rsidRDefault="00BB7FD8" w:rsidP="009C3A2E">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Mr. Rivera ask Chair Wilson if the </w:t>
      </w:r>
      <w:del w:id="20" w:author="Lloyd, Kelsey" w:date="2015-03-25T11:37:00Z">
        <w:r w:rsidDel="004A55A1">
          <w:rPr>
            <w:rFonts w:ascii="Calibri" w:hAnsi="Calibri"/>
            <w:color w:val="4472C4" w:themeColor="accent5"/>
            <w:sz w:val="22"/>
            <w:szCs w:val="22"/>
          </w:rPr>
          <w:delText>C</w:delText>
        </w:r>
      </w:del>
      <w:ins w:id="21" w:author="Lloyd, Kelsey" w:date="2015-03-25T11:38:00Z">
        <w:r w:rsidR="001E296F">
          <w:rPr>
            <w:rFonts w:ascii="Calibri" w:hAnsi="Calibri"/>
            <w:color w:val="4472C4" w:themeColor="accent5"/>
            <w:sz w:val="22"/>
            <w:szCs w:val="22"/>
          </w:rPr>
          <w:t>C</w:t>
        </w:r>
      </w:ins>
      <w:r>
        <w:rPr>
          <w:rFonts w:ascii="Calibri" w:hAnsi="Calibri"/>
          <w:color w:val="4472C4" w:themeColor="accent5"/>
          <w:sz w:val="22"/>
          <w:szCs w:val="22"/>
        </w:rPr>
        <w:t xml:space="preserve">ommittee </w:t>
      </w:r>
      <w:ins w:id="22" w:author="Lloyd, Kelsey" w:date="2015-03-25T11:37:00Z">
        <w:r w:rsidR="004A55A1">
          <w:rPr>
            <w:rFonts w:ascii="Calibri" w:hAnsi="Calibri"/>
            <w:color w:val="4472C4" w:themeColor="accent5"/>
            <w:sz w:val="22"/>
            <w:szCs w:val="22"/>
          </w:rPr>
          <w:t xml:space="preserve">is </w:t>
        </w:r>
      </w:ins>
      <w:r>
        <w:rPr>
          <w:rFonts w:ascii="Calibri" w:hAnsi="Calibri"/>
          <w:color w:val="4472C4" w:themeColor="accent5"/>
          <w:sz w:val="22"/>
          <w:szCs w:val="22"/>
        </w:rPr>
        <w:t>going look into workgroups during the retreat</w:t>
      </w:r>
      <w:r w:rsidR="009C3A2E">
        <w:rPr>
          <w:rFonts w:ascii="Calibri" w:hAnsi="Calibri"/>
          <w:color w:val="4472C4" w:themeColor="accent5"/>
          <w:sz w:val="22"/>
          <w:szCs w:val="22"/>
        </w:rPr>
        <w:t>?</w:t>
      </w:r>
    </w:p>
    <w:p w:rsidR="009C3A2E" w:rsidRPr="009C3A2E" w:rsidRDefault="009C3A2E" w:rsidP="009C3A2E">
      <w:pPr>
        <w:pStyle w:val="ListParagraph"/>
        <w:numPr>
          <w:ilvl w:val="1"/>
          <w:numId w:val="23"/>
        </w:numPr>
        <w:rPr>
          <w:rFonts w:ascii="Calibri" w:hAnsi="Calibri"/>
          <w:color w:val="4472C4" w:themeColor="accent5"/>
          <w:sz w:val="22"/>
          <w:szCs w:val="22"/>
        </w:rPr>
      </w:pPr>
      <w:r>
        <w:rPr>
          <w:rFonts w:ascii="Calibri" w:hAnsi="Calibri"/>
          <w:color w:val="4472C4" w:themeColor="accent5"/>
          <w:sz w:val="22"/>
          <w:szCs w:val="22"/>
        </w:rPr>
        <w:t>Yes we will</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Ms. Falk asked Chair Wilson if there will be a discussion of goals for the Committee to work on?</w:t>
      </w:r>
    </w:p>
    <w:p w:rsidR="00BB7FD8" w:rsidRDefault="00BB7FD8" w:rsidP="00BB7FD8">
      <w:pPr>
        <w:pStyle w:val="ListParagraph"/>
        <w:numPr>
          <w:ilvl w:val="1"/>
          <w:numId w:val="23"/>
        </w:numPr>
        <w:rPr>
          <w:rFonts w:ascii="Calibri" w:hAnsi="Calibri"/>
          <w:color w:val="4472C4" w:themeColor="accent5"/>
          <w:sz w:val="22"/>
          <w:szCs w:val="22"/>
        </w:rPr>
      </w:pPr>
      <w:r>
        <w:rPr>
          <w:rFonts w:ascii="Calibri" w:hAnsi="Calibri"/>
          <w:color w:val="4472C4" w:themeColor="accent5"/>
          <w:sz w:val="22"/>
          <w:szCs w:val="22"/>
        </w:rPr>
        <w:t>We should leave the retreat with some strategic goals</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Chair Wilson expected people to review some materials before the retreat so the Committee can “hit the ground running” at the retreat instead of training the new members</w:t>
      </w:r>
    </w:p>
    <w:p w:rsidR="007025D7" w:rsidRPr="00BB7FD8" w:rsidRDefault="00BB7FD8" w:rsidP="007025D7">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Ms. Malone suggested the Committee should look into how members are coming on and off the Committee to make sure there are not a big in flux or out flux </w:t>
      </w:r>
      <w:r w:rsidR="00581535" w:rsidRPr="00BB7FD8">
        <w:rPr>
          <w:rFonts w:ascii="Calibri" w:hAnsi="Calibri"/>
          <w:sz w:val="22"/>
          <w:szCs w:val="22"/>
        </w:rPr>
        <w:br/>
      </w:r>
    </w:p>
    <w:p w:rsidR="00BB7FD8" w:rsidRPr="00BB7FD8" w:rsidRDefault="00BB7FD8" w:rsidP="00BB7FD8">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Rivera went on a ride</w:t>
      </w:r>
      <w:ins w:id="23" w:author="Lloyd, Kelsey" w:date="2015-03-25T11:38:00Z">
        <w:r w:rsidR="001E296F">
          <w:rPr>
            <w:rFonts w:ascii="Calibri" w:hAnsi="Calibri"/>
            <w:color w:val="4472C4" w:themeColor="accent5"/>
            <w:sz w:val="22"/>
            <w:szCs w:val="22"/>
          </w:rPr>
          <w:t>-</w:t>
        </w:r>
      </w:ins>
      <w:del w:id="24" w:author="Lloyd, Kelsey" w:date="2015-03-25T11:38:00Z">
        <w:r w:rsidDel="001E296F">
          <w:rPr>
            <w:rFonts w:ascii="Calibri" w:hAnsi="Calibri"/>
            <w:color w:val="4472C4" w:themeColor="accent5"/>
            <w:sz w:val="22"/>
            <w:szCs w:val="22"/>
          </w:rPr>
          <w:delText xml:space="preserve"> </w:delText>
        </w:r>
      </w:del>
      <w:r w:rsidR="00FE2EBA">
        <w:rPr>
          <w:rFonts w:ascii="Calibri" w:hAnsi="Calibri"/>
          <w:color w:val="4472C4" w:themeColor="accent5"/>
          <w:sz w:val="22"/>
          <w:szCs w:val="22"/>
        </w:rPr>
        <w:t>a</w:t>
      </w:r>
      <w:r>
        <w:rPr>
          <w:rFonts w:ascii="Calibri" w:hAnsi="Calibri"/>
          <w:color w:val="4472C4" w:themeColor="accent5"/>
          <w:sz w:val="22"/>
          <w:szCs w:val="22"/>
        </w:rPr>
        <w:t>long this last Sunday and there were multiple incident happened during the ride</w:t>
      </w:r>
      <w:r w:rsidR="00FE2EBA">
        <w:rPr>
          <w:rFonts w:ascii="Calibri" w:hAnsi="Calibri"/>
          <w:color w:val="4472C4" w:themeColor="accent5"/>
          <w:sz w:val="22"/>
          <w:szCs w:val="22"/>
        </w:rPr>
        <w:t xml:space="preserve"> a</w:t>
      </w:r>
      <w:r>
        <w:rPr>
          <w:rFonts w:ascii="Calibri" w:hAnsi="Calibri"/>
          <w:color w:val="4472C4" w:themeColor="accent5"/>
          <w:sz w:val="22"/>
          <w:szCs w:val="22"/>
        </w:rPr>
        <w:t xml:space="preserve">long. He was very impressed with how the </w:t>
      </w:r>
      <w:ins w:id="25" w:author="Lloyd, Kelsey" w:date="2015-03-25T11:38:00Z">
        <w:r w:rsidR="001E296F">
          <w:rPr>
            <w:rFonts w:ascii="Calibri" w:hAnsi="Calibri"/>
            <w:color w:val="4472C4" w:themeColor="accent5"/>
            <w:sz w:val="22"/>
            <w:szCs w:val="22"/>
          </w:rPr>
          <w:t>o</w:t>
        </w:r>
      </w:ins>
      <w:del w:id="26" w:author="Lloyd, Kelsey" w:date="2015-03-25T11:38:00Z">
        <w:r w:rsidDel="001E296F">
          <w:rPr>
            <w:rFonts w:ascii="Calibri" w:hAnsi="Calibri"/>
            <w:color w:val="4472C4" w:themeColor="accent5"/>
            <w:sz w:val="22"/>
            <w:szCs w:val="22"/>
          </w:rPr>
          <w:delText>O</w:delText>
        </w:r>
      </w:del>
      <w:r>
        <w:rPr>
          <w:rFonts w:ascii="Calibri" w:hAnsi="Calibri"/>
          <w:color w:val="4472C4" w:themeColor="accent5"/>
          <w:sz w:val="22"/>
          <w:szCs w:val="22"/>
        </w:rPr>
        <w:t>fficers conduct their job</w:t>
      </w:r>
    </w:p>
    <w:p w:rsidR="00BB7FD8" w:rsidRDefault="00BB7FD8" w:rsidP="00BB7FD8">
      <w:pPr>
        <w:rPr>
          <w:rFonts w:ascii="Calibri" w:hAnsi="Calibri"/>
          <w:color w:val="4472C4" w:themeColor="accent5"/>
          <w:sz w:val="22"/>
          <w:szCs w:val="22"/>
        </w:rPr>
      </w:pPr>
    </w:p>
    <w:p w:rsidR="00BB7FD8" w:rsidRPr="00BB7FD8" w:rsidRDefault="00BB7FD8" w:rsidP="00BB7FD8">
      <w:pPr>
        <w:rPr>
          <w:rFonts w:ascii="Calibri" w:hAnsi="Calibri"/>
          <w:color w:val="4472C4" w:themeColor="accent5"/>
          <w:sz w:val="22"/>
          <w:szCs w:val="22"/>
        </w:rPr>
      </w:pPr>
    </w:p>
    <w:p w:rsidR="00BB7FD8" w:rsidRPr="00310014" w:rsidRDefault="00BB7FD8" w:rsidP="00BB7FD8">
      <w:pPr>
        <w:pStyle w:val="ListParagraph"/>
        <w:ind w:left="2880"/>
        <w:rPr>
          <w:rFonts w:ascii="Calibri" w:hAnsi="Calibri"/>
          <w:color w:val="4472C4" w:themeColor="accent5"/>
          <w:sz w:val="22"/>
          <w:szCs w:val="22"/>
        </w:rPr>
      </w:pPr>
    </w:p>
    <w:p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rsidR="007025D7" w:rsidRPr="005E216A" w:rsidRDefault="00581535" w:rsidP="007025D7">
      <w:pPr>
        <w:rPr>
          <w:rFonts w:ascii="Calibri" w:hAnsi="Calibri"/>
          <w:sz w:val="22"/>
          <w:szCs w:val="22"/>
        </w:rPr>
      </w:pPr>
      <w:r>
        <w:rPr>
          <w:rFonts w:ascii="Calibri" w:hAnsi="Calibri"/>
          <w:sz w:val="22"/>
          <w:szCs w:val="22"/>
        </w:rPr>
        <w:t>6</w:t>
      </w:r>
      <w:r w:rsidR="00FF5142">
        <w:rPr>
          <w:rFonts w:ascii="Calibri" w:hAnsi="Calibri"/>
          <w:sz w:val="22"/>
          <w:szCs w:val="22"/>
        </w:rPr>
        <w:t>:</w:t>
      </w:r>
      <w:r>
        <w:rPr>
          <w:rFonts w:ascii="Calibri" w:hAnsi="Calibri"/>
          <w:sz w:val="22"/>
          <w:szCs w:val="22"/>
        </w:rPr>
        <w:t>30 pm—6</w:t>
      </w:r>
      <w:r w:rsidR="00FF5142">
        <w:rPr>
          <w:rFonts w:ascii="Calibri" w:hAnsi="Calibri"/>
          <w:sz w:val="22"/>
          <w:szCs w:val="22"/>
        </w:rPr>
        <w:t>:</w:t>
      </w:r>
      <w:r>
        <w:rPr>
          <w:rFonts w:ascii="Calibri" w:hAnsi="Calibri"/>
          <w:sz w:val="22"/>
          <w:szCs w:val="22"/>
        </w:rPr>
        <w:t>4</w:t>
      </w:r>
      <w:r w:rsidR="00FF5142">
        <w:rPr>
          <w:rFonts w:ascii="Calibri" w:hAnsi="Calibri"/>
          <w:sz w:val="22"/>
          <w:szCs w:val="22"/>
        </w:rPr>
        <w:t>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rsidR="009F2FC3" w:rsidRDefault="009F2FC3" w:rsidP="005E216A">
      <w:pPr>
        <w:spacing w:line="360" w:lineRule="auto"/>
        <w:rPr>
          <w:rFonts w:ascii="Calibri" w:hAnsi="Calibri"/>
          <w:sz w:val="22"/>
          <w:szCs w:val="22"/>
        </w:rPr>
      </w:pPr>
    </w:p>
    <w:p w:rsidR="0082252D" w:rsidRPr="005E216A" w:rsidRDefault="00581535" w:rsidP="005E216A">
      <w:pPr>
        <w:spacing w:line="360" w:lineRule="auto"/>
        <w:rPr>
          <w:rFonts w:ascii="Calibri" w:hAnsi="Calibri"/>
          <w:sz w:val="22"/>
          <w:szCs w:val="22"/>
        </w:rPr>
      </w:pPr>
      <w:r>
        <w:rPr>
          <w:rFonts w:ascii="Calibri" w:hAnsi="Calibri"/>
          <w:sz w:val="22"/>
          <w:szCs w:val="22"/>
        </w:rPr>
        <w:t>6</w:t>
      </w:r>
      <w:r w:rsidR="00FF5142">
        <w:rPr>
          <w:rFonts w:ascii="Calibri" w:hAnsi="Calibri"/>
          <w:sz w:val="22"/>
          <w:szCs w:val="22"/>
        </w:rPr>
        <w:t>:</w:t>
      </w:r>
      <w:r>
        <w:rPr>
          <w:rFonts w:ascii="Calibri" w:hAnsi="Calibri"/>
          <w:sz w:val="22"/>
          <w:szCs w:val="22"/>
        </w:rPr>
        <w:t>4</w:t>
      </w:r>
      <w:r w:rsidR="00FF5142">
        <w:rPr>
          <w:rFonts w:ascii="Calibri" w:hAnsi="Calibri"/>
          <w:sz w:val="22"/>
          <w:szCs w:val="22"/>
        </w:rPr>
        <w:t>5</w:t>
      </w:r>
      <w:r w:rsidR="009F2FC3">
        <w:rPr>
          <w:rFonts w:ascii="Calibri" w:hAnsi="Calibri"/>
          <w:sz w:val="22"/>
          <w:szCs w:val="22"/>
        </w:rPr>
        <w:t xml:space="preserve"> </w:t>
      </w:r>
      <w:r w:rsidR="009F2FC3" w:rsidRPr="005E216A">
        <w:rPr>
          <w:rFonts w:ascii="Calibri" w:hAnsi="Calibri"/>
          <w:sz w:val="22"/>
          <w:szCs w:val="22"/>
        </w:rPr>
        <w:t>pm—</w:t>
      </w:r>
      <w:r w:rsidR="00FF5142">
        <w:rPr>
          <w:rFonts w:ascii="Calibri" w:hAnsi="Calibri"/>
          <w:sz w:val="22"/>
          <w:szCs w:val="22"/>
        </w:rPr>
        <w:t>7</w:t>
      </w:r>
      <w:r w:rsidR="009F2FC3" w:rsidRPr="005E216A">
        <w:rPr>
          <w:rFonts w:ascii="Calibri" w:hAnsi="Calibri"/>
          <w:sz w:val="22"/>
          <w:szCs w:val="22"/>
        </w:rPr>
        <w:t>:</w:t>
      </w:r>
      <w:r w:rsidR="00DE01C8">
        <w:rPr>
          <w:rFonts w:ascii="Calibri" w:hAnsi="Calibri"/>
          <w:sz w:val="22"/>
          <w:szCs w:val="22"/>
        </w:rPr>
        <w:t>0</w:t>
      </w:r>
      <w:r w:rsidR="00FF5142">
        <w:rPr>
          <w:rFonts w:ascii="Calibri" w:hAnsi="Calibri"/>
          <w:sz w:val="22"/>
          <w:szCs w:val="22"/>
        </w:rPr>
        <w:t xml:space="preserve">5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lastRenderedPageBreak/>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042242" w:rsidRPr="0057125D" w:rsidRDefault="00042242" w:rsidP="00DD5276">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57125D" w:rsidRPr="0057125D">
        <w:rPr>
          <w:rFonts w:ascii="Calibri" w:hAnsi="Calibri"/>
          <w:b/>
          <w:color w:val="000000" w:themeColor="text1"/>
          <w:sz w:val="22"/>
          <w:szCs w:val="22"/>
        </w:rPr>
        <w:t xml:space="preserve">The </w:t>
      </w:r>
      <w:r w:rsidR="0057125D"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4F11AB" w:rsidP="00042242">
      <w:pPr>
        <w:ind w:left="360"/>
        <w:rPr>
          <w:rFonts w:ascii="Calibri" w:hAnsi="Calibri"/>
          <w:sz w:val="22"/>
          <w:szCs w:val="22"/>
        </w:rPr>
      </w:pPr>
      <w:r w:rsidRPr="005D0D95">
        <w:rPr>
          <w:rFonts w:ascii="Calibri" w:hAnsi="Calibri"/>
          <w:sz w:val="22"/>
          <w:szCs w:val="22"/>
        </w:rPr>
        <w:t xml:space="preserve">Chair: </w:t>
      </w:r>
      <w:r>
        <w:rPr>
          <w:rFonts w:ascii="Calibri" w:hAnsi="Calibri"/>
          <w:sz w:val="22"/>
          <w:szCs w:val="22"/>
        </w:rPr>
        <w:t>Vacant</w:t>
      </w:r>
      <w:r w:rsidRPr="005D0D95">
        <w:rPr>
          <w:rFonts w:ascii="Calibri" w:hAnsi="Calibri"/>
          <w:sz w:val="22"/>
          <w:szCs w:val="22"/>
        </w:rPr>
        <w:t xml:space="preserve"> </w:t>
      </w:r>
      <w:r w:rsidR="009D7E37" w:rsidRPr="005D0D95">
        <w:rPr>
          <w:rFonts w:ascii="Calibri" w:hAnsi="Calibri"/>
          <w:sz w:val="22"/>
          <w:szCs w:val="22"/>
        </w:rPr>
        <w:t>Members:</w:t>
      </w:r>
      <w:r w:rsidR="00042242" w:rsidRPr="005D0D95">
        <w:rPr>
          <w:rFonts w:ascii="Calibri" w:hAnsi="Calibri"/>
          <w:sz w:val="22"/>
          <w:szCs w:val="22"/>
        </w:rPr>
        <w:t xml:space="preserve"> </w:t>
      </w:r>
      <w:r w:rsidR="00A80668">
        <w:rPr>
          <w:rFonts w:ascii="Calibri" w:hAnsi="Calibri"/>
          <w:sz w:val="22"/>
          <w:szCs w:val="22"/>
        </w:rPr>
        <w:t>Mae Wilson</w:t>
      </w:r>
      <w:r w:rsidR="00632223">
        <w:rPr>
          <w:rFonts w:ascii="Calibri" w:hAnsi="Calibri"/>
          <w:sz w:val="22"/>
          <w:szCs w:val="22"/>
        </w:rPr>
        <w:t xml:space="preserve"> and Bridget Donegan</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BB7FD8" w:rsidRDefault="00BB7FD8" w:rsidP="001478A8">
      <w:pPr>
        <w:ind w:firstLine="360"/>
        <w:rPr>
          <w:rFonts w:ascii="Calibri" w:hAnsi="Calibri"/>
          <w:sz w:val="22"/>
          <w:szCs w:val="22"/>
        </w:rPr>
      </w:pPr>
    </w:p>
    <w:p w:rsidR="00BB7FD8" w:rsidRPr="00BB7FD8" w:rsidRDefault="00BB7FD8" w:rsidP="00BB7FD8">
      <w:pPr>
        <w:pStyle w:val="ListParagraph"/>
        <w:numPr>
          <w:ilvl w:val="0"/>
          <w:numId w:val="25"/>
        </w:numPr>
        <w:rPr>
          <w:rFonts w:ascii="Calibri" w:hAnsi="Calibri"/>
          <w:color w:val="4472C4" w:themeColor="accent5"/>
          <w:sz w:val="22"/>
          <w:szCs w:val="22"/>
        </w:rPr>
      </w:pPr>
      <w:r w:rsidRPr="00BB7FD8">
        <w:rPr>
          <w:rFonts w:ascii="Calibri" w:hAnsi="Calibri"/>
          <w:color w:val="4472C4" w:themeColor="accent5"/>
          <w:sz w:val="22"/>
          <w:szCs w:val="22"/>
        </w:rPr>
        <w:t>The Workgroup did not meet this month since they are waiting for new members to join</w:t>
      </w:r>
    </w:p>
    <w:p w:rsidR="00BB7FD8" w:rsidRPr="005D0D95" w:rsidRDefault="00BB7FD8" w:rsidP="001478A8">
      <w:pPr>
        <w:ind w:firstLine="360"/>
        <w:rPr>
          <w:rFonts w:ascii="Calibri" w:hAnsi="Calibri"/>
          <w:sz w:val="22"/>
          <w:szCs w:val="22"/>
        </w:rPr>
      </w:pP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281B6C">
        <w:rPr>
          <w:rFonts w:ascii="Calibri" w:hAnsi="Calibri"/>
          <w:sz w:val="22"/>
          <w:szCs w:val="22"/>
        </w:rPr>
        <w:t xml:space="preserve"> </w:t>
      </w:r>
      <w:r w:rsidR="00632223">
        <w:rPr>
          <w:rFonts w:ascii="Calibri" w:hAnsi="Calibri"/>
          <w:sz w:val="22"/>
          <w:szCs w:val="22"/>
        </w:rPr>
        <w:t>James Young</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A80668">
        <w:rPr>
          <w:rFonts w:ascii="Calibri" w:hAnsi="Calibri"/>
          <w:sz w:val="22"/>
          <w:szCs w:val="22"/>
        </w:rPr>
        <w:t xml:space="preserve">Vacant </w:t>
      </w:r>
      <w:r w:rsidR="009D7E37" w:rsidRPr="005D0D95">
        <w:rPr>
          <w:rFonts w:ascii="Calibri" w:hAnsi="Calibri"/>
          <w:sz w:val="22"/>
          <w:szCs w:val="22"/>
        </w:rPr>
        <w:t>/ Members:</w:t>
      </w:r>
      <w:r w:rsidR="00D419BB">
        <w:rPr>
          <w:rFonts w:ascii="Calibri" w:hAnsi="Calibri"/>
          <w:sz w:val="22"/>
          <w:szCs w:val="22"/>
        </w:rPr>
        <w:t xml:space="preserve"> Jeff Bissonnette</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BB7FD8" w:rsidRDefault="00BB7FD8" w:rsidP="00042242">
      <w:pPr>
        <w:ind w:left="360"/>
        <w:rPr>
          <w:rFonts w:ascii="Calibri" w:hAnsi="Calibri"/>
          <w:sz w:val="22"/>
          <w:szCs w:val="22"/>
        </w:rPr>
      </w:pPr>
    </w:p>
    <w:p w:rsidR="00BB7FD8" w:rsidRPr="009028C9" w:rsidRDefault="00BB7FD8" w:rsidP="00BB7FD8">
      <w:pPr>
        <w:pStyle w:val="ListParagraph"/>
        <w:numPr>
          <w:ilvl w:val="0"/>
          <w:numId w:val="25"/>
        </w:numPr>
        <w:rPr>
          <w:rFonts w:ascii="Calibri" w:hAnsi="Calibri"/>
          <w:color w:val="4472C4" w:themeColor="accent5"/>
          <w:sz w:val="22"/>
          <w:szCs w:val="22"/>
        </w:rPr>
      </w:pPr>
      <w:r w:rsidRPr="009028C9">
        <w:rPr>
          <w:rFonts w:ascii="Calibri" w:hAnsi="Calibri"/>
          <w:color w:val="4472C4" w:themeColor="accent5"/>
          <w:sz w:val="22"/>
          <w:szCs w:val="22"/>
        </w:rPr>
        <w:t xml:space="preserve">Chair Wilson will meet with Mr. Bissonnette to get more information </w:t>
      </w: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r w:rsidR="00A80668">
        <w:rPr>
          <w:rFonts w:ascii="Calibri" w:hAnsi="Calibri"/>
          <w:sz w:val="22"/>
          <w:szCs w:val="22"/>
        </w:rPr>
        <w:t>Vacant</w:t>
      </w:r>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BB7FD8" w:rsidRDefault="00BB7FD8" w:rsidP="007D7596">
      <w:pPr>
        <w:ind w:firstLine="360"/>
        <w:rPr>
          <w:rFonts w:ascii="Calibri" w:hAnsi="Calibri"/>
          <w:sz w:val="22"/>
          <w:szCs w:val="22"/>
        </w:rPr>
      </w:pPr>
    </w:p>
    <w:p w:rsidR="00BB7FD8" w:rsidRDefault="00BB7FD8" w:rsidP="00BB7FD8">
      <w:pPr>
        <w:pStyle w:val="ListParagraph"/>
        <w:numPr>
          <w:ilvl w:val="0"/>
          <w:numId w:val="25"/>
        </w:numPr>
        <w:rPr>
          <w:rFonts w:ascii="Calibri" w:hAnsi="Calibri"/>
          <w:color w:val="4472C4" w:themeColor="accent5"/>
          <w:sz w:val="22"/>
          <w:szCs w:val="22"/>
        </w:rPr>
      </w:pPr>
      <w:r w:rsidRPr="00BB7FD8">
        <w:rPr>
          <w:rFonts w:ascii="Calibri" w:hAnsi="Calibri"/>
          <w:color w:val="4472C4" w:themeColor="accent5"/>
          <w:sz w:val="22"/>
          <w:szCs w:val="22"/>
        </w:rPr>
        <w:t xml:space="preserve">Met with staff from training division </w:t>
      </w:r>
      <w:r w:rsidR="009028C9">
        <w:rPr>
          <w:rFonts w:ascii="Calibri" w:hAnsi="Calibri"/>
          <w:color w:val="4472C4" w:themeColor="accent5"/>
          <w:sz w:val="22"/>
          <w:szCs w:val="22"/>
        </w:rPr>
        <w:t xml:space="preserve">and had a discussion on disengagement and de-escalation </w:t>
      </w:r>
    </w:p>
    <w:p w:rsidR="009028C9" w:rsidRPr="00BB7FD8" w:rsidRDefault="009028C9" w:rsidP="00BB7FD8">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The Workgroup will have at least one more meeting before presenting their recommendations to the Committee</w:t>
      </w:r>
    </w:p>
    <w:p w:rsidR="007D7596" w:rsidRPr="005D0D95" w:rsidRDefault="007D7596" w:rsidP="007D7596">
      <w:pPr>
        <w:ind w:firstLine="360"/>
        <w:rPr>
          <w:rFonts w:ascii="Calibri" w:hAnsi="Calibri"/>
          <w:sz w:val="22"/>
          <w:szCs w:val="22"/>
        </w:rPr>
      </w:pPr>
    </w:p>
    <w:p w:rsidR="0082252D" w:rsidRDefault="00FF5142" w:rsidP="0082252D">
      <w:pPr>
        <w:ind w:left="2160" w:hanging="2160"/>
        <w:rPr>
          <w:rFonts w:ascii="Calibri" w:hAnsi="Calibri"/>
          <w:sz w:val="22"/>
          <w:szCs w:val="22"/>
        </w:rPr>
      </w:pPr>
      <w:bookmarkStart w:id="27" w:name="OLE_LINK15"/>
      <w:r>
        <w:rPr>
          <w:rFonts w:ascii="Calibri" w:hAnsi="Calibri"/>
          <w:sz w:val="22"/>
          <w:szCs w:val="22"/>
        </w:rPr>
        <w:t>7</w:t>
      </w:r>
      <w:r w:rsidR="009F2FC3">
        <w:rPr>
          <w:rFonts w:ascii="Calibri" w:hAnsi="Calibri"/>
          <w:sz w:val="22"/>
          <w:szCs w:val="22"/>
        </w:rPr>
        <w:t>:</w:t>
      </w:r>
      <w:r w:rsidR="00DE01C8">
        <w:rPr>
          <w:rFonts w:ascii="Calibri" w:hAnsi="Calibri"/>
          <w:sz w:val="22"/>
          <w:szCs w:val="22"/>
        </w:rPr>
        <w:t>0</w:t>
      </w:r>
      <w:r>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DE01C8">
        <w:rPr>
          <w:rFonts w:ascii="Calibri" w:hAnsi="Calibri"/>
          <w:sz w:val="22"/>
          <w:szCs w:val="22"/>
        </w:rPr>
        <w:t>7</w:t>
      </w:r>
      <w:r w:rsidR="00D95E32" w:rsidRPr="005D0D95">
        <w:rPr>
          <w:rFonts w:ascii="Calibri" w:hAnsi="Calibri"/>
          <w:sz w:val="22"/>
          <w:szCs w:val="22"/>
        </w:rPr>
        <w:t>:</w:t>
      </w:r>
      <w:r w:rsidR="00DE01C8">
        <w:rPr>
          <w:rFonts w:ascii="Calibri" w:hAnsi="Calibri"/>
          <w:sz w:val="22"/>
          <w:szCs w:val="22"/>
        </w:rPr>
        <w:t>3</w:t>
      </w:r>
      <w:r>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9028C9" w:rsidRDefault="009028C9" w:rsidP="00EF3A4F">
      <w:pPr>
        <w:pStyle w:val="ListParagraph"/>
        <w:numPr>
          <w:ilvl w:val="0"/>
          <w:numId w:val="26"/>
        </w:numPr>
        <w:rPr>
          <w:rFonts w:ascii="Calibri" w:hAnsi="Calibri"/>
          <w:color w:val="4472C4" w:themeColor="accent5"/>
          <w:sz w:val="22"/>
          <w:szCs w:val="22"/>
        </w:rPr>
      </w:pPr>
      <w:r w:rsidRPr="009028C9">
        <w:rPr>
          <w:rFonts w:ascii="Calibri" w:hAnsi="Calibri"/>
          <w:color w:val="4472C4" w:themeColor="accent5"/>
          <w:sz w:val="22"/>
          <w:szCs w:val="22"/>
        </w:rPr>
        <w:t xml:space="preserve">Ms. Ross commended the Use of Deadly Force Workgroup looking into PPB’s training division practice </w:t>
      </w:r>
    </w:p>
    <w:p w:rsidR="00EF3A4F" w:rsidRDefault="00EF3A4F" w:rsidP="00EF3A4F">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A community member asked Chair Wilson if any of the Committee members</w:t>
      </w:r>
      <w:r w:rsidR="00FC06A1">
        <w:rPr>
          <w:rFonts w:ascii="Calibri" w:hAnsi="Calibri"/>
          <w:color w:val="4472C4" w:themeColor="accent5"/>
          <w:sz w:val="22"/>
          <w:szCs w:val="22"/>
        </w:rPr>
        <w:t xml:space="preserve"> or even members of the community</w:t>
      </w:r>
      <w:r>
        <w:rPr>
          <w:rFonts w:ascii="Calibri" w:hAnsi="Calibri"/>
          <w:color w:val="4472C4" w:themeColor="accent5"/>
          <w:sz w:val="22"/>
          <w:szCs w:val="22"/>
        </w:rPr>
        <w:t xml:space="preserve"> able to observe the actual Portland Police training?</w:t>
      </w:r>
    </w:p>
    <w:p w:rsidR="00EF3A4F" w:rsidRDefault="00EF3A4F"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CRC members were able to go through a “Citizen Academy” training where they get to go through some of the trainings that an officer receive </w:t>
      </w:r>
    </w:p>
    <w:p w:rsidR="00FC06A1" w:rsidRPr="00FC06A1" w:rsidRDefault="00FC06A1" w:rsidP="001E296F">
      <w:pPr>
        <w:pStyle w:val="ListParagraph"/>
        <w:numPr>
          <w:ilvl w:val="1"/>
          <w:numId w:val="26"/>
        </w:numPr>
        <w:rPr>
          <w:rFonts w:ascii="Calibri" w:hAnsi="Calibri"/>
          <w:color w:val="4472C4" w:themeColor="accent5"/>
          <w:sz w:val="22"/>
          <w:szCs w:val="22"/>
        </w:rPr>
        <w:pPrChange w:id="28" w:author="Lloyd, Kelsey" w:date="2015-03-25T11:38:00Z">
          <w:pPr>
            <w:pStyle w:val="ListParagraph"/>
            <w:numPr>
              <w:numId w:val="26"/>
            </w:numPr>
            <w:ind w:hanging="360"/>
          </w:pPr>
        </w:pPrChange>
      </w:pPr>
      <w:bookmarkStart w:id="29" w:name="_GoBack"/>
      <w:bookmarkEnd w:id="29"/>
      <w:r>
        <w:rPr>
          <w:rFonts w:ascii="Calibri" w:hAnsi="Calibri"/>
          <w:color w:val="4472C4" w:themeColor="accent5"/>
          <w:sz w:val="22"/>
          <w:szCs w:val="22"/>
        </w:rPr>
        <w:t xml:space="preserve">Captain Famous made a comment that the issue of letting community members observe the training of Portland Police officers has been an ongoing dialogue between the Training Division Captain and the Chief.  In the past, The Auditor and several other people were able to observe some of the trainings. </w:t>
      </w:r>
      <w:r>
        <w:rPr>
          <w:rFonts w:ascii="Calibri" w:hAnsi="Calibri"/>
          <w:color w:val="4472C4" w:themeColor="accent5"/>
          <w:sz w:val="22"/>
          <w:szCs w:val="22"/>
        </w:rPr>
        <w:lastRenderedPageBreak/>
        <w:t>There’s actually a Training Advisory Council that serves as oversight of the Training Division, but he wasn’t sure if the Advisory Council is able to observe the actual training</w:t>
      </w:r>
    </w:p>
    <w:p w:rsidR="00EF3A4F" w:rsidRPr="00FC06A1" w:rsidRDefault="00EF3A4F" w:rsidP="00FC06A1">
      <w:pPr>
        <w:rPr>
          <w:rFonts w:ascii="Calibri" w:hAnsi="Calibri"/>
          <w:color w:val="4472C4" w:themeColor="accent5"/>
          <w:sz w:val="22"/>
          <w:szCs w:val="22"/>
        </w:rPr>
      </w:pPr>
    </w:p>
    <w:p w:rsidR="00EF3A4F" w:rsidRDefault="00EF3A4F" w:rsidP="00EF3A4F">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Mr. Handelman comments:</w:t>
      </w:r>
    </w:p>
    <w:p w:rsidR="00EF3A4F" w:rsidRDefault="00EF3A4F"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urge</w:t>
      </w:r>
      <w:r w:rsidR="00FC06A1">
        <w:rPr>
          <w:rFonts w:ascii="Calibri" w:hAnsi="Calibri"/>
          <w:color w:val="4472C4" w:themeColor="accent5"/>
          <w:sz w:val="22"/>
          <w:szCs w:val="22"/>
        </w:rPr>
        <w:t>d</w:t>
      </w:r>
      <w:r>
        <w:rPr>
          <w:rFonts w:ascii="Calibri" w:hAnsi="Calibri"/>
          <w:color w:val="4472C4" w:themeColor="accent5"/>
          <w:sz w:val="22"/>
          <w:szCs w:val="22"/>
        </w:rPr>
        <w:t xml:space="preserve"> CRC members to turn in their comments regarding code changes by tomorrow since that is the day IPR will have to turn in the Council package to the Council Clerk for the hearing next Wednesday</w:t>
      </w:r>
    </w:p>
    <w:p w:rsidR="00FC06A1" w:rsidRDefault="00FC06A1"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Regarding the appeal time line,  he would like the language to be written as “</w:t>
      </w:r>
      <w:r w:rsidR="00DC0909">
        <w:rPr>
          <w:rFonts w:ascii="Calibri" w:hAnsi="Calibri"/>
          <w:color w:val="4472C4" w:themeColor="accent5"/>
          <w:sz w:val="22"/>
          <w:szCs w:val="22"/>
        </w:rPr>
        <w:t>at least</w:t>
      </w:r>
      <w:r>
        <w:rPr>
          <w:rFonts w:ascii="Calibri" w:hAnsi="Calibri"/>
          <w:color w:val="4472C4" w:themeColor="accent5"/>
          <w:sz w:val="22"/>
          <w:szCs w:val="22"/>
        </w:rPr>
        <w:t xml:space="preserve"> 14 days” that way, </w:t>
      </w:r>
      <w:r w:rsidR="00DC0909">
        <w:rPr>
          <w:rFonts w:ascii="Calibri" w:hAnsi="Calibri"/>
          <w:color w:val="4472C4" w:themeColor="accent5"/>
          <w:sz w:val="22"/>
          <w:szCs w:val="22"/>
        </w:rPr>
        <w:t xml:space="preserve">the appeal window cannot be cut shorter </w:t>
      </w:r>
    </w:p>
    <w:p w:rsidR="00DC0909" w:rsidRDefault="00DC0909"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He appreciated Assistant Program Manager Mortimer read the entire list of shootings into the record </w:t>
      </w:r>
    </w:p>
    <w:p w:rsidR="00EF3A4F" w:rsidRDefault="00EF3A4F"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He would like CRC to add onto their agenda some time to talk about PPB directives </w:t>
      </w:r>
    </w:p>
    <w:p w:rsidR="00DD18B7" w:rsidRDefault="00DD18B7"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has not gotten respond from IPR staff on why the Citizen Academy training wasn’t open to the public</w:t>
      </w:r>
    </w:p>
    <w:p w:rsidR="00DD18B7" w:rsidRDefault="00DD18B7" w:rsidP="00DD18B7">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Chair Wilson would like the Auditor to liaise with the Bureau </w:t>
      </w:r>
      <w:r w:rsidR="00FC06A1">
        <w:rPr>
          <w:rFonts w:ascii="Calibri" w:hAnsi="Calibri"/>
          <w:color w:val="4472C4" w:themeColor="accent5"/>
          <w:sz w:val="22"/>
          <w:szCs w:val="22"/>
        </w:rPr>
        <w:t>to possibly get some of the CRC members to sit on the Training Advisory Council</w:t>
      </w:r>
    </w:p>
    <w:p w:rsidR="00DD18B7" w:rsidRDefault="00DD18B7" w:rsidP="00DD18B7">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Mr. Young asked Assistant Program Manager Mortimer if IPR can send him a copy of the final draft of proposed code changes </w:t>
      </w:r>
    </w:p>
    <w:p w:rsidR="00DD18B7" w:rsidRDefault="00DD18B7" w:rsidP="00DD18B7">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The final draft is currently on the front page of IPR’s website</w:t>
      </w:r>
    </w:p>
    <w:p w:rsidR="009C3A2E" w:rsidRDefault="009C3A2E" w:rsidP="009C3A2E">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Ms. Malone asked Mr. Young if he can summarize the proposed code changes?</w:t>
      </w:r>
    </w:p>
    <w:p w:rsidR="009C3A2E" w:rsidRPr="00EF3A4F" w:rsidRDefault="00FE2EBA" w:rsidP="009C3A2E">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The main point is to get the Committee to be efficient by combining a case file review and appeal hearing in to one meeting.  The Committee can vote to conduct an appeal hearing right after the case file review meeting</w:t>
      </w:r>
    </w:p>
    <w:p w:rsidR="0082252D" w:rsidRPr="005D0D95" w:rsidRDefault="0082252D" w:rsidP="0082252D">
      <w:pPr>
        <w:ind w:left="2160" w:hanging="2160"/>
        <w:jc w:val="both"/>
        <w:rPr>
          <w:rFonts w:ascii="Calibri" w:hAnsi="Calibri"/>
          <w:sz w:val="22"/>
          <w:szCs w:val="22"/>
        </w:rPr>
      </w:pPr>
    </w:p>
    <w:p w:rsidR="0082252D" w:rsidRPr="005D0D95" w:rsidRDefault="0067677B" w:rsidP="0082252D">
      <w:pPr>
        <w:rPr>
          <w:rFonts w:ascii="Calibri" w:hAnsi="Calibri"/>
          <w:sz w:val="22"/>
          <w:szCs w:val="22"/>
        </w:rPr>
      </w:pPr>
      <w:r>
        <w:rPr>
          <w:rFonts w:ascii="Calibri" w:hAnsi="Calibri"/>
          <w:sz w:val="22"/>
          <w:szCs w:val="22"/>
        </w:rPr>
        <w:t>7:00 pm</w:t>
      </w:r>
      <w:r w:rsidR="00B523A6" w:rsidRPr="005D0D95">
        <w:rPr>
          <w:rFonts w:ascii="Calibri" w:hAnsi="Calibri"/>
          <w:sz w:val="22"/>
          <w:szCs w:val="22"/>
        </w:rPr>
        <w:tab/>
      </w:r>
      <w:r w:rsidR="00B523A6" w:rsidRPr="005D0D95">
        <w:rPr>
          <w:rFonts w:ascii="Calibri" w:hAnsi="Calibri"/>
          <w:sz w:val="22"/>
          <w:szCs w:val="22"/>
        </w:rPr>
        <w:tab/>
      </w:r>
      <w:r w:rsidR="00B523A6" w:rsidRPr="005D0D95">
        <w:rPr>
          <w:rFonts w:ascii="Calibri" w:hAnsi="Calibri"/>
          <w:sz w:val="22"/>
          <w:szCs w:val="22"/>
        </w:rPr>
        <w:tab/>
      </w:r>
      <w:r w:rsidR="0082252D" w:rsidRPr="005D0D95">
        <w:rPr>
          <w:rFonts w:ascii="Calibri" w:hAnsi="Calibri"/>
          <w:sz w:val="22"/>
          <w:szCs w:val="22"/>
        </w:rPr>
        <w:t>Adjournment</w:t>
      </w:r>
    </w:p>
    <w:bookmarkEnd w:id="2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Default="0082252D" w:rsidP="005F17EA">
      <w:pPr>
        <w:rPr>
          <w:rFonts w:ascii="Calibri" w:hAnsi="Calibri"/>
          <w:b/>
          <w:bCs/>
          <w:i/>
          <w:iCs/>
          <w:sz w:val="22"/>
          <w:szCs w:val="22"/>
        </w:rPr>
      </w:pPr>
      <w:bookmarkStart w:id="30" w:name="OLE_LINK4"/>
      <w:bookmarkStart w:id="31" w:name="OLE_LINK5"/>
      <w:r w:rsidRPr="005D0D95">
        <w:rPr>
          <w:rFonts w:ascii="Calibri" w:hAnsi="Calibri"/>
          <w:b/>
          <w:bCs/>
          <w:i/>
          <w:iCs/>
          <w:sz w:val="22"/>
          <w:szCs w:val="22"/>
        </w:rPr>
        <w:t>*Note: agenda item(s) as well as the meeting date, time, or location may be subject to change.</w:t>
      </w:r>
      <w:bookmarkEnd w:id="4"/>
      <w:bookmarkEnd w:id="5"/>
      <w:bookmarkEnd w:id="30"/>
      <w:bookmarkEnd w:id="31"/>
    </w:p>
    <w:p w:rsidR="00C6377A" w:rsidRPr="005D0D95" w:rsidRDefault="00C6377A" w:rsidP="005F17EA">
      <w:pPr>
        <w:rPr>
          <w:rFonts w:ascii="Calibri" w:hAnsi="Calibri"/>
          <w:b/>
          <w:bCs/>
          <w:i/>
          <w:iCs/>
          <w:sz w:val="22"/>
          <w:szCs w:val="22"/>
        </w:rPr>
      </w:pPr>
    </w:p>
    <w:sectPr w:rsidR="00C6377A"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1E296F">
      <w:rPr>
        <w:rFonts w:ascii="Trebuchet MS" w:hAnsi="Trebuchet MS"/>
        <w:noProof/>
        <w:sz w:val="18"/>
        <w:szCs w:val="18"/>
      </w:rPr>
      <w:t>2</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1E296F">
      <w:rPr>
        <w:rFonts w:ascii="Trebuchet MS" w:hAnsi="Trebuchet MS"/>
        <w:noProof/>
        <w:sz w:val="18"/>
        <w:szCs w:val="18"/>
      </w:rPr>
      <w:t>4</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2CD1E76"/>
    <w:multiLevelType w:val="hybridMultilevel"/>
    <w:tmpl w:val="0BAAF84C"/>
    <w:lvl w:ilvl="0" w:tplc="EBC69E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nsid w:val="377C4F8E"/>
    <w:multiLevelType w:val="hybridMultilevel"/>
    <w:tmpl w:val="ADE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nsid w:val="47166880"/>
    <w:multiLevelType w:val="hybridMultilevel"/>
    <w:tmpl w:val="DCFC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40567"/>
    <w:multiLevelType w:val="hybridMultilevel"/>
    <w:tmpl w:val="BBFA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A5F93"/>
    <w:multiLevelType w:val="hybridMultilevel"/>
    <w:tmpl w:val="3B62855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21F3350"/>
    <w:multiLevelType w:val="hybridMultilevel"/>
    <w:tmpl w:val="1726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9">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3">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7"/>
  </w:num>
  <w:num w:numId="6">
    <w:abstractNumId w:val="23"/>
  </w:num>
  <w:num w:numId="7">
    <w:abstractNumId w:val="0"/>
  </w:num>
  <w:num w:numId="8">
    <w:abstractNumId w:val="3"/>
  </w:num>
  <w:num w:numId="9">
    <w:abstractNumId w:val="21"/>
  </w:num>
  <w:num w:numId="10">
    <w:abstractNumId w:val="2"/>
  </w:num>
  <w:num w:numId="11">
    <w:abstractNumId w:val="11"/>
  </w:num>
  <w:num w:numId="12">
    <w:abstractNumId w:val="20"/>
  </w:num>
  <w:num w:numId="13">
    <w:abstractNumId w:val="6"/>
  </w:num>
  <w:num w:numId="14">
    <w:abstractNumId w:val="12"/>
  </w:num>
  <w:num w:numId="15">
    <w:abstractNumId w:val="4"/>
  </w:num>
  <w:num w:numId="16">
    <w:abstractNumId w:val="5"/>
  </w:num>
  <w:num w:numId="17">
    <w:abstractNumId w:val="18"/>
  </w:num>
  <w:num w:numId="18">
    <w:abstractNumId w:val="9"/>
  </w:num>
  <w:num w:numId="19">
    <w:abstractNumId w:val="19"/>
  </w:num>
  <w:num w:numId="20">
    <w:abstractNumId w:val="22"/>
  </w:num>
  <w:num w:numId="21">
    <w:abstractNumId w:val="8"/>
  </w:num>
  <w:num w:numId="22">
    <w:abstractNumId w:val="14"/>
  </w:num>
  <w:num w:numId="23">
    <w:abstractNumId w:val="16"/>
  </w:num>
  <w:num w:numId="24">
    <w:abstractNumId w:val="13"/>
  </w:num>
  <w:num w:numId="25">
    <w:abstractNumId w:val="10"/>
  </w:num>
  <w:num w:numId="26">
    <w:abstractNumId w:val="1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Kelsey">
    <w15:presenceInfo w15:providerId="AD" w15:userId="S-1-5-21-1562068243-3890762121-1459926415-6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219"/>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358D"/>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54C3"/>
    <w:rsid w:val="0011605B"/>
    <w:rsid w:val="00116145"/>
    <w:rsid w:val="0011630B"/>
    <w:rsid w:val="00117E8F"/>
    <w:rsid w:val="00122B36"/>
    <w:rsid w:val="00125A30"/>
    <w:rsid w:val="00133940"/>
    <w:rsid w:val="00135DBF"/>
    <w:rsid w:val="00140A03"/>
    <w:rsid w:val="00142AFC"/>
    <w:rsid w:val="00144B8D"/>
    <w:rsid w:val="00145D6C"/>
    <w:rsid w:val="0014728A"/>
    <w:rsid w:val="001478A8"/>
    <w:rsid w:val="00150FFA"/>
    <w:rsid w:val="001535FB"/>
    <w:rsid w:val="00154739"/>
    <w:rsid w:val="001555E1"/>
    <w:rsid w:val="001609A9"/>
    <w:rsid w:val="00164EC6"/>
    <w:rsid w:val="0016668D"/>
    <w:rsid w:val="001669C9"/>
    <w:rsid w:val="001672B2"/>
    <w:rsid w:val="0017108C"/>
    <w:rsid w:val="00171704"/>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5D9"/>
    <w:rsid w:val="001C4718"/>
    <w:rsid w:val="001C5AD8"/>
    <w:rsid w:val="001C66AD"/>
    <w:rsid w:val="001C6913"/>
    <w:rsid w:val="001C7B97"/>
    <w:rsid w:val="001D2A8D"/>
    <w:rsid w:val="001D498D"/>
    <w:rsid w:val="001D60DA"/>
    <w:rsid w:val="001D7284"/>
    <w:rsid w:val="001E07BA"/>
    <w:rsid w:val="001E2847"/>
    <w:rsid w:val="001E296F"/>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1557"/>
    <w:rsid w:val="002229D5"/>
    <w:rsid w:val="002246A6"/>
    <w:rsid w:val="0022507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19AB"/>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0014"/>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32B8"/>
    <w:rsid w:val="00453BFC"/>
    <w:rsid w:val="00453FDB"/>
    <w:rsid w:val="00455271"/>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A55A1"/>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1AB"/>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42A9"/>
    <w:rsid w:val="00536690"/>
    <w:rsid w:val="005379A4"/>
    <w:rsid w:val="005437DB"/>
    <w:rsid w:val="00552A54"/>
    <w:rsid w:val="00554256"/>
    <w:rsid w:val="00554AE6"/>
    <w:rsid w:val="00560B85"/>
    <w:rsid w:val="00561985"/>
    <w:rsid w:val="005665C6"/>
    <w:rsid w:val="00570C00"/>
    <w:rsid w:val="0057125D"/>
    <w:rsid w:val="00573FFE"/>
    <w:rsid w:val="00580C11"/>
    <w:rsid w:val="00581535"/>
    <w:rsid w:val="00581BF5"/>
    <w:rsid w:val="0058773D"/>
    <w:rsid w:val="00590741"/>
    <w:rsid w:val="005917B1"/>
    <w:rsid w:val="00595F76"/>
    <w:rsid w:val="00596347"/>
    <w:rsid w:val="00597B47"/>
    <w:rsid w:val="005A1B43"/>
    <w:rsid w:val="005A39CD"/>
    <w:rsid w:val="005A3BC1"/>
    <w:rsid w:val="005A3E1B"/>
    <w:rsid w:val="005B075C"/>
    <w:rsid w:val="005B3619"/>
    <w:rsid w:val="005B3D4F"/>
    <w:rsid w:val="005B439B"/>
    <w:rsid w:val="005B4EEC"/>
    <w:rsid w:val="005B5A3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77B"/>
    <w:rsid w:val="00676DF7"/>
    <w:rsid w:val="00680AF1"/>
    <w:rsid w:val="006813C1"/>
    <w:rsid w:val="00681D6C"/>
    <w:rsid w:val="00685CEA"/>
    <w:rsid w:val="00694225"/>
    <w:rsid w:val="00696242"/>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532FB"/>
    <w:rsid w:val="00761D30"/>
    <w:rsid w:val="00763686"/>
    <w:rsid w:val="00764C4C"/>
    <w:rsid w:val="00765DB6"/>
    <w:rsid w:val="007709B9"/>
    <w:rsid w:val="007712FB"/>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44A7"/>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C50A6"/>
    <w:rsid w:val="008D114E"/>
    <w:rsid w:val="008D186C"/>
    <w:rsid w:val="008D2734"/>
    <w:rsid w:val="008D2BAA"/>
    <w:rsid w:val="008D4C1B"/>
    <w:rsid w:val="008D7593"/>
    <w:rsid w:val="008E4628"/>
    <w:rsid w:val="008F5BE9"/>
    <w:rsid w:val="008F5E46"/>
    <w:rsid w:val="008F6410"/>
    <w:rsid w:val="008F657D"/>
    <w:rsid w:val="00901EE7"/>
    <w:rsid w:val="009028C9"/>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42B"/>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42E6"/>
    <w:rsid w:val="00994A7C"/>
    <w:rsid w:val="00994FBF"/>
    <w:rsid w:val="009952BB"/>
    <w:rsid w:val="00995D65"/>
    <w:rsid w:val="0099615D"/>
    <w:rsid w:val="009964EC"/>
    <w:rsid w:val="009A0F80"/>
    <w:rsid w:val="009A1A71"/>
    <w:rsid w:val="009A2796"/>
    <w:rsid w:val="009A7EEF"/>
    <w:rsid w:val="009B13DA"/>
    <w:rsid w:val="009B2827"/>
    <w:rsid w:val="009B4077"/>
    <w:rsid w:val="009B559A"/>
    <w:rsid w:val="009C1611"/>
    <w:rsid w:val="009C196D"/>
    <w:rsid w:val="009C3A2E"/>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1A80"/>
    <w:rsid w:val="00A62441"/>
    <w:rsid w:val="00A666B7"/>
    <w:rsid w:val="00A66E29"/>
    <w:rsid w:val="00A67101"/>
    <w:rsid w:val="00A676FC"/>
    <w:rsid w:val="00A67755"/>
    <w:rsid w:val="00A679FA"/>
    <w:rsid w:val="00A7304E"/>
    <w:rsid w:val="00A74708"/>
    <w:rsid w:val="00A74C88"/>
    <w:rsid w:val="00A74DDF"/>
    <w:rsid w:val="00A75140"/>
    <w:rsid w:val="00A76853"/>
    <w:rsid w:val="00A80080"/>
    <w:rsid w:val="00A80360"/>
    <w:rsid w:val="00A80668"/>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4734E"/>
    <w:rsid w:val="00B510E9"/>
    <w:rsid w:val="00B523A6"/>
    <w:rsid w:val="00B55857"/>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B7FD8"/>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0C3"/>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377A"/>
    <w:rsid w:val="00C6481F"/>
    <w:rsid w:val="00C663EC"/>
    <w:rsid w:val="00C67C19"/>
    <w:rsid w:val="00C71197"/>
    <w:rsid w:val="00C727C5"/>
    <w:rsid w:val="00C742D6"/>
    <w:rsid w:val="00C756E7"/>
    <w:rsid w:val="00C760C1"/>
    <w:rsid w:val="00C7628F"/>
    <w:rsid w:val="00C8160E"/>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419BB"/>
    <w:rsid w:val="00D537EA"/>
    <w:rsid w:val="00D539CB"/>
    <w:rsid w:val="00D53EFF"/>
    <w:rsid w:val="00D56A60"/>
    <w:rsid w:val="00D57559"/>
    <w:rsid w:val="00D57CBE"/>
    <w:rsid w:val="00D654B4"/>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A226F"/>
    <w:rsid w:val="00DA2BC7"/>
    <w:rsid w:val="00DA39E2"/>
    <w:rsid w:val="00DA5768"/>
    <w:rsid w:val="00DB20A3"/>
    <w:rsid w:val="00DB211B"/>
    <w:rsid w:val="00DB5EA3"/>
    <w:rsid w:val="00DB7009"/>
    <w:rsid w:val="00DC0909"/>
    <w:rsid w:val="00DC1884"/>
    <w:rsid w:val="00DC3803"/>
    <w:rsid w:val="00DC46E8"/>
    <w:rsid w:val="00DC4914"/>
    <w:rsid w:val="00DC6EB3"/>
    <w:rsid w:val="00DC7DF4"/>
    <w:rsid w:val="00DD09E8"/>
    <w:rsid w:val="00DD14B6"/>
    <w:rsid w:val="00DD18B7"/>
    <w:rsid w:val="00DD2753"/>
    <w:rsid w:val="00DD3B0F"/>
    <w:rsid w:val="00DD5276"/>
    <w:rsid w:val="00DD53C1"/>
    <w:rsid w:val="00DD74AD"/>
    <w:rsid w:val="00DE01C8"/>
    <w:rsid w:val="00DE4756"/>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F3A4F"/>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06A1"/>
    <w:rsid w:val="00FC3736"/>
    <w:rsid w:val="00FC6C6E"/>
    <w:rsid w:val="00FD10D1"/>
    <w:rsid w:val="00FD1F78"/>
    <w:rsid w:val="00FD3518"/>
    <w:rsid w:val="00FD3BEF"/>
    <w:rsid w:val="00FD5164"/>
    <w:rsid w:val="00FE2EBA"/>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character" w:customStyle="1" w:styleId="contentheader">
    <w:name w:val="contentheader"/>
    <w:basedOn w:val="DefaultParagraphFont"/>
    <w:rsid w:val="00581535"/>
  </w:style>
  <w:style w:type="paragraph" w:styleId="ListParagraph">
    <w:name w:val="List Paragraph"/>
    <w:basedOn w:val="Normal"/>
    <w:uiPriority w:val="34"/>
    <w:qFormat/>
    <w:rsid w:val="0058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34777052">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0426125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10879</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Lloyd, Kelsey</cp:lastModifiedBy>
  <cp:revision>2</cp:revision>
  <cp:lastPrinted>2015-03-04T21:52:00Z</cp:lastPrinted>
  <dcterms:created xsi:type="dcterms:W3CDTF">2015-03-25T18:39:00Z</dcterms:created>
  <dcterms:modified xsi:type="dcterms:W3CDTF">2015-03-25T18:39:00Z</dcterms:modified>
</cp:coreProperties>
</file>