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5B" w:rsidRPr="00394661" w:rsidRDefault="00621907" w:rsidP="00FF325B">
      <w:bookmarkStart w:id="0" w:name="OLE_LINK1"/>
      <w:bookmarkStart w:id="1" w:name="OLE_LINK2"/>
      <w:bookmarkStart w:id="2" w:name="OLE_LINK10"/>
      <w:bookmarkStart w:id="3" w:name="OLE_LINK13"/>
      <w:r>
        <w:rPr>
          <w:rFonts w:ascii="Trebuchet MS" w:hAnsi="Trebuchet MS" w:cs="Arial"/>
          <w:b/>
          <w:bCs/>
          <w:spacing w:val="4"/>
          <w:sz w:val="28"/>
          <w:szCs w:val="28"/>
        </w:rPr>
        <w:t xml:space="preserve">CITIZEN REVIEW COMMITTEE MEETING </w:t>
      </w:r>
      <w:r w:rsidR="00FF325B" w:rsidRPr="00394661">
        <w:rPr>
          <w:rFonts w:ascii="Trebuchet MS" w:hAnsi="Trebuchet MS" w:cs="Arial"/>
          <w:b/>
          <w:bCs/>
          <w:sz w:val="28"/>
          <w:szCs w:val="28"/>
        </w:rPr>
        <w:tab/>
      </w:r>
      <w:r w:rsidR="00FF325B">
        <w:rPr>
          <w:rFonts w:ascii="Trebuchet MS" w:hAnsi="Trebuchet MS" w:cs="Arial"/>
          <w:b/>
          <w:bCs/>
          <w:sz w:val="28"/>
          <w:szCs w:val="28"/>
        </w:rPr>
        <w:tab/>
      </w:r>
      <w:r w:rsidR="00FF325B">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5142" w:rsidRPr="00394661">
        <w:rPr>
          <w:rFonts w:ascii="Trebuchet MS" w:hAnsi="Trebuchet MS"/>
          <w:noProof/>
          <w:color w:val="000000"/>
        </w:rPr>
        <w:drawing>
          <wp:inline distT="0" distB="0" distL="0" distR="0">
            <wp:extent cx="715645" cy="7156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00FF325B" w:rsidRPr="00394661">
        <w:rPr>
          <w:rFonts w:ascii="Trebuchet MS" w:hAnsi="Trebuchet MS"/>
          <w:noProof/>
          <w:color w:val="000000"/>
        </w:rPr>
        <w:t>  </w:t>
      </w:r>
    </w:p>
    <w:p w:rsidR="00FF325B" w:rsidRPr="00B36541" w:rsidRDefault="00FF5142" w:rsidP="00FF325B">
      <w:pPr>
        <w:spacing w:before="60"/>
        <w:jc w:val="right"/>
        <w:rPr>
          <w:color w:val="585858"/>
          <w:vertAlign w:val="subscript"/>
        </w:rPr>
      </w:pPr>
      <w:r w:rsidRPr="00524342">
        <w:rPr>
          <w:rFonts w:ascii="Trebuchet MS" w:hAnsi="Trebuchet MS"/>
          <w:noProof/>
          <w:color w:val="585858"/>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3200400" cy="0"/>
                <wp:effectExtent l="9525" t="5715" r="9525" b="133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D50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t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">
                <w10:wrap type="square"/>
              </v:line>
            </w:pict>
          </mc:Fallback>
        </mc:AlternateContent>
      </w:r>
      <w:r w:rsidR="00FF325B" w:rsidRPr="00524342">
        <w:rPr>
          <w:rFonts w:ascii="Trebuchet MS" w:hAnsi="Trebuchet MS"/>
          <w:noProof/>
          <w:color w:val="585858"/>
          <w:sz w:val="15"/>
          <w:szCs w:val="15"/>
        </w:rPr>
        <w:t>City of Portland / City Auditor</w:t>
      </w:r>
    </w:p>
    <w:p w:rsidR="00FF325B" w:rsidRPr="00485C6E" w:rsidRDefault="00485C6E" w:rsidP="00FF325B">
      <w:pPr>
        <w:rPr>
          <w:rFonts w:ascii="Trebuchet MS" w:hAnsi="Trebuchet MS" w:cs="Arial"/>
          <w:bCs/>
          <w:iCs/>
          <w:color w:val="000000"/>
        </w:rPr>
      </w:pPr>
      <w:r>
        <w:rPr>
          <w:rFonts w:ascii="Trebuchet MS" w:hAnsi="Trebuchet MS" w:cs="Arial"/>
          <w:bCs/>
          <w:i/>
          <w:iCs/>
          <w:color w:val="000000"/>
          <w:sz w:val="20"/>
          <w:szCs w:val="20"/>
        </w:rPr>
        <w:t xml:space="preserve">      </w:t>
      </w:r>
      <w:r w:rsidR="00FF325B" w:rsidRPr="00524342">
        <w:rPr>
          <w:rFonts w:ascii="Trebuchet MS" w:hAnsi="Trebuchet MS" w:cs="Arial"/>
          <w:bCs/>
          <w:i/>
          <w:iCs/>
          <w:color w:val="000000"/>
          <w:sz w:val="20"/>
          <w:szCs w:val="20"/>
        </w:rPr>
        <w:t xml:space="preserve">Community Oversight of </w:t>
      </w:r>
      <w:smartTag w:uri="urn:schemas-microsoft-com:office:smarttags" w:element="City">
        <w:smartTag w:uri="urn:schemas-microsoft-com:office:smarttags" w:element="place">
          <w:r w:rsidR="00FF325B" w:rsidRPr="00524342">
            <w:rPr>
              <w:rFonts w:ascii="Trebuchet MS" w:hAnsi="Trebuchet MS" w:cs="Arial"/>
              <w:bCs/>
              <w:i/>
              <w:iCs/>
              <w:color w:val="000000"/>
              <w:sz w:val="20"/>
              <w:szCs w:val="20"/>
            </w:rPr>
            <w:t>Portland</w:t>
          </w:r>
        </w:smartTag>
      </w:smartTag>
      <w:r w:rsidR="00FF325B" w:rsidRPr="00524342">
        <w:rPr>
          <w:rFonts w:ascii="Trebuchet MS" w:hAnsi="Trebuchet MS" w:cs="Arial"/>
          <w:bCs/>
          <w:i/>
          <w:iCs/>
          <w:color w:val="000000"/>
          <w:sz w:val="20"/>
          <w:szCs w:val="20"/>
        </w:rPr>
        <w:t xml:space="preserve"> Police Bureau</w:t>
      </w:r>
      <w:r w:rsidR="00FF325B" w:rsidRPr="00524342">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t xml:space="preserve">        </w:t>
      </w:r>
      <w:r>
        <w:rPr>
          <w:rFonts w:ascii="Trebuchet MS" w:hAnsi="Trebuchet MS" w:cs="Arial"/>
          <w:bCs/>
          <w:iCs/>
          <w:color w:val="000000"/>
        </w:rPr>
        <w:t xml:space="preserve">          </w:t>
      </w:r>
      <w:r w:rsidR="00FF325B">
        <w:rPr>
          <w:rFonts w:ascii="Trebuchet MS" w:hAnsi="Trebuchet MS" w:cs="Arial"/>
          <w:bCs/>
          <w:iCs/>
          <w:color w:val="000000"/>
        </w:rPr>
        <w:t xml:space="preserve"> </w:t>
      </w:r>
      <w:r w:rsidR="00FF325B" w:rsidRPr="00524342">
        <w:rPr>
          <w:rFonts w:ascii="Trebuchet MS" w:hAnsi="Trebuchet MS"/>
          <w:noProof/>
          <w:color w:val="585858"/>
          <w:sz w:val="15"/>
          <w:szCs w:val="15"/>
        </w:rPr>
        <w:t>Ind</w:t>
      </w:r>
      <w:r w:rsidR="00FF325B">
        <w:rPr>
          <w:rFonts w:ascii="Trebuchet MS" w:hAnsi="Trebuchet MS"/>
          <w:noProof/>
          <w:color w:val="585858"/>
          <w:sz w:val="15"/>
          <w:szCs w:val="15"/>
        </w:rPr>
        <w:t xml:space="preserve">ependent Police Review </w:t>
      </w:r>
      <w:r w:rsidR="00FF325B" w:rsidRPr="00524342">
        <w:rPr>
          <w:rFonts w:ascii="Trebuchet MS" w:hAnsi="Trebuchet MS"/>
          <w:noProof/>
          <w:color w:val="585858"/>
          <w:sz w:val="15"/>
          <w:szCs w:val="15"/>
        </w:rPr>
        <w:t>(IPR</w:t>
      </w:r>
      <w:r w:rsidR="00FF325B" w:rsidRPr="00FF325B">
        <w:rPr>
          <w:rFonts w:ascii="Trebuchet MS" w:hAnsi="Trebuchet MS"/>
          <w:noProof/>
          <w:color w:val="585858"/>
          <w:sz w:val="15"/>
          <w:szCs w:val="15"/>
        </w:rPr>
        <w:t>)</w:t>
      </w:r>
    </w:p>
    <w:p w:rsidR="00FF325B" w:rsidRPr="00524342" w:rsidRDefault="00485C6E" w:rsidP="00FF325B">
      <w:pPr>
        <w:spacing w:before="40"/>
        <w:jc w:val="right"/>
        <w:rPr>
          <w:rFonts w:ascii="Trebuchet MS" w:hAnsi="Trebuchet MS"/>
          <w:noProof/>
          <w:color w:val="585858"/>
          <w:sz w:val="15"/>
          <w:szCs w:val="15"/>
        </w:rPr>
      </w:pPr>
      <w:r>
        <w:rPr>
          <w:rFonts w:ascii="Trebuchet MS" w:hAnsi="Trebuchet MS"/>
          <w:noProof/>
          <w:color w:val="585858"/>
          <w:sz w:val="15"/>
          <w:szCs w:val="15"/>
        </w:rPr>
        <w:t xml:space="preserve">  </w:t>
      </w:r>
      <w:r w:rsidR="00FF325B" w:rsidRPr="00524342">
        <w:rPr>
          <w:rFonts w:ascii="Trebuchet MS" w:hAnsi="Trebuchet MS"/>
          <w:noProof/>
          <w:color w:val="585858"/>
          <w:sz w:val="15"/>
          <w:szCs w:val="15"/>
        </w:rPr>
        <w:t>Citizen Review Committee (CRC)</w:t>
      </w:r>
    </w:p>
    <w:p w:rsidR="00F67A89" w:rsidRDefault="00F67A89" w:rsidP="00F67A89">
      <w:pPr>
        <w:spacing w:before="60"/>
        <w:jc w:val="center"/>
        <w:rPr>
          <w:rFonts w:ascii="Calibri" w:hAnsi="Calibri"/>
        </w:rPr>
      </w:pPr>
      <w:bookmarkStart w:id="4" w:name="OLE_LINK6"/>
      <w:bookmarkStart w:id="5" w:name="OLE_LINK16"/>
      <w:r w:rsidRPr="00F67A89">
        <w:rPr>
          <w:rFonts w:ascii="Calibri" w:hAnsi="Calibri"/>
          <w:color w:val="4472C4" w:themeColor="accent5"/>
        </w:rPr>
        <w:t>Minutes</w:t>
      </w:r>
    </w:p>
    <w:p w:rsidR="0082252D" w:rsidRPr="005D0D95" w:rsidRDefault="00B523A6" w:rsidP="0082252D">
      <w:pPr>
        <w:spacing w:before="60"/>
        <w:rPr>
          <w:rFonts w:ascii="Calibri" w:hAnsi="Calibri"/>
          <w:sz w:val="22"/>
          <w:szCs w:val="22"/>
        </w:rPr>
      </w:pPr>
      <w:r w:rsidRPr="00E85644">
        <w:rPr>
          <w:rFonts w:ascii="Calibri" w:hAnsi="Calibri"/>
        </w:rPr>
        <w:t>Date</w:t>
      </w:r>
      <w:r w:rsidRPr="005D0D95">
        <w:rPr>
          <w:rFonts w:ascii="Calibri" w:hAnsi="Calibri"/>
          <w:sz w:val="22"/>
          <w:szCs w:val="22"/>
        </w:rPr>
        <w:t>:</w:t>
      </w:r>
      <w:r w:rsidRPr="005D0D95">
        <w:rPr>
          <w:rFonts w:ascii="Calibri" w:hAnsi="Calibri"/>
          <w:sz w:val="22"/>
          <w:szCs w:val="22"/>
        </w:rPr>
        <w:tab/>
      </w:r>
      <w:r w:rsidRPr="005D0D95">
        <w:rPr>
          <w:rFonts w:ascii="Calibri" w:hAnsi="Calibri"/>
          <w:sz w:val="22"/>
          <w:szCs w:val="22"/>
        </w:rPr>
        <w:tab/>
      </w:r>
      <w:r w:rsidR="00DD5276">
        <w:rPr>
          <w:rFonts w:ascii="Calibri" w:hAnsi="Calibri"/>
          <w:sz w:val="22"/>
          <w:szCs w:val="22"/>
        </w:rPr>
        <w:t>Tuesday</w:t>
      </w:r>
      <w:r w:rsidR="00E16DFF" w:rsidRPr="005D0D95">
        <w:rPr>
          <w:rFonts w:ascii="Calibri" w:hAnsi="Calibri"/>
          <w:sz w:val="22"/>
          <w:szCs w:val="22"/>
        </w:rPr>
        <w:t>,</w:t>
      </w:r>
      <w:r w:rsidR="00042242" w:rsidRPr="005D0D95">
        <w:rPr>
          <w:rFonts w:ascii="Calibri" w:hAnsi="Calibri"/>
          <w:sz w:val="22"/>
          <w:szCs w:val="22"/>
        </w:rPr>
        <w:t xml:space="preserve"> </w:t>
      </w:r>
      <w:r w:rsidR="00DD5276">
        <w:rPr>
          <w:rFonts w:ascii="Calibri" w:hAnsi="Calibri"/>
          <w:sz w:val="22"/>
          <w:szCs w:val="22"/>
        </w:rPr>
        <w:t>February 3</w:t>
      </w:r>
      <w:r w:rsidR="00635F7F">
        <w:rPr>
          <w:rFonts w:ascii="Calibri" w:hAnsi="Calibri"/>
          <w:sz w:val="22"/>
          <w:szCs w:val="22"/>
        </w:rPr>
        <w:t>,</w:t>
      </w:r>
      <w:r w:rsidR="00DD5276">
        <w:rPr>
          <w:rFonts w:ascii="Calibri" w:hAnsi="Calibri"/>
          <w:sz w:val="22"/>
          <w:szCs w:val="22"/>
        </w:rPr>
        <w:t xml:space="preserve"> 2015</w:t>
      </w:r>
      <w:r w:rsidR="00930D43" w:rsidRPr="005D0D95">
        <w:rPr>
          <w:rFonts w:ascii="Calibri" w:hAnsi="Calibri"/>
          <w:sz w:val="22"/>
          <w:szCs w:val="22"/>
        </w:rPr>
        <w:t xml:space="preserve"> (meetings are </w:t>
      </w:r>
      <w:r w:rsidR="00AC6A06" w:rsidRPr="005D0D95">
        <w:rPr>
          <w:rFonts w:ascii="Calibri" w:hAnsi="Calibri"/>
          <w:sz w:val="22"/>
          <w:szCs w:val="22"/>
        </w:rPr>
        <w:t xml:space="preserve">typically </w:t>
      </w:r>
      <w:r w:rsidR="00930D43" w:rsidRPr="005D0D95">
        <w:rPr>
          <w:rFonts w:ascii="Calibri" w:hAnsi="Calibri"/>
          <w:sz w:val="22"/>
          <w:szCs w:val="22"/>
        </w:rPr>
        <w:t>held the first Wednesday of each month)</w:t>
      </w:r>
    </w:p>
    <w:p w:rsidR="00A67755" w:rsidRPr="005D0D95" w:rsidRDefault="00B523A6" w:rsidP="0082252D">
      <w:pPr>
        <w:spacing w:before="60"/>
        <w:rPr>
          <w:rFonts w:ascii="Calibri" w:hAnsi="Calibri"/>
          <w:i/>
          <w:iCs/>
          <w:color w:val="000000"/>
          <w:sz w:val="22"/>
          <w:szCs w:val="22"/>
        </w:rPr>
      </w:pPr>
      <w:r w:rsidRPr="005D0D95">
        <w:rPr>
          <w:rFonts w:ascii="Calibri" w:hAnsi="Calibri"/>
          <w:sz w:val="22"/>
          <w:szCs w:val="22"/>
        </w:rPr>
        <w:t>Time:</w:t>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5:</w:t>
      </w:r>
      <w:r w:rsidR="001C66AD" w:rsidRPr="005D0D95">
        <w:rPr>
          <w:rFonts w:ascii="Calibri" w:hAnsi="Calibri"/>
          <w:sz w:val="22"/>
          <w:szCs w:val="22"/>
        </w:rPr>
        <w:t>30</w:t>
      </w:r>
      <w:r w:rsidR="0082252D" w:rsidRPr="005D0D95">
        <w:rPr>
          <w:rFonts w:ascii="Calibri" w:hAnsi="Calibri"/>
          <w:sz w:val="22"/>
          <w:szCs w:val="22"/>
        </w:rPr>
        <w:t xml:space="preserve"> pm     </w:t>
      </w:r>
      <w:r w:rsidR="0082252D" w:rsidRPr="005D0D95">
        <w:rPr>
          <w:rFonts w:ascii="Calibri" w:hAnsi="Calibri"/>
          <w:b/>
          <w:bCs/>
          <w:sz w:val="22"/>
          <w:szCs w:val="22"/>
        </w:rPr>
        <w:t xml:space="preserve">* </w:t>
      </w:r>
      <w:r w:rsidR="0082252D" w:rsidRPr="005D0D95">
        <w:rPr>
          <w:rFonts w:ascii="Calibri" w:hAnsi="Calibri"/>
          <w:i/>
          <w:iCs/>
          <w:color w:val="000000"/>
          <w:sz w:val="22"/>
          <w:szCs w:val="22"/>
        </w:rPr>
        <w:t>Please Note: agenda times are approximate</w:t>
      </w:r>
    </w:p>
    <w:p w:rsidR="00A67755" w:rsidRDefault="002C15DC" w:rsidP="003F7538">
      <w:pPr>
        <w:spacing w:before="60"/>
        <w:rPr>
          <w:rFonts w:ascii="Calibri" w:hAnsi="Calibri"/>
          <w:sz w:val="22"/>
          <w:szCs w:val="22"/>
        </w:rPr>
      </w:pPr>
      <w:r w:rsidRPr="005D0D95">
        <w:rPr>
          <w:rFonts w:ascii="Calibri" w:hAnsi="Calibri"/>
          <w:sz w:val="22"/>
          <w:szCs w:val="22"/>
        </w:rPr>
        <w:t>Location:</w:t>
      </w:r>
      <w:r w:rsidRPr="005D0D95">
        <w:rPr>
          <w:rFonts w:ascii="Calibri" w:hAnsi="Calibri"/>
          <w:sz w:val="22"/>
          <w:szCs w:val="22"/>
        </w:rPr>
        <w:tab/>
      </w:r>
      <w:bookmarkStart w:id="6" w:name="OLE_LINK3"/>
      <w:bookmarkStart w:id="7" w:name="OLE_LINK12"/>
      <w:r w:rsidR="00FF5142">
        <w:rPr>
          <w:rFonts w:ascii="Calibri" w:hAnsi="Calibri"/>
          <w:b/>
          <w:sz w:val="22"/>
          <w:szCs w:val="22"/>
        </w:rPr>
        <w:t>R</w:t>
      </w:r>
      <w:r w:rsidR="00DD5276">
        <w:rPr>
          <w:rFonts w:ascii="Calibri" w:hAnsi="Calibri"/>
          <w:b/>
          <w:sz w:val="22"/>
          <w:szCs w:val="22"/>
        </w:rPr>
        <w:t>oom C, Portland Building</w:t>
      </w:r>
      <w:r w:rsidR="00FF5142">
        <w:rPr>
          <w:rFonts w:ascii="Calibri" w:hAnsi="Calibri"/>
          <w:b/>
          <w:sz w:val="22"/>
          <w:szCs w:val="22"/>
        </w:rPr>
        <w:t>,</w:t>
      </w:r>
      <w:r w:rsidR="00796518" w:rsidRPr="00001946">
        <w:rPr>
          <w:rFonts w:ascii="Calibri" w:hAnsi="Calibri"/>
          <w:sz w:val="22"/>
          <w:szCs w:val="22"/>
        </w:rPr>
        <w:t xml:space="preserve"> </w:t>
      </w:r>
      <w:bookmarkEnd w:id="6"/>
      <w:bookmarkEnd w:id="7"/>
      <w:r w:rsidR="00DD5276">
        <w:rPr>
          <w:rFonts w:ascii="Calibri" w:hAnsi="Calibri"/>
          <w:sz w:val="22"/>
          <w:szCs w:val="22"/>
        </w:rPr>
        <w:t xml:space="preserve">1120 </w:t>
      </w:r>
      <w:r w:rsidR="00FF5142">
        <w:rPr>
          <w:rFonts w:ascii="Calibri" w:hAnsi="Calibri"/>
          <w:sz w:val="22"/>
          <w:szCs w:val="22"/>
        </w:rPr>
        <w:t>S</w:t>
      </w:r>
      <w:r w:rsidR="00DD5276">
        <w:rPr>
          <w:rFonts w:ascii="Calibri" w:hAnsi="Calibri"/>
          <w:sz w:val="22"/>
          <w:szCs w:val="22"/>
        </w:rPr>
        <w:t>W 5th Ave. Portland OR 97204</w:t>
      </w:r>
    </w:p>
    <w:p w:rsidR="003F7538" w:rsidRPr="00BA77C6" w:rsidRDefault="008233C4" w:rsidP="003F7538">
      <w:pPr>
        <w:spacing w:before="60"/>
        <w:rPr>
          <w:rFonts w:ascii="Calibri" w:hAnsi="Calibri"/>
          <w:color w:val="0070C0"/>
          <w:sz w:val="22"/>
          <w:szCs w:val="22"/>
        </w:rPr>
      </w:pPr>
      <w:r w:rsidRPr="00BA77C6">
        <w:rPr>
          <w:rFonts w:ascii="Calibri" w:hAnsi="Calibri"/>
          <w:color w:val="0070C0"/>
          <w:sz w:val="22"/>
          <w:szCs w:val="22"/>
        </w:rPr>
        <w:t xml:space="preserve">Present: </w:t>
      </w:r>
      <w:r w:rsidR="00BA77C6">
        <w:rPr>
          <w:rFonts w:ascii="Calibri" w:hAnsi="Calibri"/>
          <w:color w:val="0070C0"/>
          <w:sz w:val="22"/>
          <w:szCs w:val="22"/>
        </w:rPr>
        <w:t>Jamie Troy, Bridget Donegan, Jeff Bissonnette, David Denecke, Mae Wilson, David Green, Jim Young, Rodney Paris, Roberto Rivera</w:t>
      </w:r>
      <w:r w:rsidR="0094442F" w:rsidRPr="00BA77C6">
        <w:rPr>
          <w:rFonts w:ascii="Calibri" w:hAnsi="Calibri"/>
          <w:color w:val="0070C0"/>
          <w:sz w:val="22"/>
          <w:szCs w:val="22"/>
        </w:rPr>
        <w:t xml:space="preserve">, </w:t>
      </w:r>
      <w:r w:rsidR="00BA77C6">
        <w:rPr>
          <w:rFonts w:ascii="Calibri" w:hAnsi="Calibri"/>
          <w:color w:val="0070C0"/>
          <w:sz w:val="22"/>
          <w:szCs w:val="22"/>
        </w:rPr>
        <w:t xml:space="preserve">David Famous, </w:t>
      </w:r>
      <w:r w:rsidR="0094442F" w:rsidRPr="00BA77C6">
        <w:rPr>
          <w:rFonts w:ascii="Calibri" w:hAnsi="Calibri"/>
          <w:color w:val="0070C0"/>
          <w:sz w:val="22"/>
          <w:szCs w:val="22"/>
        </w:rPr>
        <w:t>Dan H</w:t>
      </w:r>
      <w:r w:rsidRPr="00BA77C6">
        <w:rPr>
          <w:rFonts w:ascii="Calibri" w:hAnsi="Calibri"/>
          <w:color w:val="0070C0"/>
          <w:sz w:val="22"/>
          <w:szCs w:val="22"/>
        </w:rPr>
        <w:t xml:space="preserve">andelman, Kiosha Ford, </w:t>
      </w:r>
      <w:r w:rsidR="00BA77C6" w:rsidRPr="00BA77C6">
        <w:rPr>
          <w:rFonts w:ascii="Calibri" w:hAnsi="Calibri"/>
          <w:color w:val="0070C0"/>
          <w:sz w:val="22"/>
          <w:szCs w:val="22"/>
        </w:rPr>
        <w:t xml:space="preserve">Carol Cushman, </w:t>
      </w:r>
      <w:r w:rsidR="00BA77C6">
        <w:rPr>
          <w:rFonts w:ascii="Calibri" w:hAnsi="Calibri"/>
          <w:color w:val="0070C0"/>
          <w:sz w:val="22"/>
          <w:szCs w:val="22"/>
        </w:rPr>
        <w:t xml:space="preserve">Regina Hannon, </w:t>
      </w:r>
      <w:r w:rsidR="00BA77C6" w:rsidRPr="00BA77C6">
        <w:rPr>
          <w:rFonts w:ascii="Calibri" w:hAnsi="Calibri"/>
          <w:color w:val="0070C0"/>
          <w:sz w:val="22"/>
          <w:szCs w:val="22"/>
        </w:rPr>
        <w:t xml:space="preserve">Debbie Aiona </w:t>
      </w:r>
      <w:r w:rsidRPr="00BA77C6">
        <w:rPr>
          <w:rFonts w:ascii="Calibri" w:hAnsi="Calibri"/>
          <w:color w:val="0070C0"/>
          <w:sz w:val="22"/>
          <w:szCs w:val="22"/>
        </w:rPr>
        <w:t xml:space="preserve">Angelo Turner, Michael Luna, Kalei and Ted Luyben </w:t>
      </w:r>
    </w:p>
    <w:p w:rsidR="004C7D7D" w:rsidRDefault="004C7D7D" w:rsidP="003F7538">
      <w:pPr>
        <w:rPr>
          <w:rFonts w:ascii="Calibri" w:hAnsi="Calibri"/>
          <w:b/>
          <w:bCs/>
          <w:sz w:val="22"/>
          <w:szCs w:val="22"/>
        </w:rPr>
      </w:pPr>
    </w:p>
    <w:p w:rsidR="003F7538" w:rsidRDefault="0082252D" w:rsidP="003F7538">
      <w:pPr>
        <w:rPr>
          <w:rFonts w:ascii="Calibri" w:hAnsi="Calibri"/>
          <w:b/>
          <w:bCs/>
          <w:sz w:val="22"/>
          <w:szCs w:val="22"/>
        </w:rPr>
      </w:pPr>
      <w:r w:rsidRPr="003F7538">
        <w:rPr>
          <w:rFonts w:ascii="Calibri" w:hAnsi="Calibri"/>
          <w:b/>
          <w:bCs/>
          <w:sz w:val="22"/>
          <w:szCs w:val="22"/>
        </w:rPr>
        <w:t>AGENDA</w:t>
      </w:r>
      <w:bookmarkEnd w:id="0"/>
      <w:bookmarkEnd w:id="1"/>
    </w:p>
    <w:p w:rsidR="003F7538" w:rsidRPr="003F7538" w:rsidRDefault="003F7538" w:rsidP="003F7538">
      <w:pPr>
        <w:rPr>
          <w:rFonts w:ascii="Calibri" w:hAnsi="Calibri"/>
          <w:b/>
          <w:bCs/>
          <w:sz w:val="22"/>
          <w:szCs w:val="22"/>
        </w:rPr>
      </w:pPr>
    </w:p>
    <w:p w:rsidR="003F7538" w:rsidRPr="005E216A" w:rsidRDefault="00FF5142" w:rsidP="005E216A">
      <w:pPr>
        <w:rPr>
          <w:rFonts w:ascii="Calibri" w:hAnsi="Calibri"/>
          <w:sz w:val="22"/>
          <w:szCs w:val="22"/>
        </w:rPr>
      </w:pPr>
      <w:r>
        <w:rPr>
          <w:rStyle w:val="e2ma-style"/>
          <w:rFonts w:ascii="Calibri" w:hAnsi="Calibri"/>
          <w:sz w:val="22"/>
          <w:szCs w:val="22"/>
        </w:rPr>
        <w:t>6</w:t>
      </w:r>
      <w:r>
        <w:rPr>
          <w:rFonts w:ascii="Calibri" w:hAnsi="Calibri"/>
          <w:sz w:val="22"/>
          <w:szCs w:val="22"/>
        </w:rPr>
        <w:t>:</w:t>
      </w:r>
      <w:r w:rsidR="003F7538" w:rsidRPr="005E216A">
        <w:rPr>
          <w:rFonts w:ascii="Calibri" w:hAnsi="Calibri"/>
          <w:sz w:val="22"/>
          <w:szCs w:val="22"/>
        </w:rPr>
        <w:t>0</w:t>
      </w:r>
      <w:r>
        <w:rPr>
          <w:rFonts w:ascii="Calibri" w:hAnsi="Calibri"/>
          <w:sz w:val="22"/>
          <w:szCs w:val="22"/>
        </w:rPr>
        <w:t>0 pm—6:1</w:t>
      </w:r>
      <w:r w:rsidR="003F7538" w:rsidRPr="005E216A">
        <w:rPr>
          <w:rFonts w:ascii="Calibri" w:hAnsi="Calibri"/>
          <w:sz w:val="22"/>
          <w:szCs w:val="22"/>
        </w:rPr>
        <w:t xml:space="preserve">5 pm      </w:t>
      </w:r>
      <w:r w:rsidR="00C8207B">
        <w:rPr>
          <w:rFonts w:ascii="Calibri" w:hAnsi="Calibri"/>
          <w:sz w:val="22"/>
          <w:szCs w:val="22"/>
        </w:rPr>
        <w:t xml:space="preserve"> </w:t>
      </w:r>
      <w:r w:rsidR="003F7538" w:rsidRPr="005E216A">
        <w:rPr>
          <w:rFonts w:ascii="Calibri" w:hAnsi="Calibri"/>
          <w:sz w:val="22"/>
          <w:szCs w:val="22"/>
        </w:rPr>
        <w:t xml:space="preserve">Introductions and Welcome (CRC Chair </w:t>
      </w:r>
      <w:r w:rsidR="00002F65">
        <w:rPr>
          <w:rFonts w:ascii="Calibri" w:hAnsi="Calibri"/>
          <w:sz w:val="22"/>
          <w:szCs w:val="22"/>
        </w:rPr>
        <w:t>Rodney Paris</w:t>
      </w:r>
      <w:r w:rsidR="003F7538" w:rsidRPr="005E216A">
        <w:rPr>
          <w:rFonts w:ascii="Calibri" w:hAnsi="Calibri"/>
          <w:sz w:val="22"/>
          <w:szCs w:val="22"/>
        </w:rPr>
        <w:t>)</w:t>
      </w:r>
      <w:r w:rsidR="003F7538" w:rsidRPr="005E216A">
        <w:rPr>
          <w:rFonts w:ascii="Calibri" w:hAnsi="Calibri"/>
          <w:sz w:val="22"/>
          <w:szCs w:val="22"/>
        </w:rPr>
        <w:br/>
        <w:t xml:space="preserve">                                     </w:t>
      </w:r>
      <w:r w:rsidR="003F7538" w:rsidRPr="00BA77C6">
        <w:rPr>
          <w:rFonts w:ascii="Calibri" w:hAnsi="Calibri"/>
          <w:color w:val="4472C4" w:themeColor="accent5"/>
          <w:sz w:val="22"/>
          <w:szCs w:val="22"/>
        </w:rPr>
        <w:t xml:space="preserve">  </w:t>
      </w:r>
      <w:r w:rsidR="00C8207B" w:rsidRPr="00BA77C6">
        <w:rPr>
          <w:rFonts w:ascii="Calibri" w:hAnsi="Calibri"/>
          <w:color w:val="4472C4" w:themeColor="accent5"/>
          <w:sz w:val="22"/>
          <w:szCs w:val="22"/>
        </w:rPr>
        <w:t xml:space="preserve"> </w:t>
      </w:r>
      <w:r w:rsidR="00650277">
        <w:rPr>
          <w:rFonts w:ascii="Calibri" w:hAnsi="Calibri"/>
          <w:color w:val="4472C4" w:themeColor="accent5"/>
          <w:sz w:val="22"/>
          <w:szCs w:val="22"/>
        </w:rPr>
        <w:t>Approved</w:t>
      </w:r>
      <w:r w:rsidR="003F7538" w:rsidRPr="00BA77C6">
        <w:rPr>
          <w:rFonts w:ascii="Calibri" w:hAnsi="Calibri"/>
          <w:color w:val="4472C4" w:themeColor="accent5"/>
          <w:sz w:val="22"/>
          <w:szCs w:val="22"/>
        </w:rPr>
        <w:t xml:space="preserve"> </w:t>
      </w:r>
      <w:r w:rsidRPr="00BA77C6">
        <w:rPr>
          <w:rFonts w:ascii="Calibri" w:hAnsi="Calibri"/>
          <w:color w:val="4472C4" w:themeColor="accent5"/>
          <w:sz w:val="22"/>
          <w:szCs w:val="22"/>
        </w:rPr>
        <w:t xml:space="preserve">of </w:t>
      </w:r>
      <w:r w:rsidR="00DD5276" w:rsidRPr="00BA77C6">
        <w:rPr>
          <w:rFonts w:ascii="Calibri" w:hAnsi="Calibri"/>
          <w:color w:val="4472C4" w:themeColor="accent5"/>
          <w:sz w:val="22"/>
          <w:szCs w:val="22"/>
        </w:rPr>
        <w:t>January, 2015</w:t>
      </w:r>
      <w:r w:rsidR="003F7538" w:rsidRPr="00BA77C6">
        <w:rPr>
          <w:rFonts w:ascii="Calibri" w:hAnsi="Calibri"/>
          <w:color w:val="4472C4" w:themeColor="accent5"/>
          <w:sz w:val="22"/>
          <w:szCs w:val="22"/>
        </w:rPr>
        <w:t xml:space="preserve"> Meeting Minutes</w:t>
      </w:r>
    </w:p>
    <w:p w:rsidR="008C3875" w:rsidRDefault="008C3875" w:rsidP="005E216A">
      <w:pPr>
        <w:rPr>
          <w:rFonts w:ascii="Calibri" w:hAnsi="Calibri"/>
          <w:sz w:val="22"/>
          <w:szCs w:val="22"/>
        </w:rPr>
      </w:pPr>
    </w:p>
    <w:p w:rsidR="005E216A" w:rsidRDefault="008C3875" w:rsidP="005E216A">
      <w:pPr>
        <w:rPr>
          <w:rFonts w:ascii="Calibri" w:hAnsi="Calibri"/>
          <w:sz w:val="22"/>
          <w:szCs w:val="22"/>
        </w:rPr>
      </w:pPr>
      <w:r>
        <w:rPr>
          <w:rFonts w:ascii="Calibri" w:hAnsi="Calibri"/>
          <w:sz w:val="22"/>
          <w:szCs w:val="22"/>
        </w:rPr>
        <w:t>6:15 pm—6:30</w:t>
      </w:r>
      <w:r w:rsidRPr="005E216A">
        <w:rPr>
          <w:rFonts w:ascii="Calibri" w:hAnsi="Calibri"/>
          <w:sz w:val="22"/>
          <w:szCs w:val="22"/>
        </w:rPr>
        <w:t xml:space="preserve"> pm </w:t>
      </w:r>
      <w:r>
        <w:rPr>
          <w:rFonts w:ascii="Calibri" w:hAnsi="Calibri"/>
          <w:sz w:val="22"/>
          <w:szCs w:val="22"/>
        </w:rPr>
        <w:t xml:space="preserve">      </w:t>
      </w:r>
      <w:r w:rsidR="005E216A" w:rsidRPr="005E216A">
        <w:rPr>
          <w:rFonts w:ascii="Calibri" w:hAnsi="Calibri"/>
          <w:sz w:val="22"/>
          <w:szCs w:val="22"/>
        </w:rPr>
        <w:t>Director's Report</w:t>
      </w:r>
      <w:r w:rsidR="00EE13E1">
        <w:rPr>
          <w:rFonts w:ascii="Calibri" w:hAnsi="Calibri"/>
          <w:sz w:val="22"/>
          <w:szCs w:val="22"/>
        </w:rPr>
        <w:t xml:space="preserve"> (IPR</w:t>
      </w:r>
      <w:r w:rsidR="00280870">
        <w:rPr>
          <w:rFonts w:ascii="Calibri" w:hAnsi="Calibri"/>
          <w:sz w:val="22"/>
          <w:szCs w:val="22"/>
        </w:rPr>
        <w:t xml:space="preserve"> </w:t>
      </w:r>
      <w:r w:rsidR="00B510E9">
        <w:rPr>
          <w:rFonts w:ascii="Calibri" w:hAnsi="Calibri"/>
          <w:sz w:val="22"/>
          <w:szCs w:val="22"/>
        </w:rPr>
        <w:t xml:space="preserve">Assistant </w:t>
      </w:r>
      <w:r w:rsidR="00DD5276">
        <w:rPr>
          <w:rFonts w:ascii="Calibri" w:hAnsi="Calibri"/>
          <w:sz w:val="22"/>
          <w:szCs w:val="22"/>
        </w:rPr>
        <w:t xml:space="preserve">Director </w:t>
      </w:r>
      <w:r w:rsidR="00B510E9">
        <w:rPr>
          <w:rFonts w:ascii="Calibri" w:hAnsi="Calibri"/>
          <w:sz w:val="22"/>
          <w:szCs w:val="22"/>
        </w:rPr>
        <w:t>Anika Bent-Albert</w:t>
      </w:r>
      <w:r w:rsidR="00EE13E1">
        <w:rPr>
          <w:rFonts w:ascii="Calibri" w:hAnsi="Calibri"/>
          <w:sz w:val="22"/>
          <w:szCs w:val="22"/>
        </w:rPr>
        <w:t>)</w:t>
      </w:r>
    </w:p>
    <w:p w:rsidR="00375324" w:rsidRDefault="00375324" w:rsidP="00EF4EBE">
      <w:pPr>
        <w:pStyle w:val="ListParagraph"/>
        <w:numPr>
          <w:ilvl w:val="0"/>
          <w:numId w:val="21"/>
        </w:numPr>
        <w:rPr>
          <w:rFonts w:ascii="Calibri" w:hAnsi="Calibri"/>
          <w:color w:val="4472C4" w:themeColor="accent5"/>
          <w:sz w:val="22"/>
          <w:szCs w:val="22"/>
        </w:rPr>
      </w:pPr>
      <w:r>
        <w:rPr>
          <w:rFonts w:ascii="Calibri" w:hAnsi="Calibri"/>
          <w:color w:val="4472C4" w:themeColor="accent5"/>
          <w:sz w:val="22"/>
          <w:szCs w:val="22"/>
        </w:rPr>
        <w:t>6 new CRC members 1 male and 5 females will be presented to City Council on February 11 at 9:30 am</w:t>
      </w:r>
    </w:p>
    <w:p w:rsidR="00375324" w:rsidRDefault="00375324" w:rsidP="00EF4EBE">
      <w:pPr>
        <w:pStyle w:val="ListParagraph"/>
        <w:numPr>
          <w:ilvl w:val="0"/>
          <w:numId w:val="21"/>
        </w:numPr>
        <w:rPr>
          <w:rFonts w:ascii="Calibri" w:hAnsi="Calibri"/>
          <w:color w:val="4472C4" w:themeColor="accent5"/>
          <w:sz w:val="22"/>
          <w:szCs w:val="22"/>
        </w:rPr>
      </w:pPr>
      <w:r>
        <w:rPr>
          <w:rFonts w:ascii="Calibri" w:hAnsi="Calibri"/>
          <w:color w:val="4472C4" w:themeColor="accent5"/>
          <w:sz w:val="22"/>
          <w:szCs w:val="22"/>
        </w:rPr>
        <w:t xml:space="preserve">Chair Rodney Paris and IPR Analyst Derek Reinke presented the Crowd Control report to City Council on January 14. Chief O’Dea gave a response on behalf of the Police Bureau </w:t>
      </w:r>
    </w:p>
    <w:p w:rsidR="00375324" w:rsidRDefault="00375324" w:rsidP="00EF4EBE">
      <w:pPr>
        <w:pStyle w:val="ListParagraph"/>
        <w:numPr>
          <w:ilvl w:val="0"/>
          <w:numId w:val="21"/>
        </w:numPr>
        <w:rPr>
          <w:rFonts w:ascii="Calibri" w:hAnsi="Calibri"/>
          <w:color w:val="4472C4" w:themeColor="accent5"/>
          <w:sz w:val="22"/>
          <w:szCs w:val="22"/>
        </w:rPr>
      </w:pPr>
      <w:r>
        <w:rPr>
          <w:rFonts w:ascii="Calibri" w:hAnsi="Calibri"/>
          <w:color w:val="4472C4" w:themeColor="accent5"/>
          <w:sz w:val="22"/>
          <w:szCs w:val="22"/>
        </w:rPr>
        <w:t xml:space="preserve">IPR announced that it will conduct a policy review of how the Portland Police Bureau’s compliance with Brady V. Maryland </w:t>
      </w:r>
    </w:p>
    <w:p w:rsidR="00375324" w:rsidRDefault="00375324" w:rsidP="00EF4EBE">
      <w:pPr>
        <w:pStyle w:val="ListParagraph"/>
        <w:numPr>
          <w:ilvl w:val="0"/>
          <w:numId w:val="21"/>
        </w:numPr>
        <w:rPr>
          <w:rFonts w:asciiTheme="minorHAnsi" w:hAnsiTheme="minorHAnsi" w:cstheme="minorHAnsi"/>
          <w:color w:val="4472C4" w:themeColor="accent5"/>
          <w:sz w:val="22"/>
          <w:szCs w:val="22"/>
        </w:rPr>
      </w:pPr>
      <w:r w:rsidRPr="00650277">
        <w:rPr>
          <w:rFonts w:asciiTheme="minorHAnsi" w:hAnsiTheme="minorHAnsi" w:cstheme="minorHAnsi"/>
          <w:color w:val="4472C4" w:themeColor="accent5"/>
          <w:sz w:val="22"/>
          <w:szCs w:val="22"/>
        </w:rPr>
        <w:t>Community Outreach Coordinator Irene Konev attended and networked at the Fix-it Fair at Rosa Parks Elementary School, Community Peace Collaborative, and at Ghandian/King Principals of Peace at Oregon Historical Society, and gave updates on IPR and CRC to the Community</w:t>
      </w:r>
      <w:r w:rsidR="00650277">
        <w:rPr>
          <w:rFonts w:asciiTheme="minorHAnsi" w:hAnsiTheme="minorHAnsi" w:cstheme="minorHAnsi"/>
          <w:color w:val="4472C4" w:themeColor="accent5"/>
          <w:sz w:val="22"/>
          <w:szCs w:val="22"/>
        </w:rPr>
        <w:t xml:space="preserve"> and Police Relations Committee</w:t>
      </w:r>
    </w:p>
    <w:p w:rsidR="00650277" w:rsidRPr="00650277" w:rsidRDefault="00650277" w:rsidP="00EF4EBE">
      <w:pPr>
        <w:pStyle w:val="ListParagraph"/>
        <w:numPr>
          <w:ilvl w:val="0"/>
          <w:numId w:val="21"/>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Community feedback:  The Ukrainian community was grateful for the attendance of the Mayor and Chief of Police at the Ukrainian Church’s new year celebration </w:t>
      </w:r>
    </w:p>
    <w:p w:rsidR="00375324" w:rsidRPr="00650277" w:rsidRDefault="00375324" w:rsidP="00375324">
      <w:pPr>
        <w:pStyle w:val="ListParagraph"/>
        <w:rPr>
          <w:rFonts w:asciiTheme="minorHAnsi" w:hAnsiTheme="minorHAnsi" w:cstheme="minorHAnsi"/>
          <w:color w:val="4472C4" w:themeColor="accent5"/>
          <w:sz w:val="22"/>
          <w:szCs w:val="22"/>
        </w:rPr>
      </w:pPr>
    </w:p>
    <w:p w:rsidR="00EF4EBE" w:rsidRPr="00F67A89" w:rsidRDefault="00EF4EBE" w:rsidP="00EF4EBE">
      <w:pPr>
        <w:pStyle w:val="ListParagraph"/>
        <w:numPr>
          <w:ilvl w:val="0"/>
          <w:numId w:val="21"/>
        </w:numPr>
        <w:rPr>
          <w:rFonts w:ascii="Calibri" w:hAnsi="Calibri"/>
          <w:color w:val="4472C4" w:themeColor="accent5"/>
          <w:sz w:val="22"/>
          <w:szCs w:val="22"/>
        </w:rPr>
      </w:pPr>
      <w:r w:rsidRPr="00F67A89">
        <w:rPr>
          <w:rFonts w:ascii="Calibri" w:hAnsi="Calibri"/>
          <w:color w:val="4472C4" w:themeColor="accent5"/>
          <w:sz w:val="22"/>
          <w:szCs w:val="22"/>
        </w:rPr>
        <w:t xml:space="preserve">Ms. Donegan asked </w:t>
      </w:r>
      <w:r w:rsidR="00650277">
        <w:rPr>
          <w:rFonts w:ascii="Calibri" w:hAnsi="Calibri"/>
          <w:color w:val="4472C4" w:themeColor="accent5"/>
          <w:sz w:val="22"/>
          <w:szCs w:val="22"/>
        </w:rPr>
        <w:t xml:space="preserve">Assistant Director Bent-Albert </w:t>
      </w:r>
      <w:del w:id="8" w:author="Lloyd, Kelsey" w:date="2015-02-09T11:04:00Z">
        <w:r w:rsidRPr="00F67A89" w:rsidDel="008A6724">
          <w:rPr>
            <w:rFonts w:ascii="Calibri" w:hAnsi="Calibri"/>
            <w:color w:val="4472C4" w:themeColor="accent5"/>
            <w:sz w:val="22"/>
            <w:szCs w:val="22"/>
          </w:rPr>
          <w:delText xml:space="preserve">about </w:delText>
        </w:r>
      </w:del>
      <w:r w:rsidRPr="00F67A89">
        <w:rPr>
          <w:rFonts w:ascii="Calibri" w:hAnsi="Calibri"/>
          <w:color w:val="4472C4" w:themeColor="accent5"/>
          <w:sz w:val="22"/>
          <w:szCs w:val="22"/>
        </w:rPr>
        <w:t>what sparked the Brady investigation?</w:t>
      </w:r>
    </w:p>
    <w:p w:rsidR="00EF4EBE" w:rsidRPr="00EF4EBE" w:rsidRDefault="00EF4EBE" w:rsidP="00375324">
      <w:pPr>
        <w:pStyle w:val="ListParagraph"/>
        <w:numPr>
          <w:ilvl w:val="1"/>
          <w:numId w:val="21"/>
        </w:numPr>
        <w:rPr>
          <w:rFonts w:ascii="Calibri" w:hAnsi="Calibri"/>
          <w:color w:val="4472C4" w:themeColor="accent5"/>
          <w:sz w:val="22"/>
          <w:szCs w:val="22"/>
        </w:rPr>
      </w:pPr>
      <w:r w:rsidRPr="00EF4EBE">
        <w:rPr>
          <w:rFonts w:ascii="Calibri" w:hAnsi="Calibri"/>
          <w:color w:val="4472C4" w:themeColor="accent5"/>
          <w:sz w:val="22"/>
          <w:szCs w:val="22"/>
        </w:rPr>
        <w:t>IPR has been wanting to do this for a long time and now t</w:t>
      </w:r>
      <w:r w:rsidR="00650277">
        <w:rPr>
          <w:rFonts w:ascii="Calibri" w:hAnsi="Calibri"/>
          <w:color w:val="4472C4" w:themeColor="accent5"/>
          <w:sz w:val="22"/>
          <w:szCs w:val="22"/>
        </w:rPr>
        <w:t>hat we have more resources (5 investigators), we are able to conduct more independent investigations</w:t>
      </w:r>
    </w:p>
    <w:p w:rsidR="00EF4EBE" w:rsidRPr="005E216A" w:rsidRDefault="00EF4EBE" w:rsidP="005E216A">
      <w:pPr>
        <w:rPr>
          <w:rFonts w:ascii="Calibri" w:hAnsi="Calibri"/>
          <w:sz w:val="22"/>
          <w:szCs w:val="22"/>
        </w:rPr>
      </w:pPr>
    </w:p>
    <w:p w:rsidR="003F7538" w:rsidRPr="005E216A" w:rsidRDefault="005E216A" w:rsidP="005E216A">
      <w:pPr>
        <w:rPr>
          <w:rFonts w:ascii="Calibri" w:hAnsi="Calibri"/>
          <w:sz w:val="22"/>
          <w:szCs w:val="22"/>
        </w:rPr>
      </w:pPr>
      <w:r w:rsidRPr="005E216A">
        <w:rPr>
          <w:rFonts w:ascii="Calibri" w:hAnsi="Calibri"/>
          <w:sz w:val="22"/>
          <w:szCs w:val="22"/>
        </w:rPr>
        <w:t> </w:t>
      </w:r>
      <w:r w:rsidR="003F7538" w:rsidRPr="005E216A">
        <w:rPr>
          <w:rFonts w:ascii="Calibri" w:hAnsi="Calibri"/>
          <w:sz w:val="22"/>
          <w:szCs w:val="22"/>
        </w:rPr>
        <w:t xml:space="preserve">                                    </w:t>
      </w:r>
      <w:r w:rsidR="006F36EE" w:rsidRPr="005E216A">
        <w:rPr>
          <w:rFonts w:ascii="Calibri" w:hAnsi="Calibri"/>
          <w:sz w:val="22"/>
          <w:szCs w:val="22"/>
        </w:rPr>
        <w:t xml:space="preserve"> </w:t>
      </w:r>
    </w:p>
    <w:p w:rsidR="003F7538" w:rsidRDefault="008C3875" w:rsidP="005E216A">
      <w:pPr>
        <w:rPr>
          <w:rFonts w:ascii="Calibri" w:hAnsi="Calibri"/>
          <w:sz w:val="22"/>
          <w:szCs w:val="22"/>
        </w:rPr>
      </w:pPr>
      <w:r>
        <w:rPr>
          <w:rFonts w:ascii="Calibri" w:hAnsi="Calibri"/>
          <w:sz w:val="22"/>
          <w:szCs w:val="22"/>
        </w:rPr>
        <w:t>6:30 pm—6:4</w:t>
      </w:r>
      <w:r w:rsidR="009E7CA8">
        <w:rPr>
          <w:rFonts w:ascii="Calibri" w:hAnsi="Calibri"/>
          <w:sz w:val="22"/>
          <w:szCs w:val="22"/>
        </w:rPr>
        <w:t>5</w:t>
      </w:r>
      <w:r w:rsidR="003F7538" w:rsidRPr="005E216A">
        <w:rPr>
          <w:rFonts w:ascii="Calibri" w:hAnsi="Calibri"/>
          <w:sz w:val="22"/>
          <w:szCs w:val="22"/>
        </w:rPr>
        <w:t xml:space="preserve"> pm      </w:t>
      </w:r>
      <w:r w:rsidR="00C8207B">
        <w:rPr>
          <w:rFonts w:ascii="Calibri" w:hAnsi="Calibri"/>
          <w:sz w:val="22"/>
          <w:szCs w:val="22"/>
        </w:rPr>
        <w:t xml:space="preserve"> </w:t>
      </w:r>
      <w:r w:rsidR="005E216A" w:rsidRPr="005E216A">
        <w:rPr>
          <w:rFonts w:ascii="Calibri" w:hAnsi="Calibri"/>
          <w:sz w:val="22"/>
          <w:szCs w:val="22"/>
        </w:rPr>
        <w:t>Chair’s Report</w:t>
      </w:r>
      <w:r w:rsidR="00EE13E1">
        <w:rPr>
          <w:rFonts w:ascii="Calibri" w:hAnsi="Calibri"/>
          <w:sz w:val="22"/>
          <w:szCs w:val="22"/>
        </w:rPr>
        <w:t xml:space="preserve"> (CRC Chair </w:t>
      </w:r>
      <w:r w:rsidR="00280870">
        <w:rPr>
          <w:rFonts w:ascii="Calibri" w:hAnsi="Calibri"/>
          <w:sz w:val="22"/>
          <w:szCs w:val="22"/>
        </w:rPr>
        <w:t>Rodney Paris</w:t>
      </w:r>
      <w:r w:rsidR="00EE13E1">
        <w:rPr>
          <w:rFonts w:ascii="Calibri" w:hAnsi="Calibri"/>
          <w:sz w:val="22"/>
          <w:szCs w:val="22"/>
        </w:rPr>
        <w:t>)</w:t>
      </w:r>
    </w:p>
    <w:p w:rsidR="00F67A89" w:rsidRDefault="00EF4EBE" w:rsidP="00F67A89">
      <w:pPr>
        <w:pStyle w:val="ListParagraph"/>
        <w:numPr>
          <w:ilvl w:val="0"/>
          <w:numId w:val="22"/>
        </w:numPr>
        <w:rPr>
          <w:rFonts w:ascii="Calibri" w:hAnsi="Calibri"/>
          <w:color w:val="4472C4" w:themeColor="accent5"/>
          <w:sz w:val="22"/>
          <w:szCs w:val="22"/>
        </w:rPr>
      </w:pPr>
      <w:r w:rsidRPr="00BA1434">
        <w:rPr>
          <w:rFonts w:ascii="Calibri" w:hAnsi="Calibri"/>
          <w:color w:val="4472C4" w:themeColor="accent5"/>
          <w:sz w:val="22"/>
          <w:szCs w:val="22"/>
        </w:rPr>
        <w:t>Ms. Wilson asked</w:t>
      </w:r>
      <w:r w:rsidR="00273505">
        <w:rPr>
          <w:rFonts w:ascii="Calibri" w:hAnsi="Calibri"/>
          <w:color w:val="4472C4" w:themeColor="accent5"/>
          <w:sz w:val="22"/>
          <w:szCs w:val="22"/>
        </w:rPr>
        <w:t xml:space="preserve"> the Committee</w:t>
      </w:r>
      <w:r w:rsidRPr="00BA1434">
        <w:rPr>
          <w:rFonts w:ascii="Calibri" w:hAnsi="Calibri"/>
          <w:color w:val="4472C4" w:themeColor="accent5"/>
          <w:sz w:val="22"/>
          <w:szCs w:val="22"/>
        </w:rPr>
        <w:t xml:space="preserve"> if anyone from the CRC </w:t>
      </w:r>
      <w:r w:rsidR="00BA1434" w:rsidRPr="00BA1434">
        <w:rPr>
          <w:rFonts w:ascii="Calibri" w:hAnsi="Calibri"/>
          <w:color w:val="4472C4" w:themeColor="accent5"/>
          <w:sz w:val="22"/>
          <w:szCs w:val="22"/>
        </w:rPr>
        <w:t>would be able to attend the Training Advisory Council meeting this Thursday?</w:t>
      </w:r>
    </w:p>
    <w:p w:rsidR="00BA1434" w:rsidRPr="00BA1434" w:rsidRDefault="00BA1434" w:rsidP="00BA1434">
      <w:pPr>
        <w:pStyle w:val="ListParagraph"/>
        <w:rPr>
          <w:rFonts w:ascii="Calibri" w:hAnsi="Calibri"/>
          <w:color w:val="4472C4" w:themeColor="accent5"/>
          <w:sz w:val="22"/>
          <w:szCs w:val="22"/>
        </w:rPr>
      </w:pPr>
    </w:p>
    <w:p w:rsidR="00BA1434" w:rsidRPr="00BA1434" w:rsidRDefault="00BA1434" w:rsidP="00BA1434">
      <w:pPr>
        <w:pStyle w:val="ListParagraph"/>
        <w:numPr>
          <w:ilvl w:val="1"/>
          <w:numId w:val="22"/>
        </w:numPr>
        <w:rPr>
          <w:rFonts w:ascii="Calibri" w:hAnsi="Calibri"/>
          <w:color w:val="4472C4" w:themeColor="accent5"/>
          <w:sz w:val="22"/>
          <w:szCs w:val="22"/>
        </w:rPr>
      </w:pPr>
      <w:r w:rsidRPr="00BA1434">
        <w:rPr>
          <w:rFonts w:ascii="Calibri" w:hAnsi="Calibri"/>
          <w:color w:val="4472C4" w:themeColor="accent5"/>
          <w:sz w:val="22"/>
          <w:szCs w:val="22"/>
        </w:rPr>
        <w:t>Mr. Rivera can attend this upcoming meeting and Mr. Green will attend the future meeting</w:t>
      </w:r>
    </w:p>
    <w:p w:rsidR="00183043" w:rsidRPr="00BA1434" w:rsidRDefault="00183043" w:rsidP="00183043">
      <w:pPr>
        <w:spacing w:line="180" w:lineRule="atLeast"/>
        <w:rPr>
          <w:rFonts w:ascii="Calibri" w:hAnsi="Calibri" w:cs="Calibri"/>
          <w:color w:val="4472C4" w:themeColor="accent5"/>
          <w:sz w:val="22"/>
          <w:szCs w:val="22"/>
        </w:rPr>
      </w:pPr>
    </w:p>
    <w:p w:rsidR="007025D7" w:rsidRDefault="007025D7" w:rsidP="005E216A">
      <w:pPr>
        <w:rPr>
          <w:rFonts w:ascii="Calibri" w:hAnsi="Calibri"/>
          <w:sz w:val="22"/>
          <w:szCs w:val="22"/>
        </w:rPr>
      </w:pPr>
    </w:p>
    <w:p w:rsidR="007025D7" w:rsidRDefault="00FF5142" w:rsidP="007025D7">
      <w:pPr>
        <w:rPr>
          <w:rFonts w:ascii="Calibri" w:hAnsi="Calibri"/>
          <w:sz w:val="22"/>
          <w:szCs w:val="22"/>
        </w:rPr>
      </w:pPr>
      <w:r>
        <w:rPr>
          <w:rFonts w:ascii="Calibri" w:hAnsi="Calibri"/>
          <w:sz w:val="22"/>
          <w:szCs w:val="22"/>
        </w:rPr>
        <w:t>6</w:t>
      </w:r>
      <w:r w:rsidR="007025D7">
        <w:rPr>
          <w:rFonts w:ascii="Calibri" w:hAnsi="Calibri"/>
          <w:sz w:val="22"/>
          <w:szCs w:val="22"/>
        </w:rPr>
        <w:t>:</w:t>
      </w:r>
      <w:r>
        <w:rPr>
          <w:rFonts w:ascii="Calibri" w:hAnsi="Calibri"/>
          <w:sz w:val="22"/>
          <w:szCs w:val="22"/>
        </w:rPr>
        <w:t>45 pm—7</w:t>
      </w:r>
      <w:r w:rsidR="008C3875">
        <w:rPr>
          <w:rFonts w:ascii="Calibri" w:hAnsi="Calibri"/>
          <w:sz w:val="22"/>
          <w:szCs w:val="22"/>
        </w:rPr>
        <w:t>:0</w:t>
      </w:r>
      <w:r>
        <w:rPr>
          <w:rFonts w:ascii="Calibri" w:hAnsi="Calibri"/>
          <w:sz w:val="22"/>
          <w:szCs w:val="22"/>
        </w:rPr>
        <w:t>0</w:t>
      </w:r>
      <w:r w:rsidR="00174587">
        <w:rPr>
          <w:rFonts w:ascii="Calibri" w:hAnsi="Calibri"/>
          <w:sz w:val="22"/>
          <w:szCs w:val="22"/>
        </w:rPr>
        <w:t xml:space="preserve"> </w:t>
      </w:r>
      <w:r w:rsidR="007025D7" w:rsidRPr="005E216A">
        <w:rPr>
          <w:rFonts w:ascii="Calibri" w:hAnsi="Calibri"/>
          <w:sz w:val="22"/>
          <w:szCs w:val="22"/>
        </w:rPr>
        <w:t xml:space="preserve">pm     </w:t>
      </w:r>
      <w:r w:rsidR="007025D7">
        <w:rPr>
          <w:rFonts w:ascii="Calibri" w:hAnsi="Calibri"/>
          <w:sz w:val="22"/>
          <w:szCs w:val="22"/>
        </w:rPr>
        <w:t xml:space="preserve">  New Business</w:t>
      </w:r>
    </w:p>
    <w:p w:rsidR="007025D7" w:rsidRDefault="00174587" w:rsidP="007025D7">
      <w:pPr>
        <w:rPr>
          <w:rFonts w:ascii="Calibri" w:hAnsi="Calibri"/>
          <w:sz w:val="22"/>
          <w:szCs w:val="22"/>
        </w:rPr>
      </w:pPr>
      <w:r w:rsidRPr="00377F25">
        <w:rPr>
          <w:rStyle w:val="e2ma-style"/>
          <w:rFonts w:ascii="Calibri" w:hAnsi="Calibri" w:cs="Calibri"/>
          <w:sz w:val="22"/>
          <w:szCs w:val="22"/>
        </w:rPr>
        <w:t xml:space="preserve">                                    </w:t>
      </w:r>
    </w:p>
    <w:p w:rsidR="007025D7" w:rsidRDefault="00FF5142" w:rsidP="007025D7">
      <w:pPr>
        <w:rPr>
          <w:rFonts w:ascii="Calibri" w:hAnsi="Calibri"/>
          <w:sz w:val="22"/>
          <w:szCs w:val="22"/>
        </w:rPr>
      </w:pPr>
      <w:r>
        <w:rPr>
          <w:rFonts w:ascii="Calibri" w:hAnsi="Calibri"/>
          <w:sz w:val="22"/>
          <w:szCs w:val="22"/>
        </w:rPr>
        <w:t>7:00 pm—7:15</w:t>
      </w:r>
      <w:r w:rsidR="007025D7">
        <w:rPr>
          <w:rFonts w:ascii="Calibri" w:hAnsi="Calibri"/>
          <w:sz w:val="22"/>
          <w:szCs w:val="22"/>
        </w:rPr>
        <w:t xml:space="preserve"> </w:t>
      </w:r>
      <w:r w:rsidR="007025D7" w:rsidRPr="005E216A">
        <w:rPr>
          <w:rFonts w:ascii="Calibri" w:hAnsi="Calibri"/>
          <w:sz w:val="22"/>
          <w:szCs w:val="22"/>
        </w:rPr>
        <w:t xml:space="preserve">pm     </w:t>
      </w:r>
      <w:r w:rsidR="007025D7">
        <w:rPr>
          <w:rFonts w:ascii="Calibri" w:hAnsi="Calibri"/>
          <w:sz w:val="22"/>
          <w:szCs w:val="22"/>
        </w:rPr>
        <w:t xml:space="preserve">  </w:t>
      </w:r>
      <w:r w:rsidR="007025D7" w:rsidRPr="005E216A">
        <w:rPr>
          <w:rFonts w:ascii="Calibri" w:hAnsi="Calibri"/>
          <w:sz w:val="22"/>
          <w:szCs w:val="22"/>
        </w:rPr>
        <w:t>Old Business</w:t>
      </w:r>
    </w:p>
    <w:p w:rsidR="004C7D7D" w:rsidRDefault="004C7D7D" w:rsidP="007025D7">
      <w:pPr>
        <w:rPr>
          <w:rFonts w:ascii="Calibri" w:hAnsi="Calibri"/>
          <w:sz w:val="22"/>
          <w:szCs w:val="22"/>
        </w:rPr>
      </w:pPr>
    </w:p>
    <w:p w:rsidR="009F2FC3" w:rsidRDefault="009F2FC3" w:rsidP="005E216A">
      <w:pPr>
        <w:spacing w:line="360" w:lineRule="auto"/>
        <w:rPr>
          <w:rFonts w:ascii="Calibri" w:hAnsi="Calibri"/>
          <w:sz w:val="22"/>
          <w:szCs w:val="22"/>
        </w:rPr>
      </w:pPr>
    </w:p>
    <w:p w:rsidR="0082252D" w:rsidRPr="005E216A" w:rsidRDefault="00FF5142" w:rsidP="005E216A">
      <w:pPr>
        <w:spacing w:line="360" w:lineRule="auto"/>
        <w:rPr>
          <w:rFonts w:ascii="Calibri" w:hAnsi="Calibri"/>
          <w:sz w:val="22"/>
          <w:szCs w:val="22"/>
        </w:rPr>
      </w:pPr>
      <w:r>
        <w:rPr>
          <w:rFonts w:ascii="Calibri" w:hAnsi="Calibri"/>
          <w:sz w:val="22"/>
          <w:szCs w:val="22"/>
        </w:rPr>
        <w:t>7:15</w:t>
      </w:r>
      <w:r w:rsidR="009F2FC3">
        <w:rPr>
          <w:rFonts w:ascii="Calibri" w:hAnsi="Calibri"/>
          <w:sz w:val="22"/>
          <w:szCs w:val="22"/>
        </w:rPr>
        <w:t xml:space="preserve"> </w:t>
      </w:r>
      <w:r w:rsidR="009F2FC3" w:rsidRPr="005E216A">
        <w:rPr>
          <w:rFonts w:ascii="Calibri" w:hAnsi="Calibri"/>
          <w:sz w:val="22"/>
          <w:szCs w:val="22"/>
        </w:rPr>
        <w:t>pm—</w:t>
      </w:r>
      <w:r>
        <w:rPr>
          <w:rFonts w:ascii="Calibri" w:hAnsi="Calibri"/>
          <w:sz w:val="22"/>
          <w:szCs w:val="22"/>
        </w:rPr>
        <w:t>7</w:t>
      </w:r>
      <w:r w:rsidR="009F2FC3" w:rsidRPr="005E216A">
        <w:rPr>
          <w:rFonts w:ascii="Calibri" w:hAnsi="Calibri"/>
          <w:sz w:val="22"/>
          <w:szCs w:val="22"/>
        </w:rPr>
        <w:t>:</w:t>
      </w:r>
      <w:r>
        <w:rPr>
          <w:rFonts w:ascii="Calibri" w:hAnsi="Calibri"/>
          <w:sz w:val="22"/>
          <w:szCs w:val="22"/>
        </w:rPr>
        <w:t xml:space="preserve">35 </w:t>
      </w:r>
      <w:r w:rsidR="009F2FC3">
        <w:rPr>
          <w:rFonts w:ascii="Calibri" w:hAnsi="Calibri"/>
          <w:sz w:val="22"/>
          <w:szCs w:val="22"/>
        </w:rPr>
        <w:t xml:space="preserve">pm       </w:t>
      </w:r>
      <w:r w:rsidR="0082252D" w:rsidRPr="005E216A">
        <w:rPr>
          <w:rFonts w:ascii="Calibri" w:hAnsi="Calibri"/>
          <w:sz w:val="22"/>
          <w:szCs w:val="22"/>
        </w:rPr>
        <w:t>Workgroup Updates: Please provide the following information —</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1) </w:t>
      </w:r>
      <w:r w:rsidR="0082252D" w:rsidRPr="005E216A">
        <w:rPr>
          <w:rFonts w:ascii="Calibri" w:hAnsi="Calibri"/>
          <w:sz w:val="22"/>
          <w:szCs w:val="22"/>
        </w:rPr>
        <w:t>Brief summary of the goals and objectives of your workgroup</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lastRenderedPageBreak/>
        <w:t xml:space="preserve">2) </w:t>
      </w:r>
      <w:r w:rsidR="0082252D" w:rsidRPr="005E216A">
        <w:rPr>
          <w:rFonts w:ascii="Calibri" w:hAnsi="Calibri"/>
          <w:sz w:val="22"/>
          <w:szCs w:val="22"/>
        </w:rPr>
        <w:t>Date of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3) </w:t>
      </w:r>
      <w:r w:rsidR="0082252D" w:rsidRPr="005E216A">
        <w:rPr>
          <w:rFonts w:ascii="Calibri" w:hAnsi="Calibri"/>
          <w:sz w:val="22"/>
          <w:szCs w:val="22"/>
        </w:rPr>
        <w:t>Brief summary of the work done at your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4) </w:t>
      </w:r>
      <w:r w:rsidR="0082252D" w:rsidRPr="005E216A">
        <w:rPr>
          <w:rFonts w:ascii="Calibri" w:hAnsi="Calibri"/>
          <w:sz w:val="22"/>
          <w:szCs w:val="22"/>
        </w:rPr>
        <w:t>Next scheduled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5) </w:t>
      </w:r>
      <w:r w:rsidR="0082252D" w:rsidRPr="005E216A">
        <w:rPr>
          <w:rFonts w:ascii="Calibri" w:hAnsi="Calibri"/>
          <w:sz w:val="22"/>
          <w:szCs w:val="22"/>
        </w:rPr>
        <w:t>Main topic to be discussed/addressed at the next meeting</w:t>
      </w:r>
    </w:p>
    <w:p w:rsidR="008B1697" w:rsidRPr="008B1697" w:rsidRDefault="005E216A" w:rsidP="008B1697">
      <w:pPr>
        <w:spacing w:line="360" w:lineRule="auto"/>
        <w:ind w:left="2160"/>
        <w:rPr>
          <w:rFonts w:ascii="Calibri" w:hAnsi="Calibri"/>
          <w:sz w:val="22"/>
          <w:szCs w:val="22"/>
        </w:rPr>
      </w:pPr>
      <w:r w:rsidRPr="005E216A">
        <w:rPr>
          <w:rFonts w:ascii="Calibri" w:hAnsi="Calibri"/>
          <w:sz w:val="22"/>
          <w:szCs w:val="22"/>
        </w:rPr>
        <w:t xml:space="preserve">6) </w:t>
      </w:r>
      <w:r w:rsidR="0082252D" w:rsidRPr="005E216A">
        <w:rPr>
          <w:rFonts w:ascii="Calibri" w:hAnsi="Calibri"/>
          <w:sz w:val="22"/>
          <w:szCs w:val="22"/>
        </w:rPr>
        <w:t xml:space="preserve">Any assistance from </w:t>
      </w:r>
      <w:smartTag w:uri="urn:schemas-microsoft-com:office:smarttags" w:element="stockticker">
        <w:r w:rsidR="0082252D" w:rsidRPr="005E216A">
          <w:rPr>
            <w:rFonts w:ascii="Calibri" w:hAnsi="Calibri"/>
            <w:sz w:val="22"/>
            <w:szCs w:val="22"/>
          </w:rPr>
          <w:t>IPR</w:t>
        </w:r>
      </w:smartTag>
      <w:r w:rsidR="0082252D" w:rsidRPr="005E216A">
        <w:rPr>
          <w:rFonts w:ascii="Calibri" w:hAnsi="Calibri"/>
          <w:sz w:val="22"/>
          <w:szCs w:val="22"/>
        </w:rPr>
        <w:t xml:space="preserve"> or </w:t>
      </w:r>
      <w:smartTag w:uri="urn:schemas-microsoft-com:office:smarttags" w:element="stockticker">
        <w:r w:rsidR="0082252D" w:rsidRPr="005E216A">
          <w:rPr>
            <w:rFonts w:ascii="Calibri" w:hAnsi="Calibri"/>
            <w:sz w:val="22"/>
            <w:szCs w:val="22"/>
          </w:rPr>
          <w:t>CRC</w:t>
        </w:r>
      </w:smartTag>
      <w:r w:rsidR="0082252D" w:rsidRPr="005E216A">
        <w:rPr>
          <w:rFonts w:ascii="Calibri" w:hAnsi="Calibri"/>
          <w:sz w:val="22"/>
          <w:szCs w:val="22"/>
        </w:rPr>
        <w:t xml:space="preserve"> needed to achieve your goals</w:t>
      </w:r>
      <w:bookmarkEnd w:id="2"/>
      <w:bookmarkEnd w:id="3"/>
    </w:p>
    <w:p w:rsidR="00042242" w:rsidRPr="005E216A" w:rsidRDefault="00042242" w:rsidP="005E216A">
      <w:pPr>
        <w:rPr>
          <w:rFonts w:ascii="Calibri" w:hAnsi="Calibri"/>
        </w:rPr>
      </w:pPr>
      <w:r w:rsidRPr="005E216A">
        <w:rPr>
          <w:rFonts w:ascii="Calibri" w:hAnsi="Calibri"/>
        </w:rPr>
        <w:t>ACTIVE WORKGROUPS</w:t>
      </w:r>
    </w:p>
    <w:p w:rsidR="00696242" w:rsidRPr="005D0D95" w:rsidRDefault="00696242" w:rsidP="00042242">
      <w:pPr>
        <w:rPr>
          <w:rFonts w:ascii="Calibri" w:hAnsi="Calibri"/>
          <w:sz w:val="22"/>
          <w:szCs w:val="22"/>
        </w:rPr>
      </w:pPr>
    </w:p>
    <w:p w:rsidR="00F17263" w:rsidRPr="005D0D95" w:rsidRDefault="00F17263" w:rsidP="00042242">
      <w:pPr>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color w:val="000000"/>
          <w:sz w:val="22"/>
          <w:szCs w:val="22"/>
        </w:rPr>
        <w:t>Outreach Workgroup (5 min.)</w:t>
      </w:r>
      <w:r w:rsidRPr="005D0D95">
        <w:rPr>
          <w:rFonts w:ascii="Calibri" w:hAnsi="Calibri"/>
          <w:sz w:val="22"/>
          <w:szCs w:val="22"/>
        </w:rPr>
        <w:t xml:space="preserve"> </w:t>
      </w:r>
    </w:p>
    <w:p w:rsidR="0094442F" w:rsidRPr="005D0D95" w:rsidRDefault="00042242" w:rsidP="0094442F">
      <w:pPr>
        <w:ind w:left="360"/>
        <w:rPr>
          <w:rFonts w:ascii="Calibri" w:hAnsi="Calibri" w:cs="Arial"/>
          <w:b/>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0094442F" w:rsidRPr="005D0D95">
        <w:rPr>
          <w:rFonts w:ascii="Calibri" w:hAnsi="Calibri"/>
          <w:b/>
          <w:sz w:val="22"/>
          <w:szCs w:val="22"/>
        </w:rPr>
        <w:t xml:space="preserve">The </w:t>
      </w:r>
      <w:r w:rsidR="0094442F" w:rsidRPr="005D0D95">
        <w:rPr>
          <w:rFonts w:ascii="Calibri" w:hAnsi="Calibri" w:cs="Arial"/>
          <w:b/>
          <w:sz w:val="22"/>
          <w:szCs w:val="22"/>
        </w:rPr>
        <w:t>Outreach Workgroup, in coordination with the IPR Coordinator, identifies and continually conducts consistent outreach to neighborhood associations, community organizations, and business groups to make the general public aware of the existence of the Citizen Review Committee and its role in police oversight.</w:t>
      </w:r>
    </w:p>
    <w:p w:rsidR="00042242" w:rsidRPr="005D0D95" w:rsidRDefault="009D7E37" w:rsidP="00042242">
      <w:pPr>
        <w:ind w:left="360"/>
        <w:rPr>
          <w:rFonts w:ascii="Calibri" w:hAnsi="Calibri"/>
          <w:sz w:val="22"/>
          <w:szCs w:val="22"/>
        </w:rPr>
      </w:pPr>
      <w:r w:rsidRPr="005D0D95">
        <w:rPr>
          <w:rFonts w:ascii="Calibri" w:hAnsi="Calibri"/>
          <w:sz w:val="22"/>
          <w:szCs w:val="22"/>
        </w:rPr>
        <w:t>Members:</w:t>
      </w:r>
      <w:r w:rsidR="00042242" w:rsidRPr="005D0D95">
        <w:rPr>
          <w:rFonts w:ascii="Calibri" w:hAnsi="Calibri"/>
          <w:sz w:val="22"/>
          <w:szCs w:val="22"/>
        </w:rPr>
        <w:t xml:space="preserve"> Jeff Bissonnette</w:t>
      </w:r>
      <w:r w:rsidR="001E2CB9" w:rsidRPr="005D0D95">
        <w:rPr>
          <w:rFonts w:ascii="Calibri" w:hAnsi="Calibri"/>
          <w:sz w:val="22"/>
          <w:szCs w:val="22"/>
        </w:rPr>
        <w:t>,</w:t>
      </w:r>
      <w:r w:rsidR="00042242" w:rsidRPr="005D0D95">
        <w:rPr>
          <w:rFonts w:ascii="Calibri" w:hAnsi="Calibri"/>
          <w:sz w:val="22"/>
          <w:szCs w:val="22"/>
        </w:rPr>
        <w:t xml:space="preserve"> </w:t>
      </w:r>
      <w:r w:rsidR="00C760C1" w:rsidRPr="005D0D95">
        <w:rPr>
          <w:rFonts w:ascii="Calibri" w:hAnsi="Calibri"/>
          <w:sz w:val="22"/>
          <w:szCs w:val="22"/>
        </w:rPr>
        <w:t>Jamie Troy</w:t>
      </w:r>
      <w:r w:rsidR="00632223">
        <w:rPr>
          <w:rFonts w:ascii="Calibri" w:hAnsi="Calibri"/>
          <w:sz w:val="22"/>
          <w:szCs w:val="22"/>
        </w:rPr>
        <w:t>, Mae Wilson, and Bridget Donegan</w:t>
      </w:r>
    </w:p>
    <w:p w:rsidR="0087330F" w:rsidRDefault="009D7E37" w:rsidP="001478A8">
      <w:pPr>
        <w:ind w:firstLine="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Irene Konev, Community Outreach Coordinator</w:t>
      </w:r>
    </w:p>
    <w:p w:rsidR="00BA1434" w:rsidRDefault="00BA1434" w:rsidP="001478A8">
      <w:pPr>
        <w:ind w:firstLine="360"/>
        <w:rPr>
          <w:rFonts w:ascii="Calibri" w:hAnsi="Calibri"/>
          <w:sz w:val="22"/>
          <w:szCs w:val="22"/>
        </w:rPr>
      </w:pPr>
    </w:p>
    <w:p w:rsidR="00BA1434" w:rsidRDefault="00BA1434" w:rsidP="00BA1434">
      <w:pPr>
        <w:pStyle w:val="ListParagraph"/>
        <w:numPr>
          <w:ilvl w:val="0"/>
          <w:numId w:val="22"/>
        </w:numPr>
        <w:rPr>
          <w:rFonts w:ascii="Calibri" w:hAnsi="Calibri"/>
          <w:color w:val="4472C4" w:themeColor="accent5"/>
          <w:sz w:val="22"/>
          <w:szCs w:val="22"/>
        </w:rPr>
      </w:pPr>
      <w:r w:rsidRPr="00BA1434">
        <w:rPr>
          <w:rFonts w:ascii="Calibri" w:hAnsi="Calibri"/>
          <w:color w:val="4472C4" w:themeColor="accent5"/>
          <w:sz w:val="22"/>
          <w:szCs w:val="22"/>
        </w:rPr>
        <w:t>The workgroup support</w:t>
      </w:r>
      <w:r w:rsidR="00273505">
        <w:rPr>
          <w:rFonts w:ascii="Calibri" w:hAnsi="Calibri"/>
          <w:color w:val="4472C4" w:themeColor="accent5"/>
          <w:sz w:val="22"/>
          <w:szCs w:val="22"/>
        </w:rPr>
        <w:t>s</w:t>
      </w:r>
      <w:r w:rsidRPr="00BA1434">
        <w:rPr>
          <w:rFonts w:ascii="Calibri" w:hAnsi="Calibri"/>
          <w:color w:val="4472C4" w:themeColor="accent5"/>
          <w:sz w:val="22"/>
          <w:szCs w:val="22"/>
        </w:rPr>
        <w:t xml:space="preserve"> the plan to conduct CRC meeting at a non-down</w:t>
      </w:r>
      <w:del w:id="9" w:author="Lloyd, Kelsey" w:date="2015-02-09T11:05:00Z">
        <w:r w:rsidRPr="00BA1434" w:rsidDel="008A6724">
          <w:rPr>
            <w:rFonts w:ascii="Calibri" w:hAnsi="Calibri"/>
            <w:color w:val="4472C4" w:themeColor="accent5"/>
            <w:sz w:val="22"/>
            <w:szCs w:val="22"/>
          </w:rPr>
          <w:delText xml:space="preserve"> </w:delText>
        </w:r>
      </w:del>
      <w:r w:rsidRPr="00BA1434">
        <w:rPr>
          <w:rFonts w:ascii="Calibri" w:hAnsi="Calibri"/>
          <w:color w:val="4472C4" w:themeColor="accent5"/>
          <w:sz w:val="22"/>
          <w:szCs w:val="22"/>
        </w:rPr>
        <w:t>town location once a quarter</w:t>
      </w:r>
    </w:p>
    <w:p w:rsidR="00BA1434" w:rsidRDefault="00BA1434" w:rsidP="00BA1434">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The workgroup had a discussion about showing up to CRC meeting</w:t>
      </w:r>
      <w:ins w:id="10" w:author="Lloyd, Kelsey" w:date="2015-02-09T11:05:00Z">
        <w:r w:rsidR="008A6724">
          <w:rPr>
            <w:rFonts w:ascii="Calibri" w:hAnsi="Calibri"/>
            <w:color w:val="4472C4" w:themeColor="accent5"/>
            <w:sz w:val="22"/>
            <w:szCs w:val="22"/>
          </w:rPr>
          <w:t>s</w:t>
        </w:r>
      </w:ins>
      <w:r>
        <w:rPr>
          <w:rFonts w:ascii="Calibri" w:hAnsi="Calibri"/>
          <w:color w:val="4472C4" w:themeColor="accent5"/>
          <w:sz w:val="22"/>
          <w:szCs w:val="22"/>
        </w:rPr>
        <w:t xml:space="preserve"> to meet with community members who are attending the meeting </w:t>
      </w:r>
    </w:p>
    <w:p w:rsidR="00BA1434" w:rsidRPr="00BA1434" w:rsidRDefault="00BA1434" w:rsidP="00BA1434">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The workgroup will continue to meet at 4pm on the day of CRC meeting</w:t>
      </w:r>
    </w:p>
    <w:p w:rsidR="00042242" w:rsidRPr="005D0D95" w:rsidRDefault="00042242" w:rsidP="00042242">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Recruitment, Retention and Promotion (</w:t>
      </w:r>
      <w:smartTag w:uri="urn:schemas-microsoft-com:office:smarttags" w:element="City">
        <w:smartTag w:uri="urn:schemas-microsoft-com:office:smarttags" w:element="place">
          <w:r w:rsidRPr="005D0D95">
            <w:rPr>
              <w:rFonts w:ascii="Calibri" w:hAnsi="Calibri"/>
              <w:sz w:val="22"/>
              <w:szCs w:val="22"/>
            </w:rPr>
            <w:t>Portland</w:t>
          </w:r>
        </w:smartTag>
      </w:smartTag>
      <w:r w:rsidRPr="005D0D95">
        <w:rPr>
          <w:rFonts w:ascii="Calibri" w:hAnsi="Calibri"/>
          <w:sz w:val="22"/>
          <w:szCs w:val="22"/>
        </w:rPr>
        <w:t xml:space="preserve"> Police Bureau)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Pr="005D0D95">
        <w:rPr>
          <w:rStyle w:val="Strong"/>
          <w:rFonts w:ascii="Calibri" w:hAnsi="Calibri"/>
          <w:sz w:val="22"/>
          <w:szCs w:val="22"/>
        </w:rPr>
        <w:t>The Recruitment, Retention and Promotion Workgroup examines existing policies and practices of the Portland Police Bureau in recruiting, retaining and promoting its members, and formulates policy recommendations where needed.</w:t>
      </w:r>
      <w:r w:rsidRPr="005D0D95">
        <w:rPr>
          <w:rFonts w:ascii="Calibri" w:hAnsi="Calibri"/>
          <w:sz w:val="22"/>
          <w:szCs w:val="22"/>
        </w:rPr>
        <w:t> </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1E2CB9" w:rsidRPr="005D0D95">
        <w:rPr>
          <w:rFonts w:ascii="Calibri" w:hAnsi="Calibri"/>
          <w:sz w:val="22"/>
          <w:szCs w:val="22"/>
        </w:rPr>
        <w:t>Vacant</w:t>
      </w:r>
      <w:r w:rsidR="00C760C1" w:rsidRPr="005D0D95">
        <w:rPr>
          <w:rFonts w:ascii="Calibri" w:hAnsi="Calibri"/>
          <w:sz w:val="22"/>
          <w:szCs w:val="22"/>
        </w:rPr>
        <w:t xml:space="preserve">/ Members: </w:t>
      </w:r>
      <w:r w:rsidR="00281B6C">
        <w:rPr>
          <w:rFonts w:ascii="Calibri" w:hAnsi="Calibri"/>
          <w:sz w:val="22"/>
          <w:szCs w:val="22"/>
        </w:rPr>
        <w:t xml:space="preserve"> </w:t>
      </w:r>
      <w:r w:rsidR="00002F65">
        <w:rPr>
          <w:rFonts w:ascii="Calibri" w:hAnsi="Calibri"/>
          <w:sz w:val="22"/>
          <w:szCs w:val="22"/>
        </w:rPr>
        <w:t xml:space="preserve">Jean Tuller, </w:t>
      </w:r>
      <w:r w:rsidR="00632223">
        <w:rPr>
          <w:rFonts w:ascii="Calibri" w:hAnsi="Calibri"/>
          <w:sz w:val="22"/>
          <w:szCs w:val="22"/>
        </w:rPr>
        <w:t>and James Young</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IPR </w:t>
      </w:r>
      <w:r w:rsidR="009D7E37" w:rsidRPr="005D0D95">
        <w:rPr>
          <w:rFonts w:ascii="Calibri" w:hAnsi="Calibri"/>
          <w:sz w:val="22"/>
          <w:szCs w:val="22"/>
        </w:rPr>
        <w:t xml:space="preserve">staff: </w:t>
      </w:r>
      <w:r w:rsidR="003357A5" w:rsidRPr="005D0D95">
        <w:rPr>
          <w:rFonts w:ascii="Calibri" w:hAnsi="Calibri"/>
          <w:sz w:val="22"/>
          <w:szCs w:val="22"/>
        </w:rPr>
        <w:t>Anika Bent-Albert</w:t>
      </w:r>
      <w:r w:rsidRPr="005D0D95">
        <w:rPr>
          <w:rFonts w:ascii="Calibri" w:hAnsi="Calibri"/>
          <w:sz w:val="22"/>
          <w:szCs w:val="22"/>
        </w:rPr>
        <w:t>,</w:t>
      </w:r>
      <w:r w:rsidR="00C9482C" w:rsidRPr="005D0D95">
        <w:rPr>
          <w:rFonts w:ascii="Calibri" w:hAnsi="Calibri"/>
          <w:sz w:val="22"/>
          <w:szCs w:val="22"/>
        </w:rPr>
        <w:t xml:space="preserve"> </w:t>
      </w:r>
      <w:r w:rsidR="003357A5" w:rsidRPr="005D0D95">
        <w:rPr>
          <w:rFonts w:ascii="Calibri" w:hAnsi="Calibri"/>
          <w:sz w:val="22"/>
          <w:szCs w:val="22"/>
        </w:rPr>
        <w:t>Assistant Director</w:t>
      </w:r>
    </w:p>
    <w:p w:rsidR="0087330F" w:rsidRPr="005D0D95" w:rsidRDefault="0087330F" w:rsidP="00042242">
      <w:pPr>
        <w:ind w:firstLine="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Recurring Audit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Recurring Audit Workgroup </w:t>
      </w:r>
      <w:r w:rsidRPr="005D0D95">
        <w:rPr>
          <w:rFonts w:ascii="Calibri" w:hAnsi="Calibri"/>
          <w:b/>
          <w:bCs/>
          <w:sz w:val="22"/>
          <w:szCs w:val="22"/>
        </w:rPr>
        <w:t>seek</w:t>
      </w:r>
      <w:r w:rsidR="0073297D">
        <w:rPr>
          <w:rFonts w:ascii="Calibri" w:hAnsi="Calibri"/>
          <w:b/>
          <w:bCs/>
          <w:sz w:val="22"/>
          <w:szCs w:val="22"/>
        </w:rPr>
        <w:t xml:space="preserve">s to improve accountability of </w:t>
      </w:r>
      <w:r w:rsidRPr="005D0D95">
        <w:rPr>
          <w:rFonts w:ascii="Calibri" w:hAnsi="Calibri"/>
          <w:b/>
          <w:bCs/>
          <w:sz w:val="22"/>
          <w:szCs w:val="22"/>
        </w:rPr>
        <w:t>IPR and the Portland Police Bureau by reviewing closed cases to ensure procedures, policies and protocols are followed and will recommend improvements, if necessary.</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Jeff Bissonnette</w:t>
      </w:r>
      <w:r w:rsidR="009D7E37" w:rsidRPr="005D0D95">
        <w:rPr>
          <w:rFonts w:ascii="Calibri" w:hAnsi="Calibri"/>
          <w:sz w:val="22"/>
          <w:szCs w:val="22"/>
        </w:rPr>
        <w:t xml:space="preserve"> / Members: </w:t>
      </w:r>
      <w:r w:rsidR="00462815" w:rsidRPr="005D0D95">
        <w:rPr>
          <w:rFonts w:ascii="Calibri" w:hAnsi="Calibri"/>
          <w:sz w:val="22"/>
          <w:szCs w:val="22"/>
        </w:rPr>
        <w:t>Rodney</w:t>
      </w:r>
      <w:r w:rsidR="00C34101" w:rsidRPr="005D0D95">
        <w:rPr>
          <w:rFonts w:ascii="Calibri" w:hAnsi="Calibri"/>
          <w:sz w:val="22"/>
          <w:szCs w:val="22"/>
        </w:rPr>
        <w:t xml:space="preserve"> Paris</w:t>
      </w:r>
    </w:p>
    <w:p w:rsidR="00042242" w:rsidRDefault="009D7E37" w:rsidP="00042242">
      <w:pPr>
        <w:ind w:left="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Derek Reinke, Senior Management Analyst</w:t>
      </w:r>
    </w:p>
    <w:p w:rsidR="00036530" w:rsidRDefault="00036530" w:rsidP="00036530">
      <w:pPr>
        <w:pStyle w:val="ListParagraph"/>
        <w:numPr>
          <w:ilvl w:val="0"/>
          <w:numId w:val="24"/>
        </w:numPr>
        <w:rPr>
          <w:rFonts w:ascii="Calibri" w:hAnsi="Calibri"/>
          <w:color w:val="4472C4" w:themeColor="accent5"/>
          <w:sz w:val="22"/>
          <w:szCs w:val="22"/>
        </w:rPr>
      </w:pPr>
      <w:r w:rsidRPr="00036530">
        <w:rPr>
          <w:rFonts w:ascii="Calibri" w:hAnsi="Calibri"/>
          <w:color w:val="4472C4" w:themeColor="accent5"/>
          <w:sz w:val="22"/>
          <w:szCs w:val="22"/>
        </w:rPr>
        <w:t>Ms. Donegan asked</w:t>
      </w:r>
      <w:r>
        <w:rPr>
          <w:rFonts w:ascii="Calibri" w:hAnsi="Calibri"/>
          <w:color w:val="4472C4" w:themeColor="accent5"/>
          <w:sz w:val="22"/>
          <w:szCs w:val="22"/>
        </w:rPr>
        <w:t xml:space="preserve"> Chair Paris about workgroup’s current project</w:t>
      </w:r>
    </w:p>
    <w:p w:rsidR="00036530" w:rsidRDefault="00036530" w:rsidP="00036530">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The workgroup reviewed closed cases and did an analysis. Mr. Reinke was supposed to analyze the data and get some scoring back.  The next step is reviewing actual investigation</w:t>
      </w:r>
      <w:r w:rsidR="00273505">
        <w:rPr>
          <w:rFonts w:ascii="Calibri" w:hAnsi="Calibri"/>
          <w:color w:val="4472C4" w:themeColor="accent5"/>
          <w:sz w:val="22"/>
          <w:szCs w:val="22"/>
        </w:rPr>
        <w:t>s</w:t>
      </w:r>
      <w:r>
        <w:rPr>
          <w:rFonts w:ascii="Calibri" w:hAnsi="Calibri"/>
          <w:color w:val="4472C4" w:themeColor="accent5"/>
          <w:sz w:val="22"/>
          <w:szCs w:val="22"/>
        </w:rPr>
        <w:t xml:space="preserve"> to get an idea on how the workgroup will review those cases, and what question to ask</w:t>
      </w:r>
    </w:p>
    <w:p w:rsidR="00036530" w:rsidRPr="00036530" w:rsidRDefault="00036530" w:rsidP="00036530">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Mr. Troy suggested the workgroup look into dismissal cases to see why those cases did not get referred to the Police Bureau</w:t>
      </w:r>
    </w:p>
    <w:p w:rsidR="00042242" w:rsidRPr="005D0D95" w:rsidRDefault="00042242" w:rsidP="00042242">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Use of Deadly Force Workgroup (5 min.)</w:t>
      </w:r>
    </w:p>
    <w:p w:rsidR="00C9482C" w:rsidRPr="005D0D95" w:rsidRDefault="00042242" w:rsidP="00C9482C">
      <w:pPr>
        <w:ind w:left="360" w:hanging="180"/>
        <w:rPr>
          <w:rFonts w:ascii="Calibri" w:hAnsi="Calibri" w:cs="Arial"/>
          <w:sz w:val="22"/>
          <w:szCs w:val="22"/>
        </w:rPr>
      </w:pPr>
      <w:r w:rsidRPr="005D0D95">
        <w:rPr>
          <w:rFonts w:ascii="Calibri" w:hAnsi="Calibri"/>
          <w:sz w:val="22"/>
          <w:szCs w:val="22"/>
        </w:rPr>
        <w:t xml:space="preserve">    </w:t>
      </w:r>
      <w:r w:rsidRPr="005D0D95">
        <w:rPr>
          <w:rFonts w:ascii="Calibri" w:hAnsi="Calibri"/>
          <w:b/>
          <w:sz w:val="22"/>
          <w:szCs w:val="22"/>
          <w:u w:val="single"/>
        </w:rPr>
        <w:t>MISSION STATEMENT</w:t>
      </w:r>
      <w:r w:rsidR="00CA3898" w:rsidRPr="005D0D95">
        <w:rPr>
          <w:rFonts w:ascii="Calibri" w:hAnsi="Calibri"/>
          <w:b/>
          <w:sz w:val="22"/>
          <w:szCs w:val="22"/>
          <w:u w:val="single"/>
        </w:rPr>
        <w:t>:</w:t>
      </w:r>
      <w:r w:rsidRPr="005D0D95">
        <w:rPr>
          <w:rFonts w:ascii="Calibri" w:hAnsi="Calibri"/>
          <w:b/>
          <w:sz w:val="22"/>
          <w:szCs w:val="22"/>
        </w:rPr>
        <w:t xml:space="preserve"> </w:t>
      </w:r>
      <w:r w:rsidR="00C9482C" w:rsidRPr="005D0D95">
        <w:rPr>
          <w:rFonts w:ascii="Calibri" w:hAnsi="Calibri" w:cs="Arial"/>
          <w:b/>
          <w:sz w:val="22"/>
          <w:szCs w:val="22"/>
        </w:rPr>
        <w:t>T</w:t>
      </w:r>
      <w:r w:rsidR="00560B85" w:rsidRPr="005D0D95">
        <w:rPr>
          <w:rFonts w:ascii="Calibri" w:hAnsi="Calibri" w:cs="Arial"/>
          <w:b/>
          <w:sz w:val="22"/>
          <w:szCs w:val="22"/>
        </w:rPr>
        <w:t>he Use of Deadly Force Workgroup</w:t>
      </w:r>
      <w:r w:rsidR="00C9482C" w:rsidRPr="005D0D95">
        <w:rPr>
          <w:rFonts w:ascii="Calibri" w:hAnsi="Calibri" w:cs="Arial"/>
          <w:b/>
          <w:sz w:val="22"/>
          <w:szCs w:val="22"/>
        </w:rPr>
        <w:t xml:space="preserve"> examine</w:t>
      </w:r>
      <w:r w:rsidR="00560B85" w:rsidRPr="005D0D95">
        <w:rPr>
          <w:rFonts w:ascii="Calibri" w:hAnsi="Calibri" w:cs="Arial"/>
          <w:b/>
          <w:sz w:val="22"/>
          <w:szCs w:val="22"/>
        </w:rPr>
        <w:t>s</w:t>
      </w:r>
      <w:r w:rsidR="00C9482C" w:rsidRPr="005D0D95">
        <w:rPr>
          <w:rFonts w:ascii="Calibri" w:hAnsi="Calibri" w:cs="Arial"/>
          <w:b/>
          <w:sz w:val="22"/>
          <w:szCs w:val="22"/>
        </w:rPr>
        <w:t xml:space="preserve"> Portland Police Bureau use of deadly force policies, directives, training and implementation in order to recommend and support any needed change in </w:t>
      </w:r>
      <w:smartTag w:uri="urn:schemas-microsoft-com:office:smarttags" w:element="place">
        <w:smartTag w:uri="urn:schemas-microsoft-com:office:smarttags" w:element="City">
          <w:r w:rsidR="00C9482C" w:rsidRPr="005D0D95">
            <w:rPr>
              <w:rFonts w:ascii="Calibri" w:hAnsi="Calibri" w:cs="Arial"/>
              <w:b/>
              <w:sz w:val="22"/>
              <w:szCs w:val="22"/>
            </w:rPr>
            <w:t>Portland</w:t>
          </w:r>
        </w:smartTag>
      </w:smartTag>
      <w:r w:rsidR="00C9482C" w:rsidRPr="005D0D95">
        <w:rPr>
          <w:rFonts w:ascii="Calibri" w:hAnsi="Calibri" w:cs="Arial"/>
          <w:b/>
          <w:sz w:val="22"/>
          <w:szCs w:val="22"/>
        </w:rPr>
        <w:t xml:space="preserve"> Police Bureau use of deadly force.</w:t>
      </w:r>
      <w:r w:rsidR="00C9482C" w:rsidRPr="005D0D95">
        <w:rPr>
          <w:rFonts w:ascii="Calibri" w:hAnsi="Calibri" w:cs="Arial"/>
          <w:sz w:val="22"/>
          <w:szCs w:val="22"/>
        </w:rPr>
        <w:t xml:space="preserve">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Chair: </w:t>
      </w:r>
      <w:smartTag w:uri="urn:schemas-microsoft-com:office:smarttags" w:element="PersonName">
        <w:r w:rsidRPr="005D0D95">
          <w:rPr>
            <w:rFonts w:ascii="Calibri" w:hAnsi="Calibri"/>
            <w:sz w:val="22"/>
            <w:szCs w:val="22"/>
          </w:rPr>
          <w:t>David Denecke</w:t>
        </w:r>
      </w:smartTag>
      <w:r w:rsidR="00632223">
        <w:rPr>
          <w:rFonts w:ascii="Calibri" w:hAnsi="Calibri"/>
          <w:sz w:val="22"/>
          <w:szCs w:val="22"/>
        </w:rPr>
        <w:t xml:space="preserve"> / Members: James Young, and David Green</w:t>
      </w:r>
    </w:p>
    <w:p w:rsidR="0082252D" w:rsidRDefault="00042242" w:rsidP="007D7596">
      <w:pPr>
        <w:ind w:firstLine="360"/>
        <w:rPr>
          <w:rFonts w:ascii="Calibri" w:hAnsi="Calibri"/>
          <w:sz w:val="22"/>
          <w:szCs w:val="22"/>
        </w:rPr>
      </w:pPr>
      <w:r w:rsidRPr="005D0D95">
        <w:rPr>
          <w:rFonts w:ascii="Calibri" w:hAnsi="Calibri"/>
          <w:sz w:val="22"/>
          <w:szCs w:val="22"/>
        </w:rPr>
        <w:t xml:space="preserve">IPR Staff: </w:t>
      </w:r>
      <w:r w:rsidR="007D7596" w:rsidRPr="005D0D95">
        <w:rPr>
          <w:rFonts w:ascii="Calibri" w:hAnsi="Calibri"/>
          <w:sz w:val="22"/>
          <w:szCs w:val="22"/>
        </w:rPr>
        <w:t>Derek Reinke</w:t>
      </w:r>
      <w:r w:rsidR="009D7E37" w:rsidRPr="005D0D95">
        <w:rPr>
          <w:rFonts w:ascii="Calibri" w:hAnsi="Calibri"/>
          <w:sz w:val="22"/>
          <w:szCs w:val="22"/>
        </w:rPr>
        <w:t xml:space="preserve">, </w:t>
      </w:r>
      <w:r w:rsidR="007D7596" w:rsidRPr="005D0D95">
        <w:rPr>
          <w:rFonts w:ascii="Calibri" w:hAnsi="Calibri"/>
          <w:sz w:val="22"/>
          <w:szCs w:val="22"/>
        </w:rPr>
        <w:t>Senior Management Analyst</w:t>
      </w:r>
    </w:p>
    <w:p w:rsidR="00BA1434" w:rsidRDefault="00BA1434" w:rsidP="007D7596">
      <w:pPr>
        <w:ind w:firstLine="360"/>
        <w:rPr>
          <w:rFonts w:ascii="Calibri" w:hAnsi="Calibri"/>
          <w:sz w:val="22"/>
          <w:szCs w:val="22"/>
        </w:rPr>
      </w:pPr>
    </w:p>
    <w:p w:rsidR="00BA1434" w:rsidRPr="00CA5A9D" w:rsidRDefault="00BA1434" w:rsidP="00BA1434">
      <w:pPr>
        <w:pStyle w:val="ListParagraph"/>
        <w:numPr>
          <w:ilvl w:val="0"/>
          <w:numId w:val="23"/>
        </w:numPr>
        <w:rPr>
          <w:rFonts w:ascii="Calibri" w:hAnsi="Calibri"/>
          <w:sz w:val="22"/>
          <w:szCs w:val="22"/>
        </w:rPr>
      </w:pPr>
      <w:r>
        <w:rPr>
          <w:rFonts w:ascii="Calibri" w:hAnsi="Calibri"/>
          <w:color w:val="4472C4" w:themeColor="accent5"/>
          <w:sz w:val="22"/>
          <w:szCs w:val="22"/>
        </w:rPr>
        <w:t xml:space="preserve">The workgroup </w:t>
      </w:r>
      <w:r w:rsidR="00CA5A9D">
        <w:rPr>
          <w:rFonts w:ascii="Calibri" w:hAnsi="Calibri"/>
          <w:color w:val="4472C4" w:themeColor="accent5"/>
          <w:sz w:val="22"/>
          <w:szCs w:val="22"/>
        </w:rPr>
        <w:t xml:space="preserve">is trying to conclude their work with the focus on de-escalation and disengagement tactics.  Other thing is the need for CRC to be involved in the review of </w:t>
      </w:r>
      <w:ins w:id="11" w:author="Lloyd, Kelsey" w:date="2015-02-09T11:06:00Z">
        <w:r w:rsidR="008A6724">
          <w:rPr>
            <w:rFonts w:ascii="Calibri" w:hAnsi="Calibri"/>
            <w:color w:val="4472C4" w:themeColor="accent5"/>
            <w:sz w:val="22"/>
            <w:szCs w:val="22"/>
          </w:rPr>
          <w:t>o</w:t>
        </w:r>
      </w:ins>
      <w:del w:id="12" w:author="Lloyd, Kelsey" w:date="2015-02-09T11:06:00Z">
        <w:r w:rsidR="00CA5A9D" w:rsidDel="008A6724">
          <w:rPr>
            <w:rFonts w:ascii="Calibri" w:hAnsi="Calibri"/>
            <w:color w:val="4472C4" w:themeColor="accent5"/>
            <w:sz w:val="22"/>
            <w:szCs w:val="22"/>
          </w:rPr>
          <w:delText>O</w:delText>
        </w:r>
      </w:del>
      <w:r w:rsidR="00CA5A9D">
        <w:rPr>
          <w:rFonts w:ascii="Calibri" w:hAnsi="Calibri"/>
          <w:color w:val="4472C4" w:themeColor="accent5"/>
          <w:sz w:val="22"/>
          <w:szCs w:val="22"/>
        </w:rPr>
        <w:t>fficer</w:t>
      </w:r>
      <w:del w:id="13" w:author="Lloyd, Kelsey" w:date="2015-02-09T11:06:00Z">
        <w:r w:rsidR="00CA5A9D" w:rsidDel="008A6724">
          <w:rPr>
            <w:rFonts w:ascii="Calibri" w:hAnsi="Calibri"/>
            <w:color w:val="4472C4" w:themeColor="accent5"/>
            <w:sz w:val="22"/>
            <w:szCs w:val="22"/>
          </w:rPr>
          <w:delText xml:space="preserve"> </w:delText>
        </w:r>
      </w:del>
      <w:ins w:id="14" w:author="Lloyd, Kelsey" w:date="2015-02-09T11:06:00Z">
        <w:r w:rsidR="008A6724">
          <w:rPr>
            <w:rFonts w:ascii="Calibri" w:hAnsi="Calibri"/>
            <w:color w:val="4472C4" w:themeColor="accent5"/>
            <w:sz w:val="22"/>
            <w:szCs w:val="22"/>
          </w:rPr>
          <w:t>-</w:t>
        </w:r>
      </w:ins>
      <w:r w:rsidR="00CA5A9D">
        <w:rPr>
          <w:rFonts w:ascii="Calibri" w:hAnsi="Calibri"/>
          <w:color w:val="4472C4" w:themeColor="accent5"/>
          <w:sz w:val="22"/>
          <w:szCs w:val="22"/>
        </w:rPr>
        <w:t>involved shooting</w:t>
      </w:r>
      <w:r w:rsidR="00273505">
        <w:rPr>
          <w:rFonts w:ascii="Calibri" w:hAnsi="Calibri"/>
          <w:color w:val="4472C4" w:themeColor="accent5"/>
          <w:sz w:val="22"/>
          <w:szCs w:val="22"/>
        </w:rPr>
        <w:t>s</w:t>
      </w:r>
      <w:r w:rsidR="00CA5A9D">
        <w:rPr>
          <w:rFonts w:ascii="Calibri" w:hAnsi="Calibri"/>
          <w:color w:val="4472C4" w:themeColor="accent5"/>
          <w:sz w:val="22"/>
          <w:szCs w:val="22"/>
        </w:rPr>
        <w:t xml:space="preserve"> and in</w:t>
      </w:r>
      <w:del w:id="15" w:author="Lloyd, Kelsey" w:date="2015-02-09T11:06:00Z">
        <w:r w:rsidR="00CA5A9D" w:rsidDel="008A6724">
          <w:rPr>
            <w:rFonts w:ascii="Calibri" w:hAnsi="Calibri"/>
            <w:color w:val="4472C4" w:themeColor="accent5"/>
            <w:sz w:val="22"/>
            <w:szCs w:val="22"/>
          </w:rPr>
          <w:delText xml:space="preserve"> </w:delText>
        </w:r>
      </w:del>
      <w:ins w:id="16" w:author="Lloyd, Kelsey" w:date="2015-02-09T11:06:00Z">
        <w:r w:rsidR="008A6724">
          <w:rPr>
            <w:rFonts w:ascii="Calibri" w:hAnsi="Calibri"/>
            <w:color w:val="4472C4" w:themeColor="accent5"/>
            <w:sz w:val="22"/>
            <w:szCs w:val="22"/>
          </w:rPr>
          <w:t>-</w:t>
        </w:r>
      </w:ins>
      <w:r w:rsidR="00CA5A9D">
        <w:rPr>
          <w:rFonts w:ascii="Calibri" w:hAnsi="Calibri"/>
          <w:color w:val="4472C4" w:themeColor="accent5"/>
          <w:sz w:val="22"/>
          <w:szCs w:val="22"/>
        </w:rPr>
        <w:t>custody death</w:t>
      </w:r>
      <w:r w:rsidR="00273505">
        <w:rPr>
          <w:rFonts w:ascii="Calibri" w:hAnsi="Calibri"/>
          <w:color w:val="4472C4" w:themeColor="accent5"/>
          <w:sz w:val="22"/>
          <w:szCs w:val="22"/>
        </w:rPr>
        <w:t>s</w:t>
      </w:r>
    </w:p>
    <w:p w:rsidR="00CA5A9D" w:rsidRPr="00CA5A9D" w:rsidRDefault="00CA5A9D" w:rsidP="00BA1434">
      <w:pPr>
        <w:pStyle w:val="ListParagraph"/>
        <w:numPr>
          <w:ilvl w:val="0"/>
          <w:numId w:val="23"/>
        </w:numPr>
        <w:rPr>
          <w:rFonts w:ascii="Calibri" w:hAnsi="Calibri"/>
          <w:sz w:val="22"/>
          <w:szCs w:val="22"/>
        </w:rPr>
      </w:pPr>
      <w:r>
        <w:rPr>
          <w:rFonts w:ascii="Calibri" w:hAnsi="Calibri"/>
          <w:color w:val="4472C4" w:themeColor="accent5"/>
          <w:sz w:val="22"/>
          <w:szCs w:val="22"/>
        </w:rPr>
        <w:lastRenderedPageBreak/>
        <w:t>The workgroup is trying to set</w:t>
      </w:r>
      <w:ins w:id="17" w:author="Lloyd, Kelsey" w:date="2015-02-09T11:06:00Z">
        <w:r w:rsidR="008A6724">
          <w:rPr>
            <w:rFonts w:ascii="Calibri" w:hAnsi="Calibri"/>
            <w:color w:val="4472C4" w:themeColor="accent5"/>
            <w:sz w:val="22"/>
            <w:szCs w:val="22"/>
          </w:rPr>
          <w:t xml:space="preserve"> </w:t>
        </w:r>
      </w:ins>
      <w:r>
        <w:rPr>
          <w:rFonts w:ascii="Calibri" w:hAnsi="Calibri"/>
          <w:color w:val="4472C4" w:themeColor="accent5"/>
          <w:sz w:val="22"/>
          <w:szCs w:val="22"/>
        </w:rPr>
        <w:t xml:space="preserve">up with the meeting with PPB’s training division </w:t>
      </w:r>
    </w:p>
    <w:p w:rsidR="00CA5A9D" w:rsidRPr="00CA5A9D" w:rsidRDefault="00CA5A9D" w:rsidP="00BA1434">
      <w:pPr>
        <w:pStyle w:val="ListParagraph"/>
        <w:numPr>
          <w:ilvl w:val="0"/>
          <w:numId w:val="23"/>
        </w:numPr>
        <w:rPr>
          <w:rFonts w:ascii="Calibri" w:hAnsi="Calibri"/>
          <w:sz w:val="22"/>
          <w:szCs w:val="22"/>
        </w:rPr>
      </w:pPr>
      <w:r>
        <w:rPr>
          <w:rFonts w:ascii="Calibri" w:hAnsi="Calibri"/>
          <w:color w:val="4472C4" w:themeColor="accent5"/>
          <w:sz w:val="22"/>
          <w:szCs w:val="22"/>
        </w:rPr>
        <w:t>Mr. Green asked</w:t>
      </w:r>
      <w:r w:rsidR="00273505">
        <w:rPr>
          <w:rFonts w:ascii="Calibri" w:hAnsi="Calibri"/>
          <w:color w:val="4472C4" w:themeColor="accent5"/>
          <w:sz w:val="22"/>
          <w:szCs w:val="22"/>
        </w:rPr>
        <w:t xml:space="preserve"> Ms. Wilson</w:t>
      </w:r>
      <w:r>
        <w:rPr>
          <w:rFonts w:ascii="Calibri" w:hAnsi="Calibri"/>
          <w:color w:val="4472C4" w:themeColor="accent5"/>
          <w:sz w:val="22"/>
          <w:szCs w:val="22"/>
        </w:rPr>
        <w:t xml:space="preserve"> if there</w:t>
      </w:r>
      <w:ins w:id="18" w:author="Lloyd, Kelsey" w:date="2015-02-09T11:06:00Z">
        <w:r w:rsidR="008A6724">
          <w:rPr>
            <w:rFonts w:ascii="Calibri" w:hAnsi="Calibri"/>
            <w:color w:val="4472C4" w:themeColor="accent5"/>
            <w:sz w:val="22"/>
            <w:szCs w:val="22"/>
          </w:rPr>
          <w:t xml:space="preserve"> was</w:t>
        </w:r>
      </w:ins>
      <w:del w:id="19" w:author="Lloyd, Kelsey" w:date="2015-02-09T11:06:00Z">
        <w:r w:rsidDel="008A6724">
          <w:rPr>
            <w:rFonts w:ascii="Calibri" w:hAnsi="Calibri"/>
            <w:color w:val="4472C4" w:themeColor="accent5"/>
            <w:sz w:val="22"/>
            <w:szCs w:val="22"/>
          </w:rPr>
          <w:delText>’s</w:delText>
        </w:r>
      </w:del>
      <w:r>
        <w:rPr>
          <w:rFonts w:ascii="Calibri" w:hAnsi="Calibri"/>
          <w:color w:val="4472C4" w:themeColor="accent5"/>
          <w:sz w:val="22"/>
          <w:szCs w:val="22"/>
        </w:rPr>
        <w:t xml:space="preserve"> any progress from the community forum with the Mayor last month?</w:t>
      </w:r>
    </w:p>
    <w:p w:rsidR="00CA5A9D" w:rsidRPr="00036530" w:rsidRDefault="00036530" w:rsidP="00CA5A9D">
      <w:pPr>
        <w:pStyle w:val="ListParagraph"/>
        <w:numPr>
          <w:ilvl w:val="1"/>
          <w:numId w:val="23"/>
        </w:numPr>
        <w:rPr>
          <w:rFonts w:ascii="Calibri" w:hAnsi="Calibri"/>
          <w:sz w:val="22"/>
          <w:szCs w:val="22"/>
        </w:rPr>
      </w:pPr>
      <w:r>
        <w:rPr>
          <w:rFonts w:ascii="Calibri" w:hAnsi="Calibri"/>
          <w:color w:val="4472C4" w:themeColor="accent5"/>
          <w:sz w:val="22"/>
          <w:szCs w:val="22"/>
        </w:rPr>
        <w:t>The first meeting was more like</w:t>
      </w:r>
      <w:r w:rsidR="00CA5A9D">
        <w:rPr>
          <w:rFonts w:ascii="Calibri" w:hAnsi="Calibri"/>
          <w:color w:val="4472C4" w:themeColor="accent5"/>
          <w:sz w:val="22"/>
          <w:szCs w:val="22"/>
        </w:rPr>
        <w:t xml:space="preserve"> a</w:t>
      </w:r>
      <w:r>
        <w:rPr>
          <w:rFonts w:ascii="Calibri" w:hAnsi="Calibri"/>
          <w:color w:val="4472C4" w:themeColor="accent5"/>
          <w:sz w:val="22"/>
          <w:szCs w:val="22"/>
        </w:rPr>
        <w:t xml:space="preserve">n information </w:t>
      </w:r>
      <w:r w:rsidR="00CA5A9D">
        <w:rPr>
          <w:rFonts w:ascii="Calibri" w:hAnsi="Calibri"/>
          <w:color w:val="4472C4" w:themeColor="accent5"/>
          <w:sz w:val="22"/>
          <w:szCs w:val="22"/>
        </w:rPr>
        <w:t>gathering meeting</w:t>
      </w:r>
      <w:r>
        <w:rPr>
          <w:rFonts w:ascii="Calibri" w:hAnsi="Calibri"/>
          <w:color w:val="4472C4" w:themeColor="accent5"/>
          <w:sz w:val="22"/>
          <w:szCs w:val="22"/>
        </w:rPr>
        <w:t xml:space="preserve">.  The largest focus was mainly on questions regarding the DOJ settlement and COAB.  </w:t>
      </w:r>
    </w:p>
    <w:p w:rsidR="00036530" w:rsidRPr="00BA1434" w:rsidRDefault="00036530" w:rsidP="000B101D">
      <w:pPr>
        <w:pStyle w:val="ListParagraph"/>
        <w:ind w:left="1800"/>
        <w:rPr>
          <w:rFonts w:ascii="Calibri" w:hAnsi="Calibri"/>
          <w:sz w:val="22"/>
          <w:szCs w:val="22"/>
        </w:rPr>
      </w:pPr>
    </w:p>
    <w:p w:rsidR="007D7596" w:rsidRPr="005D0D95" w:rsidRDefault="007D7596" w:rsidP="007D7596">
      <w:pPr>
        <w:ind w:firstLine="360"/>
        <w:rPr>
          <w:rFonts w:ascii="Calibri" w:hAnsi="Calibri"/>
          <w:sz w:val="22"/>
          <w:szCs w:val="22"/>
        </w:rPr>
      </w:pPr>
    </w:p>
    <w:p w:rsidR="0082252D" w:rsidRDefault="00FF5142" w:rsidP="0082252D">
      <w:pPr>
        <w:ind w:left="2160" w:hanging="2160"/>
        <w:rPr>
          <w:rFonts w:ascii="Calibri" w:hAnsi="Calibri"/>
          <w:sz w:val="22"/>
          <w:szCs w:val="22"/>
        </w:rPr>
      </w:pPr>
      <w:bookmarkStart w:id="20" w:name="OLE_LINK15"/>
      <w:r>
        <w:rPr>
          <w:rFonts w:ascii="Calibri" w:hAnsi="Calibri"/>
          <w:sz w:val="22"/>
          <w:szCs w:val="22"/>
        </w:rPr>
        <w:t>7</w:t>
      </w:r>
      <w:r w:rsidR="009F2FC3">
        <w:rPr>
          <w:rFonts w:ascii="Calibri" w:hAnsi="Calibri"/>
          <w:sz w:val="22"/>
          <w:szCs w:val="22"/>
        </w:rPr>
        <w:t>:</w:t>
      </w:r>
      <w:r>
        <w:rPr>
          <w:rFonts w:ascii="Calibri" w:hAnsi="Calibri"/>
          <w:sz w:val="22"/>
          <w:szCs w:val="22"/>
        </w:rPr>
        <w:t>35</w:t>
      </w:r>
      <w:r w:rsidR="00B523A6" w:rsidRPr="005D0D95">
        <w:rPr>
          <w:rFonts w:ascii="Calibri" w:hAnsi="Calibri"/>
          <w:sz w:val="22"/>
          <w:szCs w:val="22"/>
        </w:rPr>
        <w:t xml:space="preserve"> </w:t>
      </w:r>
      <w:r w:rsidR="00A74DDF" w:rsidRPr="005D0D95">
        <w:rPr>
          <w:rFonts w:ascii="Calibri" w:hAnsi="Calibri"/>
          <w:sz w:val="22"/>
          <w:szCs w:val="22"/>
        </w:rPr>
        <w:t>pm—</w:t>
      </w:r>
      <w:r>
        <w:rPr>
          <w:rFonts w:ascii="Calibri" w:hAnsi="Calibri"/>
          <w:sz w:val="22"/>
          <w:szCs w:val="22"/>
        </w:rPr>
        <w:t>8</w:t>
      </w:r>
      <w:r w:rsidR="00D95E32" w:rsidRPr="005D0D95">
        <w:rPr>
          <w:rFonts w:ascii="Calibri" w:hAnsi="Calibri"/>
          <w:sz w:val="22"/>
          <w:szCs w:val="22"/>
        </w:rPr>
        <w:t>:</w:t>
      </w:r>
      <w:r w:rsidR="008C3875">
        <w:rPr>
          <w:rFonts w:ascii="Calibri" w:hAnsi="Calibri"/>
          <w:sz w:val="22"/>
          <w:szCs w:val="22"/>
        </w:rPr>
        <w:t>0</w:t>
      </w:r>
      <w:r>
        <w:rPr>
          <w:rFonts w:ascii="Calibri" w:hAnsi="Calibri"/>
          <w:sz w:val="22"/>
          <w:szCs w:val="22"/>
        </w:rPr>
        <w:t>5</w:t>
      </w:r>
      <w:r w:rsidR="00B523A6" w:rsidRPr="005D0D95">
        <w:rPr>
          <w:rFonts w:ascii="Calibri" w:hAnsi="Calibri"/>
          <w:sz w:val="22"/>
          <w:szCs w:val="22"/>
        </w:rPr>
        <w:t xml:space="preserve"> pm</w:t>
      </w:r>
      <w:r w:rsidR="00B523A6" w:rsidRPr="005D0D95">
        <w:rPr>
          <w:rFonts w:ascii="Calibri" w:hAnsi="Calibri"/>
          <w:sz w:val="22"/>
          <w:szCs w:val="22"/>
        </w:rPr>
        <w:tab/>
      </w:r>
      <w:r w:rsidR="0082252D" w:rsidRPr="005D0D95">
        <w:rPr>
          <w:rFonts w:ascii="Calibri" w:hAnsi="Calibri"/>
          <w:sz w:val="22"/>
          <w:szCs w:val="22"/>
        </w:rPr>
        <w:t xml:space="preserve">Public comment and wrap-up comments by </w:t>
      </w:r>
      <w:smartTag w:uri="urn:schemas-microsoft-com:office:smarttags" w:element="stockticker">
        <w:r w:rsidR="0082252D" w:rsidRPr="005D0D95">
          <w:rPr>
            <w:rFonts w:ascii="Calibri" w:hAnsi="Calibri"/>
            <w:sz w:val="22"/>
            <w:szCs w:val="22"/>
          </w:rPr>
          <w:t>CRC</w:t>
        </w:r>
      </w:smartTag>
      <w:r w:rsidR="0082252D" w:rsidRPr="005D0D95">
        <w:rPr>
          <w:rFonts w:ascii="Calibri" w:hAnsi="Calibri"/>
          <w:sz w:val="22"/>
          <w:szCs w:val="22"/>
        </w:rPr>
        <w:t xml:space="preserve"> members </w:t>
      </w:r>
    </w:p>
    <w:p w:rsidR="000B101D" w:rsidRDefault="000B101D" w:rsidP="000B101D">
      <w:pPr>
        <w:pStyle w:val="ListParagraph"/>
        <w:numPr>
          <w:ilvl w:val="0"/>
          <w:numId w:val="25"/>
        </w:numPr>
        <w:rPr>
          <w:rFonts w:ascii="Calibri" w:hAnsi="Calibri"/>
          <w:color w:val="4472C4" w:themeColor="accent5"/>
          <w:sz w:val="22"/>
          <w:szCs w:val="22"/>
        </w:rPr>
      </w:pPr>
      <w:r w:rsidRPr="000B101D">
        <w:rPr>
          <w:rFonts w:ascii="Calibri" w:hAnsi="Calibri"/>
          <w:color w:val="4472C4" w:themeColor="accent5"/>
          <w:sz w:val="22"/>
          <w:szCs w:val="22"/>
        </w:rPr>
        <w:t>Mr. troy final comments as a Committee member:</w:t>
      </w:r>
    </w:p>
    <w:p w:rsidR="000B101D" w:rsidRDefault="000B101D" w:rsidP="000B101D">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There has been a lot of great changes in terms of IPR’s ability to conduct investigation:</w:t>
      </w:r>
    </w:p>
    <w:p w:rsidR="000B101D" w:rsidRDefault="000B101D" w:rsidP="000B101D">
      <w:pPr>
        <w:pStyle w:val="ListParagraph"/>
        <w:numPr>
          <w:ilvl w:val="2"/>
          <w:numId w:val="25"/>
        </w:numPr>
        <w:rPr>
          <w:rFonts w:ascii="Calibri" w:hAnsi="Calibri"/>
          <w:color w:val="4472C4" w:themeColor="accent5"/>
          <w:sz w:val="22"/>
          <w:szCs w:val="22"/>
        </w:rPr>
      </w:pPr>
      <w:r>
        <w:rPr>
          <w:rFonts w:ascii="Calibri" w:hAnsi="Calibri"/>
          <w:color w:val="4472C4" w:themeColor="accent5"/>
          <w:sz w:val="22"/>
          <w:szCs w:val="22"/>
        </w:rPr>
        <w:t>IPR now ha</w:t>
      </w:r>
      <w:ins w:id="21" w:author="Lloyd, Kelsey" w:date="2015-02-09T11:06:00Z">
        <w:r w:rsidR="008A6724">
          <w:rPr>
            <w:rFonts w:ascii="Calibri" w:hAnsi="Calibri"/>
            <w:color w:val="4472C4" w:themeColor="accent5"/>
            <w:sz w:val="22"/>
            <w:szCs w:val="22"/>
          </w:rPr>
          <w:t>s</w:t>
        </w:r>
      </w:ins>
      <w:del w:id="22" w:author="Lloyd, Kelsey" w:date="2015-02-09T11:06:00Z">
        <w:r w:rsidDel="008A6724">
          <w:rPr>
            <w:rFonts w:ascii="Calibri" w:hAnsi="Calibri"/>
            <w:color w:val="4472C4" w:themeColor="accent5"/>
            <w:sz w:val="22"/>
            <w:szCs w:val="22"/>
          </w:rPr>
          <w:delText>ve</w:delText>
        </w:r>
      </w:del>
      <w:r>
        <w:rPr>
          <w:rFonts w:ascii="Calibri" w:hAnsi="Calibri"/>
          <w:color w:val="4472C4" w:themeColor="accent5"/>
          <w:sz w:val="22"/>
          <w:szCs w:val="22"/>
        </w:rPr>
        <w:t xml:space="preserve"> subpoena power</w:t>
      </w:r>
    </w:p>
    <w:p w:rsidR="003B1879" w:rsidRPr="003B1879" w:rsidRDefault="00282AB7" w:rsidP="003B1879">
      <w:pPr>
        <w:pStyle w:val="ListParagraph"/>
        <w:numPr>
          <w:ilvl w:val="2"/>
          <w:numId w:val="25"/>
        </w:numPr>
        <w:rPr>
          <w:rFonts w:ascii="Calibri" w:hAnsi="Calibri"/>
          <w:color w:val="4472C4" w:themeColor="accent5"/>
          <w:sz w:val="22"/>
          <w:szCs w:val="22"/>
        </w:rPr>
      </w:pPr>
      <w:r>
        <w:rPr>
          <w:rFonts w:ascii="Calibri" w:hAnsi="Calibri"/>
          <w:color w:val="4472C4" w:themeColor="accent5"/>
          <w:sz w:val="22"/>
          <w:szCs w:val="22"/>
        </w:rPr>
        <w:t>IPR</w:t>
      </w:r>
      <w:r w:rsidR="000B101D">
        <w:rPr>
          <w:rFonts w:ascii="Calibri" w:hAnsi="Calibri"/>
          <w:color w:val="4472C4" w:themeColor="accent5"/>
          <w:sz w:val="22"/>
          <w:szCs w:val="22"/>
        </w:rPr>
        <w:t xml:space="preserve"> able to conduct more independent investigations </w:t>
      </w:r>
    </w:p>
    <w:p w:rsidR="000B101D" w:rsidRDefault="00282AB7" w:rsidP="000B101D">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This Committee has been able to benefit</w:t>
      </w:r>
      <w:del w:id="23" w:author="Lloyd, Kelsey" w:date="2015-02-09T11:07:00Z">
        <w:r w:rsidDel="008A6724">
          <w:rPr>
            <w:rFonts w:ascii="Calibri" w:hAnsi="Calibri"/>
            <w:color w:val="4472C4" w:themeColor="accent5"/>
            <w:sz w:val="22"/>
            <w:szCs w:val="22"/>
          </w:rPr>
          <w:delText>s</w:delText>
        </w:r>
      </w:del>
      <w:r>
        <w:rPr>
          <w:rFonts w:ascii="Calibri" w:hAnsi="Calibri"/>
          <w:color w:val="4472C4" w:themeColor="accent5"/>
          <w:sz w:val="22"/>
          <w:szCs w:val="22"/>
        </w:rPr>
        <w:t xml:space="preserve"> from some of the changes</w:t>
      </w:r>
      <w:r w:rsidR="003B1879">
        <w:rPr>
          <w:rFonts w:ascii="Calibri" w:hAnsi="Calibri"/>
          <w:color w:val="4472C4" w:themeColor="accent5"/>
          <w:sz w:val="22"/>
          <w:szCs w:val="22"/>
        </w:rPr>
        <w:t xml:space="preserve"> as well like CRC members are now serving on the Police Review Board</w:t>
      </w:r>
    </w:p>
    <w:p w:rsidR="00680642" w:rsidRDefault="00680642" w:rsidP="000B101D">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He is excited to know that there will be more women on the Committee</w:t>
      </w:r>
    </w:p>
    <w:p w:rsidR="003B1879" w:rsidRPr="000B101D" w:rsidRDefault="003B1879" w:rsidP="00650277">
      <w:pPr>
        <w:pStyle w:val="ListParagraph"/>
        <w:ind w:left="1440"/>
        <w:rPr>
          <w:rFonts w:ascii="Calibri" w:hAnsi="Calibri"/>
          <w:color w:val="4472C4" w:themeColor="accent5"/>
          <w:sz w:val="22"/>
          <w:szCs w:val="22"/>
        </w:rPr>
      </w:pPr>
    </w:p>
    <w:p w:rsidR="000B101D" w:rsidRPr="000B101D" w:rsidRDefault="000B101D" w:rsidP="000B101D">
      <w:pPr>
        <w:rPr>
          <w:rFonts w:ascii="Calibri" w:hAnsi="Calibri"/>
          <w:color w:val="4472C4" w:themeColor="accent5"/>
          <w:sz w:val="22"/>
          <w:szCs w:val="22"/>
        </w:rPr>
      </w:pPr>
    </w:p>
    <w:p w:rsidR="000B101D" w:rsidRDefault="003B1879" w:rsidP="003B1879">
      <w:pPr>
        <w:pStyle w:val="ListParagraph"/>
        <w:numPr>
          <w:ilvl w:val="0"/>
          <w:numId w:val="25"/>
        </w:numPr>
        <w:rPr>
          <w:rFonts w:ascii="Calibri" w:hAnsi="Calibri"/>
          <w:color w:val="4472C4" w:themeColor="accent5"/>
          <w:sz w:val="22"/>
          <w:szCs w:val="22"/>
        </w:rPr>
      </w:pPr>
      <w:r w:rsidRPr="003B1879">
        <w:rPr>
          <w:rFonts w:ascii="Calibri" w:hAnsi="Calibri"/>
          <w:color w:val="4472C4" w:themeColor="accent5"/>
          <w:sz w:val="22"/>
          <w:szCs w:val="22"/>
        </w:rPr>
        <w:t>Mr. Denecke final comments as a Committee member:</w:t>
      </w:r>
    </w:p>
    <w:p w:rsidR="003B1879" w:rsidRDefault="003B1879" w:rsidP="003B1879">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He would like to see the quality and resources that the PRB has also be provided to the CRC</w:t>
      </w:r>
    </w:p>
    <w:p w:rsidR="00680642" w:rsidRDefault="00680642" w:rsidP="003B1879">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He also thanked the new Auditor for showing some support for the Committee</w:t>
      </w:r>
    </w:p>
    <w:p w:rsidR="00D94129" w:rsidRDefault="004B6ACF" w:rsidP="003B1879">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It is really helpful to have a pro-active Auditor to support the CRC to</w:t>
      </w:r>
      <w:r w:rsidR="00910957">
        <w:rPr>
          <w:rFonts w:ascii="Calibri" w:hAnsi="Calibri"/>
          <w:color w:val="4472C4" w:themeColor="accent5"/>
          <w:sz w:val="22"/>
          <w:szCs w:val="22"/>
        </w:rPr>
        <w:t xml:space="preserve"> keep pushing for </w:t>
      </w:r>
      <w:r>
        <w:rPr>
          <w:rFonts w:ascii="Calibri" w:hAnsi="Calibri"/>
          <w:color w:val="4472C4" w:themeColor="accent5"/>
          <w:sz w:val="22"/>
          <w:szCs w:val="22"/>
        </w:rPr>
        <w:t xml:space="preserve">changes </w:t>
      </w:r>
      <w:r w:rsidR="00910957">
        <w:rPr>
          <w:rFonts w:ascii="Calibri" w:hAnsi="Calibri"/>
          <w:color w:val="4472C4" w:themeColor="accent5"/>
          <w:sz w:val="22"/>
          <w:szCs w:val="22"/>
        </w:rPr>
        <w:t>within the Police Bureau</w:t>
      </w:r>
    </w:p>
    <w:p w:rsidR="003B1879" w:rsidRDefault="003B1879" w:rsidP="003B1879">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 xml:space="preserve">Chair Paris final comments as a Committee </w:t>
      </w:r>
      <w:r w:rsidR="00D94129">
        <w:rPr>
          <w:rFonts w:ascii="Calibri" w:hAnsi="Calibri"/>
          <w:color w:val="4472C4" w:themeColor="accent5"/>
          <w:sz w:val="22"/>
          <w:szCs w:val="22"/>
        </w:rPr>
        <w:t>Chair:</w:t>
      </w:r>
    </w:p>
    <w:p w:rsidR="00D94129" w:rsidRDefault="00D94129" w:rsidP="00D94129">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 xml:space="preserve">He is very pleased with the changes happening with IPR and CRC </w:t>
      </w:r>
    </w:p>
    <w:p w:rsidR="00D94129" w:rsidRDefault="00D94129" w:rsidP="00D94129">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He offered to help transition new members onto the Committee</w:t>
      </w:r>
    </w:p>
    <w:p w:rsidR="00D94129" w:rsidRDefault="00D94129" w:rsidP="00D94129">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Mr. Young thanked the four departing members for their</w:t>
      </w:r>
      <w:r w:rsidR="004B6ACF">
        <w:rPr>
          <w:rFonts w:ascii="Calibri" w:hAnsi="Calibri"/>
          <w:color w:val="4472C4" w:themeColor="accent5"/>
          <w:sz w:val="22"/>
          <w:szCs w:val="22"/>
        </w:rPr>
        <w:t xml:space="preserve"> service</w:t>
      </w:r>
      <w:r>
        <w:rPr>
          <w:rFonts w:ascii="Calibri" w:hAnsi="Calibri"/>
          <w:color w:val="4472C4" w:themeColor="accent5"/>
          <w:sz w:val="22"/>
          <w:szCs w:val="22"/>
        </w:rPr>
        <w:t xml:space="preserve"> on the Committee </w:t>
      </w:r>
    </w:p>
    <w:p w:rsidR="00F2015C" w:rsidRDefault="00F2015C" w:rsidP="00D94129">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Mr. Young made some suggestions for the Committee, going forward:</w:t>
      </w:r>
    </w:p>
    <w:p w:rsidR="00D94129" w:rsidRDefault="00F2015C" w:rsidP="00F2015C">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suggested to create a workgroup to look into improving the Committee overall operating process to see how the Committee can operating more efficient</w:t>
      </w:r>
      <w:r w:rsidR="00680642">
        <w:rPr>
          <w:rFonts w:ascii="Calibri" w:hAnsi="Calibri"/>
          <w:color w:val="4472C4" w:themeColor="accent5"/>
          <w:sz w:val="22"/>
          <w:szCs w:val="22"/>
        </w:rPr>
        <w:t xml:space="preserve">ly </w:t>
      </w:r>
    </w:p>
    <w:p w:rsidR="00680642" w:rsidRDefault="00680642" w:rsidP="00F2015C">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He would like to see the Committee receiving the same quality of information as the Police Review Board</w:t>
      </w:r>
    </w:p>
    <w:p w:rsidR="00D94129" w:rsidRDefault="00D94129" w:rsidP="00F2015C">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There need</w:t>
      </w:r>
      <w:ins w:id="24" w:author="Lloyd, Kelsey" w:date="2015-02-09T11:07:00Z">
        <w:r w:rsidR="008A6724">
          <w:rPr>
            <w:rFonts w:ascii="Calibri" w:hAnsi="Calibri"/>
            <w:color w:val="4472C4" w:themeColor="accent5"/>
            <w:sz w:val="22"/>
            <w:szCs w:val="22"/>
          </w:rPr>
          <w:t>s</w:t>
        </w:r>
      </w:ins>
      <w:r>
        <w:rPr>
          <w:rFonts w:ascii="Calibri" w:hAnsi="Calibri"/>
          <w:color w:val="4472C4" w:themeColor="accent5"/>
          <w:sz w:val="22"/>
          <w:szCs w:val="22"/>
        </w:rPr>
        <w:t xml:space="preserve"> to be meaningful</w:t>
      </w:r>
      <w:r w:rsidR="00F2015C">
        <w:rPr>
          <w:rFonts w:ascii="Calibri" w:hAnsi="Calibri"/>
          <w:color w:val="4472C4" w:themeColor="accent5"/>
          <w:sz w:val="22"/>
          <w:szCs w:val="22"/>
        </w:rPr>
        <w:t>,</w:t>
      </w:r>
      <w:r>
        <w:rPr>
          <w:rFonts w:ascii="Calibri" w:hAnsi="Calibri"/>
          <w:color w:val="4472C4" w:themeColor="accent5"/>
          <w:sz w:val="22"/>
          <w:szCs w:val="22"/>
        </w:rPr>
        <w:t xml:space="preserve"> robust changes </w:t>
      </w:r>
      <w:r w:rsidR="00F2015C">
        <w:rPr>
          <w:rFonts w:ascii="Calibri" w:hAnsi="Calibri"/>
          <w:color w:val="4472C4" w:themeColor="accent5"/>
          <w:sz w:val="22"/>
          <w:szCs w:val="22"/>
        </w:rPr>
        <w:t xml:space="preserve">to the standard of the review process, to quality of information presented to this group, and the professionalism that the Committee members have to give </w:t>
      </w:r>
    </w:p>
    <w:p w:rsidR="00680642" w:rsidRDefault="00680642" w:rsidP="00680642">
      <w:pPr>
        <w:pStyle w:val="ListParagraph"/>
        <w:ind w:left="1440"/>
        <w:rPr>
          <w:rFonts w:ascii="Calibri" w:hAnsi="Calibri"/>
          <w:color w:val="4472C4" w:themeColor="accent5"/>
          <w:sz w:val="22"/>
          <w:szCs w:val="22"/>
        </w:rPr>
      </w:pPr>
    </w:p>
    <w:p w:rsidR="00F2015C" w:rsidRDefault="00F2015C" w:rsidP="00F2015C">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Mr. Handelman’s comments:</w:t>
      </w:r>
    </w:p>
    <w:p w:rsidR="00F2015C" w:rsidRDefault="00F2015C" w:rsidP="00F2015C">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Mr. Rivera is now the most senior CRC member</w:t>
      </w:r>
    </w:p>
    <w:p w:rsidR="00F2015C" w:rsidRDefault="00F2015C" w:rsidP="00F2015C">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There were female vice chairs in past but there hasn’t been a female Chair on the Committee before</w:t>
      </w:r>
    </w:p>
    <w:p w:rsidR="00F2015C" w:rsidRDefault="00F2015C" w:rsidP="00F2015C">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 xml:space="preserve">He was disappointed </w:t>
      </w:r>
      <w:r w:rsidR="004B6ACF">
        <w:rPr>
          <w:rFonts w:ascii="Calibri" w:hAnsi="Calibri"/>
          <w:color w:val="4472C4" w:themeColor="accent5"/>
          <w:sz w:val="22"/>
          <w:szCs w:val="22"/>
        </w:rPr>
        <w:t>that the training the Police Bureau provided for new CRC members wasn’t open to the public</w:t>
      </w:r>
    </w:p>
    <w:p w:rsidR="00F2015C" w:rsidRDefault="00F2015C" w:rsidP="00F2015C">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Police Review Board</w:t>
      </w:r>
      <w:del w:id="25" w:author="Lloyd, Kelsey" w:date="2015-02-09T11:08:00Z">
        <w:r w:rsidDel="008A6724">
          <w:rPr>
            <w:rFonts w:ascii="Calibri" w:hAnsi="Calibri"/>
            <w:color w:val="4472C4" w:themeColor="accent5"/>
            <w:sz w:val="22"/>
            <w:szCs w:val="22"/>
          </w:rPr>
          <w:delText>ing</w:delText>
        </w:r>
      </w:del>
      <w:r>
        <w:rPr>
          <w:rFonts w:ascii="Calibri" w:hAnsi="Calibri"/>
          <w:color w:val="4472C4" w:themeColor="accent5"/>
          <w:sz w:val="22"/>
          <w:szCs w:val="22"/>
        </w:rPr>
        <w:t xml:space="preserve"> report should be made available to the public at CRC meeting</w:t>
      </w:r>
      <w:ins w:id="26" w:author="Lloyd, Kelsey" w:date="2015-02-09T11:08:00Z">
        <w:r w:rsidR="008A6724">
          <w:rPr>
            <w:rFonts w:ascii="Calibri" w:hAnsi="Calibri"/>
            <w:color w:val="4472C4" w:themeColor="accent5"/>
            <w:sz w:val="22"/>
            <w:szCs w:val="22"/>
          </w:rPr>
          <w:t>s</w:t>
        </w:r>
      </w:ins>
      <w:r>
        <w:rPr>
          <w:rFonts w:ascii="Calibri" w:hAnsi="Calibri"/>
          <w:color w:val="4472C4" w:themeColor="accent5"/>
          <w:sz w:val="22"/>
          <w:szCs w:val="22"/>
        </w:rPr>
        <w:t xml:space="preserve"> and CRC member</w:t>
      </w:r>
      <w:ins w:id="27" w:author="Lloyd, Kelsey" w:date="2015-02-09T11:08:00Z">
        <w:r w:rsidR="008A6724">
          <w:rPr>
            <w:rFonts w:ascii="Calibri" w:hAnsi="Calibri"/>
            <w:color w:val="4472C4" w:themeColor="accent5"/>
            <w:sz w:val="22"/>
            <w:szCs w:val="22"/>
          </w:rPr>
          <w:t>s</w:t>
        </w:r>
      </w:ins>
      <w:r>
        <w:rPr>
          <w:rFonts w:ascii="Calibri" w:hAnsi="Calibri"/>
          <w:color w:val="4472C4" w:themeColor="accent5"/>
          <w:sz w:val="22"/>
          <w:szCs w:val="22"/>
        </w:rPr>
        <w:t xml:space="preserve"> should be discussing the report </w:t>
      </w:r>
    </w:p>
    <w:p w:rsidR="00F2015C" w:rsidRDefault="00F2015C" w:rsidP="00F2015C">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Internal Affairs investigation is averaging 160 days</w:t>
      </w:r>
      <w:r w:rsidR="004B6ACF">
        <w:rPr>
          <w:rFonts w:ascii="Calibri" w:hAnsi="Calibri"/>
          <w:color w:val="4472C4" w:themeColor="accent5"/>
          <w:sz w:val="22"/>
          <w:szCs w:val="22"/>
        </w:rPr>
        <w:t xml:space="preserve"> which is a long time </w:t>
      </w:r>
    </w:p>
    <w:p w:rsidR="004B6ACF" w:rsidRDefault="004B6ACF" w:rsidP="00F2015C">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 xml:space="preserve">There are several Race Talks forums on police accountability </w:t>
      </w:r>
      <w:bookmarkStart w:id="28" w:name="_GoBack"/>
      <w:bookmarkEnd w:id="28"/>
    </w:p>
    <w:p w:rsidR="004B6ACF" w:rsidRDefault="004B6ACF" w:rsidP="004B6ACF">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Ms. Aiona thanked the departing Committee members for their service</w:t>
      </w:r>
    </w:p>
    <w:p w:rsidR="004B6ACF" w:rsidRPr="00F2015C" w:rsidRDefault="004B6ACF" w:rsidP="004B6ACF">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Mr. Denecke thanked the community members like Dan Handelman and Debbie Aiona for bringing matters to the Committee’s attention</w:t>
      </w:r>
    </w:p>
    <w:p w:rsidR="0082252D" w:rsidRPr="005D0D95" w:rsidRDefault="0082252D" w:rsidP="0082252D">
      <w:pPr>
        <w:ind w:left="2160" w:hanging="2160"/>
        <w:jc w:val="both"/>
        <w:rPr>
          <w:rFonts w:ascii="Calibri" w:hAnsi="Calibri"/>
          <w:sz w:val="22"/>
          <w:szCs w:val="22"/>
        </w:rPr>
      </w:pPr>
    </w:p>
    <w:p w:rsidR="0082252D" w:rsidRPr="008233C4" w:rsidRDefault="004C7D7D" w:rsidP="0082252D">
      <w:pPr>
        <w:rPr>
          <w:rFonts w:ascii="Calibri" w:hAnsi="Calibri"/>
          <w:color w:val="4472C4" w:themeColor="accent5"/>
          <w:sz w:val="22"/>
          <w:szCs w:val="22"/>
        </w:rPr>
      </w:pPr>
      <w:r>
        <w:rPr>
          <w:rFonts w:ascii="Calibri" w:hAnsi="Calibri"/>
          <w:color w:val="4472C4" w:themeColor="accent5"/>
          <w:sz w:val="22"/>
          <w:szCs w:val="22"/>
        </w:rPr>
        <w:t>6:30</w:t>
      </w:r>
      <w:r w:rsidR="008233C4" w:rsidRPr="008233C4">
        <w:rPr>
          <w:rFonts w:ascii="Calibri" w:hAnsi="Calibri"/>
          <w:color w:val="4472C4" w:themeColor="accent5"/>
          <w:sz w:val="22"/>
          <w:szCs w:val="22"/>
        </w:rPr>
        <w:t xml:space="preserve"> pm</w:t>
      </w:r>
      <w:r w:rsidR="00B523A6" w:rsidRPr="008233C4">
        <w:rPr>
          <w:rFonts w:ascii="Calibri" w:hAnsi="Calibri"/>
          <w:color w:val="4472C4" w:themeColor="accent5"/>
          <w:sz w:val="22"/>
          <w:szCs w:val="22"/>
        </w:rPr>
        <w:tab/>
      </w:r>
      <w:r w:rsidR="00B523A6" w:rsidRPr="008233C4">
        <w:rPr>
          <w:rFonts w:ascii="Calibri" w:hAnsi="Calibri"/>
          <w:color w:val="4472C4" w:themeColor="accent5"/>
          <w:sz w:val="22"/>
          <w:szCs w:val="22"/>
        </w:rPr>
        <w:tab/>
      </w:r>
      <w:r w:rsidR="0082252D" w:rsidRPr="008233C4">
        <w:rPr>
          <w:rFonts w:ascii="Calibri" w:hAnsi="Calibri"/>
          <w:color w:val="4472C4" w:themeColor="accent5"/>
          <w:sz w:val="22"/>
          <w:szCs w:val="22"/>
        </w:rPr>
        <w:t>Adjournment</w:t>
      </w:r>
    </w:p>
    <w:bookmarkEnd w:id="20"/>
    <w:p w:rsidR="0082252D" w:rsidRPr="005D0D95" w:rsidRDefault="0082252D" w:rsidP="0082252D">
      <w:pPr>
        <w:pBdr>
          <w:bottom w:val="single" w:sz="12" w:space="1" w:color="auto"/>
        </w:pBdr>
        <w:rPr>
          <w:rFonts w:ascii="Calibri" w:hAnsi="Calibri" w:cs="Arial"/>
          <w:sz w:val="22"/>
          <w:szCs w:val="22"/>
        </w:rPr>
      </w:pPr>
    </w:p>
    <w:p w:rsidR="004675BF" w:rsidRPr="005D0D95" w:rsidRDefault="004675BF" w:rsidP="005F17EA">
      <w:pPr>
        <w:rPr>
          <w:rFonts w:ascii="Calibri" w:hAnsi="Calibri"/>
          <w:b/>
          <w:sz w:val="22"/>
          <w:szCs w:val="22"/>
        </w:rPr>
      </w:pPr>
    </w:p>
    <w:p w:rsidR="0082252D" w:rsidRPr="005D0D95" w:rsidRDefault="0082252D" w:rsidP="005F17EA">
      <w:pPr>
        <w:rPr>
          <w:rFonts w:ascii="Calibri" w:hAnsi="Calibri"/>
          <w:b/>
          <w:sz w:val="22"/>
          <w:szCs w:val="22"/>
        </w:rPr>
      </w:pPr>
      <w:r w:rsidRPr="005D0D95">
        <w:rPr>
          <w:rFonts w:ascii="Calibri" w:hAnsi="Calibri"/>
          <w:b/>
          <w:sz w:val="22"/>
          <w:szCs w:val="22"/>
        </w:rPr>
        <w:t>A request for an interpreter or assisted listening device for the hearing impaired or for other accommodations for persons with disabilities should be made prior to the meeting—please call the IPR main line 823-0146 (or TYY 503-823-6868).</w:t>
      </w:r>
    </w:p>
    <w:p w:rsidR="0082252D" w:rsidRPr="005D0D95" w:rsidRDefault="0082252D" w:rsidP="005F17EA">
      <w:pPr>
        <w:rPr>
          <w:rFonts w:ascii="Calibri" w:hAnsi="Calibri"/>
          <w:b/>
          <w:color w:val="000000"/>
          <w:sz w:val="22"/>
          <w:szCs w:val="22"/>
        </w:rPr>
      </w:pPr>
    </w:p>
    <w:p w:rsidR="003F7538" w:rsidRPr="008B1697" w:rsidRDefault="0082252D" w:rsidP="005F17EA">
      <w:pPr>
        <w:rPr>
          <w:rFonts w:ascii="Calibri" w:hAnsi="Calibri"/>
          <w:b/>
          <w:sz w:val="22"/>
          <w:szCs w:val="22"/>
        </w:rPr>
      </w:pPr>
      <w:r w:rsidRPr="005D0D95">
        <w:rPr>
          <w:rFonts w:ascii="Calibri" w:hAnsi="Calibri"/>
          <w:b/>
          <w:color w:val="000000"/>
          <w:sz w:val="22"/>
          <w:szCs w:val="22"/>
        </w:rPr>
        <w:lastRenderedPageBreak/>
        <w:t>Visit the website for more information regarding the Independent Police Review division, Citizen Review Committee, protocols,</w:t>
      </w:r>
      <w:r w:rsidRPr="005D0D95">
        <w:rPr>
          <w:rStyle w:val="apple-converted-space"/>
          <w:rFonts w:ascii="Calibri" w:hAnsi="Calibri"/>
          <w:b/>
          <w:color w:val="000000"/>
          <w:sz w:val="22"/>
          <w:szCs w:val="22"/>
        </w:rPr>
        <w:t> </w:t>
      </w:r>
      <w:r w:rsidRPr="005D0D95">
        <w:rPr>
          <w:rFonts w:ascii="Calibri" w:hAnsi="Calibri"/>
          <w:b/>
          <w:color w:val="000000"/>
          <w:sz w:val="22"/>
          <w:szCs w:val="22"/>
        </w:rPr>
        <w:t>CRC</w:t>
      </w:r>
      <w:r w:rsidRPr="005D0D95">
        <w:rPr>
          <w:rStyle w:val="apple-converted-space"/>
          <w:rFonts w:ascii="Calibri" w:hAnsi="Calibri"/>
          <w:b/>
          <w:color w:val="000000"/>
          <w:sz w:val="22"/>
          <w:szCs w:val="22"/>
        </w:rPr>
        <w:t> </w:t>
      </w:r>
      <w:r w:rsidRPr="005D0D95">
        <w:rPr>
          <w:rFonts w:ascii="Calibri" w:hAnsi="Calibri"/>
          <w:b/>
          <w:color w:val="000000"/>
          <w:sz w:val="22"/>
          <w:szCs w:val="22"/>
        </w:rPr>
        <w:t>meeting schedules, and approved minutes:</w:t>
      </w:r>
      <w:r w:rsidRPr="005D0D95">
        <w:rPr>
          <w:rStyle w:val="apple-converted-space"/>
          <w:rFonts w:ascii="Calibri" w:hAnsi="Calibri"/>
          <w:b/>
          <w:color w:val="000000"/>
          <w:sz w:val="22"/>
          <w:szCs w:val="22"/>
        </w:rPr>
        <w:t xml:space="preserve"> </w:t>
      </w:r>
      <w:hyperlink r:id="rId8" w:tooltip="http://www.portlandoregon.gov/auditor/ipr" w:history="1">
        <w:r w:rsidRPr="005D0D95">
          <w:rPr>
            <w:rStyle w:val="Hyperlink"/>
            <w:rFonts w:ascii="Calibri" w:hAnsi="Calibri"/>
            <w:b/>
            <w:sz w:val="22"/>
            <w:szCs w:val="22"/>
          </w:rPr>
          <w:t>www.portlandoregon.gov/auditor/ipr</w:t>
        </w:r>
      </w:hyperlink>
      <w:r w:rsidRPr="005D0D95">
        <w:rPr>
          <w:rStyle w:val="apple-converted-space"/>
          <w:rFonts w:ascii="Calibri" w:hAnsi="Calibri"/>
          <w:b/>
          <w:color w:val="000000"/>
          <w:sz w:val="22"/>
          <w:szCs w:val="22"/>
        </w:rPr>
        <w:t>.</w:t>
      </w:r>
    </w:p>
    <w:p w:rsidR="003F7538" w:rsidRDefault="003F7538" w:rsidP="005F17EA">
      <w:pPr>
        <w:rPr>
          <w:rFonts w:ascii="Calibri" w:hAnsi="Calibri"/>
          <w:b/>
          <w:bCs/>
          <w:color w:val="000000"/>
          <w:sz w:val="22"/>
          <w:szCs w:val="22"/>
        </w:rPr>
      </w:pPr>
    </w:p>
    <w:p w:rsidR="0082252D" w:rsidRPr="008B1697" w:rsidRDefault="0082252D" w:rsidP="005F17EA">
      <w:pPr>
        <w:rPr>
          <w:rFonts w:ascii="Calibri" w:hAnsi="Calibri"/>
          <w:b/>
          <w:bCs/>
          <w:color w:val="000000"/>
          <w:sz w:val="22"/>
          <w:szCs w:val="22"/>
        </w:rPr>
      </w:pPr>
      <w:r w:rsidRPr="005D0D95">
        <w:rPr>
          <w:rFonts w:ascii="Calibri" w:hAnsi="Calibri"/>
          <w:b/>
          <w:bCs/>
          <w:color w:val="000000"/>
          <w:sz w:val="22"/>
          <w:szCs w:val="22"/>
        </w:rPr>
        <w:t>CRC</w:t>
      </w:r>
      <w:r w:rsidRPr="005D0D95">
        <w:rPr>
          <w:rStyle w:val="apple-converted-space"/>
          <w:rFonts w:ascii="Calibri" w:hAnsi="Calibri"/>
          <w:b/>
          <w:bCs/>
          <w:color w:val="000000"/>
          <w:sz w:val="22"/>
          <w:szCs w:val="22"/>
        </w:rPr>
        <w:t xml:space="preserve"> </w:t>
      </w:r>
      <w:r w:rsidRPr="005D0D95">
        <w:rPr>
          <w:rFonts w:ascii="Calibri" w:hAnsi="Calibri"/>
          <w:b/>
          <w:bCs/>
          <w:color w:val="000000"/>
          <w:sz w:val="22"/>
          <w:szCs w:val="22"/>
        </w:rPr>
        <w:t xml:space="preserve">Members: </w:t>
      </w:r>
    </w:p>
    <w:p w:rsidR="0082252D" w:rsidRPr="005D0D95" w:rsidRDefault="0082252D" w:rsidP="005F17EA">
      <w:pPr>
        <w:numPr>
          <w:ilvl w:val="0"/>
          <w:numId w:val="2"/>
        </w:numPr>
        <w:rPr>
          <w:rFonts w:ascii="Calibri" w:hAnsi="Calibri"/>
          <w:b/>
          <w:sz w:val="22"/>
          <w:szCs w:val="22"/>
        </w:rPr>
      </w:pPr>
      <w:r w:rsidRPr="005D0D95">
        <w:rPr>
          <w:rFonts w:ascii="Calibri" w:hAnsi="Calibri"/>
          <w:b/>
          <w:color w:val="000000"/>
          <w:sz w:val="22"/>
          <w:szCs w:val="22"/>
        </w:rPr>
        <w:t>If you know you will not be able to attend a</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meeting or that you will be missing a significant amount of a meeting, please call or e-mail</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IPR</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in advance so that the</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Chair may be made aware of your expected absence.</w:t>
      </w:r>
    </w:p>
    <w:p w:rsidR="0082252D" w:rsidRPr="008B1697" w:rsidRDefault="0082252D" w:rsidP="005F17EA">
      <w:pPr>
        <w:numPr>
          <w:ilvl w:val="0"/>
          <w:numId w:val="2"/>
        </w:numPr>
        <w:rPr>
          <w:rFonts w:ascii="Calibri" w:hAnsi="Calibri"/>
          <w:b/>
          <w:sz w:val="22"/>
          <w:szCs w:val="22"/>
        </w:rPr>
      </w:pPr>
      <w:r w:rsidRPr="005D0D95">
        <w:rPr>
          <w:rFonts w:ascii="Calibri" w:hAnsi="Calibri"/>
          <w:b/>
          <w:sz w:val="22"/>
          <w:szCs w:val="22"/>
        </w:rPr>
        <w:t>After this meeting, please return your folder so IPR staff can use it for document distribution at the next CRC meeting.</w:t>
      </w:r>
    </w:p>
    <w:p w:rsidR="00840A47" w:rsidRDefault="0082252D" w:rsidP="005F17EA">
      <w:pPr>
        <w:rPr>
          <w:rFonts w:ascii="Calibri" w:hAnsi="Calibri"/>
          <w:b/>
          <w:bCs/>
          <w:i/>
          <w:iCs/>
          <w:sz w:val="22"/>
          <w:szCs w:val="22"/>
        </w:rPr>
      </w:pPr>
      <w:bookmarkStart w:id="29" w:name="OLE_LINK4"/>
      <w:bookmarkStart w:id="30" w:name="OLE_LINK5"/>
      <w:r w:rsidRPr="005D0D95">
        <w:rPr>
          <w:rFonts w:ascii="Calibri" w:hAnsi="Calibri"/>
          <w:b/>
          <w:bCs/>
          <w:i/>
          <w:iCs/>
          <w:sz w:val="22"/>
          <w:szCs w:val="22"/>
        </w:rPr>
        <w:t>*Note: agenda item(s) as well as the meeting date, time, or location may be subject to change.</w:t>
      </w:r>
      <w:bookmarkEnd w:id="4"/>
      <w:bookmarkEnd w:id="5"/>
      <w:bookmarkEnd w:id="29"/>
      <w:bookmarkEnd w:id="30"/>
    </w:p>
    <w:p w:rsidR="00034906" w:rsidRDefault="00034906" w:rsidP="005F17EA">
      <w:pPr>
        <w:rPr>
          <w:rFonts w:ascii="Calibri" w:hAnsi="Calibri"/>
          <w:b/>
          <w:bCs/>
          <w:i/>
          <w:iCs/>
          <w:sz w:val="22"/>
          <w:szCs w:val="22"/>
        </w:rPr>
      </w:pPr>
    </w:p>
    <w:p w:rsidR="00034906" w:rsidRPr="005D0D95" w:rsidRDefault="00034906" w:rsidP="005F17EA">
      <w:pPr>
        <w:rPr>
          <w:rFonts w:ascii="Calibri" w:hAnsi="Calibri"/>
          <w:b/>
          <w:bCs/>
          <w:i/>
          <w:iCs/>
          <w:sz w:val="22"/>
          <w:szCs w:val="22"/>
        </w:rPr>
      </w:pPr>
    </w:p>
    <w:sectPr w:rsidR="00034906" w:rsidRPr="005D0D95" w:rsidSect="00E14334">
      <w:footerReference w:type="default" r:id="rId9"/>
      <w:pgSz w:w="12240" w:h="15840" w:code="1"/>
      <w:pgMar w:top="547" w:right="720" w:bottom="720" w:left="720" w:header="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77" w:rsidRDefault="009B4077">
      <w:r>
        <w:separator/>
      </w:r>
    </w:p>
  </w:endnote>
  <w:endnote w:type="continuationSeparator" w:id="0">
    <w:p w:rsidR="009B4077" w:rsidRDefault="009B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A8" w:rsidRDefault="001478A8" w:rsidP="00EB0805">
    <w:pPr>
      <w:pStyle w:val="Footer"/>
      <w:jc w:val="right"/>
      <w:rPr>
        <w:rFonts w:ascii="Trebuchet MS" w:hAnsi="Trebuchet MS"/>
        <w:sz w:val="18"/>
        <w:szCs w:val="18"/>
      </w:rPr>
    </w:pPr>
  </w:p>
  <w:p w:rsidR="001478A8" w:rsidRPr="00EB0805" w:rsidRDefault="001478A8" w:rsidP="00EB0805">
    <w:pPr>
      <w:pStyle w:val="Footer"/>
      <w:jc w:val="right"/>
      <w:rPr>
        <w:rFonts w:ascii="Trebuchet MS" w:hAnsi="Trebuchet MS"/>
        <w:sz w:val="18"/>
        <w:szCs w:val="18"/>
      </w:rPr>
    </w:pPr>
    <w:r w:rsidRPr="00EB0805">
      <w:rPr>
        <w:rFonts w:ascii="Trebuchet MS" w:hAnsi="Trebuchet MS"/>
        <w:sz w:val="18"/>
        <w:szCs w:val="18"/>
      </w:rPr>
      <w:t xml:space="preserve">Page </w:t>
    </w:r>
    <w:r w:rsidRPr="00EB0805">
      <w:rPr>
        <w:rFonts w:ascii="Trebuchet MS" w:hAnsi="Trebuchet MS"/>
        <w:sz w:val="18"/>
        <w:szCs w:val="18"/>
      </w:rPr>
      <w:fldChar w:fldCharType="begin"/>
    </w:r>
    <w:r w:rsidRPr="00EB0805">
      <w:rPr>
        <w:rFonts w:ascii="Trebuchet MS" w:hAnsi="Trebuchet MS"/>
        <w:sz w:val="18"/>
        <w:szCs w:val="18"/>
      </w:rPr>
      <w:instrText xml:space="preserve"> PAGE </w:instrText>
    </w:r>
    <w:r w:rsidRPr="00EB0805">
      <w:rPr>
        <w:rFonts w:ascii="Trebuchet MS" w:hAnsi="Trebuchet MS"/>
        <w:sz w:val="18"/>
        <w:szCs w:val="18"/>
      </w:rPr>
      <w:fldChar w:fldCharType="separate"/>
    </w:r>
    <w:r w:rsidR="008A6724">
      <w:rPr>
        <w:rFonts w:ascii="Trebuchet MS" w:hAnsi="Trebuchet MS"/>
        <w:noProof/>
        <w:sz w:val="18"/>
        <w:szCs w:val="18"/>
      </w:rPr>
      <w:t>3</w:t>
    </w:r>
    <w:r w:rsidRPr="00EB0805">
      <w:rPr>
        <w:rFonts w:ascii="Trebuchet MS" w:hAnsi="Trebuchet MS"/>
        <w:sz w:val="18"/>
        <w:szCs w:val="18"/>
      </w:rPr>
      <w:fldChar w:fldCharType="end"/>
    </w:r>
    <w:r w:rsidRPr="00EB0805">
      <w:rPr>
        <w:rFonts w:ascii="Trebuchet MS" w:hAnsi="Trebuchet MS"/>
        <w:sz w:val="18"/>
        <w:szCs w:val="18"/>
      </w:rPr>
      <w:t xml:space="preserve"> of </w:t>
    </w:r>
    <w:r w:rsidRPr="00EB0805">
      <w:rPr>
        <w:rFonts w:ascii="Trebuchet MS" w:hAnsi="Trebuchet MS"/>
        <w:sz w:val="18"/>
        <w:szCs w:val="18"/>
      </w:rPr>
      <w:fldChar w:fldCharType="begin"/>
    </w:r>
    <w:r w:rsidRPr="00EB0805">
      <w:rPr>
        <w:rFonts w:ascii="Trebuchet MS" w:hAnsi="Trebuchet MS"/>
        <w:sz w:val="18"/>
        <w:szCs w:val="18"/>
      </w:rPr>
      <w:instrText xml:space="preserve"> NUMPAGES </w:instrText>
    </w:r>
    <w:r w:rsidRPr="00EB0805">
      <w:rPr>
        <w:rFonts w:ascii="Trebuchet MS" w:hAnsi="Trebuchet MS"/>
        <w:sz w:val="18"/>
        <w:szCs w:val="18"/>
      </w:rPr>
      <w:fldChar w:fldCharType="separate"/>
    </w:r>
    <w:r w:rsidR="008A6724">
      <w:rPr>
        <w:rFonts w:ascii="Trebuchet MS" w:hAnsi="Trebuchet MS"/>
        <w:noProof/>
        <w:sz w:val="18"/>
        <w:szCs w:val="18"/>
      </w:rPr>
      <w:t>4</w:t>
    </w:r>
    <w:r w:rsidRPr="00EB0805">
      <w:rP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77" w:rsidRDefault="009B4077">
      <w:r>
        <w:separator/>
      </w:r>
    </w:p>
  </w:footnote>
  <w:footnote w:type="continuationSeparator" w:id="0">
    <w:p w:rsidR="009B4077" w:rsidRDefault="009B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A04"/>
    <w:multiLevelType w:val="hybridMultilevel"/>
    <w:tmpl w:val="0A388150"/>
    <w:lvl w:ilvl="0" w:tplc="CB4247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2477A50"/>
    <w:multiLevelType w:val="hybridMultilevel"/>
    <w:tmpl w:val="7BD05F54"/>
    <w:lvl w:ilvl="0" w:tplc="09263D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33667B6"/>
    <w:multiLevelType w:val="hybridMultilevel"/>
    <w:tmpl w:val="AF9EF402"/>
    <w:lvl w:ilvl="0" w:tplc="72103AE4">
      <w:start w:val="1"/>
      <w:numFmt w:val="decimal"/>
      <w:lvlText w:val="%1)"/>
      <w:lvlJc w:val="left"/>
      <w:pPr>
        <w:tabs>
          <w:tab w:val="num" w:pos="2535"/>
        </w:tabs>
        <w:ind w:left="2535" w:hanging="360"/>
      </w:pPr>
      <w:rPr>
        <w:rFonts w:hint="default"/>
      </w:rPr>
    </w:lvl>
    <w:lvl w:ilvl="1" w:tplc="04090001">
      <w:start w:val="1"/>
      <w:numFmt w:val="bullet"/>
      <w:lvlText w:val=""/>
      <w:lvlJc w:val="left"/>
      <w:pPr>
        <w:tabs>
          <w:tab w:val="num" w:pos="3255"/>
        </w:tabs>
        <w:ind w:left="3255" w:hanging="360"/>
      </w:pPr>
      <w:rPr>
        <w:rFonts w:ascii="Symbol" w:hAnsi="Symbol" w:hint="default"/>
      </w:r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abstractNum w:abstractNumId="3">
    <w:nsid w:val="127F4764"/>
    <w:multiLevelType w:val="hybridMultilevel"/>
    <w:tmpl w:val="809C6B40"/>
    <w:lvl w:ilvl="0" w:tplc="131A4D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59C443A"/>
    <w:multiLevelType w:val="hybridMultilevel"/>
    <w:tmpl w:val="AF76EA8E"/>
    <w:lvl w:ilvl="0" w:tplc="D3C250CA">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5">
    <w:nsid w:val="17EE2EE1"/>
    <w:multiLevelType w:val="hybridMultilevel"/>
    <w:tmpl w:val="CE949D7A"/>
    <w:lvl w:ilvl="0" w:tplc="0F6856EA">
      <w:start w:val="1"/>
      <w:numFmt w:val="decimal"/>
      <w:lvlText w:val="%1)"/>
      <w:lvlJc w:val="left"/>
      <w:pPr>
        <w:ind w:left="2445" w:hanging="360"/>
      </w:pPr>
      <w:rPr>
        <w:rFonts w:hint="default"/>
      </w:rPr>
    </w:lvl>
    <w:lvl w:ilvl="1" w:tplc="04090019">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6">
    <w:nsid w:val="21EB67B4"/>
    <w:multiLevelType w:val="hybridMultilevel"/>
    <w:tmpl w:val="BDC4A370"/>
    <w:lvl w:ilvl="0" w:tplc="40DCC792">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7">
    <w:nsid w:val="2C910208"/>
    <w:multiLevelType w:val="hybridMultilevel"/>
    <w:tmpl w:val="23945B4A"/>
    <w:lvl w:ilvl="0" w:tplc="4DC2609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2F4B7B23"/>
    <w:multiLevelType w:val="hybridMultilevel"/>
    <w:tmpl w:val="660EC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E75DF"/>
    <w:multiLevelType w:val="hybridMultilevel"/>
    <w:tmpl w:val="74E28C2C"/>
    <w:lvl w:ilvl="0" w:tplc="0F6856EA">
      <w:start w:val="1"/>
      <w:numFmt w:val="decimal"/>
      <w:lvlText w:val="%1)"/>
      <w:lvlJc w:val="left"/>
      <w:pPr>
        <w:ind w:left="2445" w:hanging="360"/>
      </w:pPr>
      <w:rPr>
        <w:rFonts w:hint="default"/>
      </w:rPr>
    </w:lvl>
    <w:lvl w:ilvl="1" w:tplc="04090003">
      <w:start w:val="1"/>
      <w:numFmt w:val="bullet"/>
      <w:lvlText w:val="o"/>
      <w:lvlJc w:val="left"/>
      <w:pPr>
        <w:ind w:left="3165" w:hanging="360"/>
      </w:pPr>
      <w:rPr>
        <w:rFonts w:ascii="Courier New" w:hAnsi="Courier New" w:cs="Courier New" w:hint="default"/>
      </w:r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0">
    <w:nsid w:val="3ADF2A9D"/>
    <w:multiLevelType w:val="hybridMultilevel"/>
    <w:tmpl w:val="E88CFA72"/>
    <w:lvl w:ilvl="0" w:tplc="7E88C008">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nsid w:val="3CF243D2"/>
    <w:multiLevelType w:val="hybridMultilevel"/>
    <w:tmpl w:val="30C8F7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A747FF"/>
    <w:multiLevelType w:val="hybridMultilevel"/>
    <w:tmpl w:val="29ACFFB4"/>
    <w:lvl w:ilvl="0" w:tplc="D6BA4EDE">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3">
    <w:nsid w:val="4AA71CD7"/>
    <w:multiLevelType w:val="hybridMultilevel"/>
    <w:tmpl w:val="2D7EA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BF3853"/>
    <w:multiLevelType w:val="hybridMultilevel"/>
    <w:tmpl w:val="F244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5503868"/>
    <w:multiLevelType w:val="hybridMultilevel"/>
    <w:tmpl w:val="7FCAFB2E"/>
    <w:lvl w:ilvl="0" w:tplc="04090003">
      <w:start w:val="1"/>
      <w:numFmt w:val="bullet"/>
      <w:lvlText w:val="o"/>
      <w:lvlJc w:val="left"/>
      <w:pPr>
        <w:ind w:left="3165" w:hanging="360"/>
      </w:pPr>
      <w:rPr>
        <w:rFonts w:ascii="Courier New" w:hAnsi="Courier New" w:cs="Courier New"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16">
    <w:nsid w:val="5852018F"/>
    <w:multiLevelType w:val="hybridMultilevel"/>
    <w:tmpl w:val="8E0AB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442CEB"/>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8">
    <w:nsid w:val="63AA3A0C"/>
    <w:multiLevelType w:val="hybridMultilevel"/>
    <w:tmpl w:val="033A0B62"/>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65B94147"/>
    <w:multiLevelType w:val="hybridMultilevel"/>
    <w:tmpl w:val="28A6D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4C0893"/>
    <w:multiLevelType w:val="hybridMultilevel"/>
    <w:tmpl w:val="0212A70E"/>
    <w:lvl w:ilvl="0" w:tplc="7AFA2E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73B70FB0"/>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2">
    <w:nsid w:val="7A2C480B"/>
    <w:multiLevelType w:val="hybridMultilevel"/>
    <w:tmpl w:val="7C1E02AC"/>
    <w:lvl w:ilvl="0" w:tplc="7BC482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7"/>
  </w:num>
  <w:num w:numId="6">
    <w:abstractNumId w:val="22"/>
  </w:num>
  <w:num w:numId="7">
    <w:abstractNumId w:val="0"/>
  </w:num>
  <w:num w:numId="8">
    <w:abstractNumId w:val="3"/>
  </w:num>
  <w:num w:numId="9">
    <w:abstractNumId w:val="20"/>
  </w:num>
  <w:num w:numId="10">
    <w:abstractNumId w:val="2"/>
  </w:num>
  <w:num w:numId="11">
    <w:abstractNumId w:val="10"/>
  </w:num>
  <w:num w:numId="12">
    <w:abstractNumId w:val="18"/>
  </w:num>
  <w:num w:numId="13">
    <w:abstractNumId w:val="6"/>
  </w:num>
  <w:num w:numId="14">
    <w:abstractNumId w:val="12"/>
  </w:num>
  <w:num w:numId="15">
    <w:abstractNumId w:val="4"/>
  </w:num>
  <w:num w:numId="16">
    <w:abstractNumId w:val="5"/>
  </w:num>
  <w:num w:numId="17">
    <w:abstractNumId w:val="15"/>
  </w:num>
  <w:num w:numId="18">
    <w:abstractNumId w:val="9"/>
  </w:num>
  <w:num w:numId="19">
    <w:abstractNumId w:val="17"/>
  </w:num>
  <w:num w:numId="20">
    <w:abstractNumId w:val="21"/>
  </w:num>
  <w:num w:numId="21">
    <w:abstractNumId w:val="8"/>
  </w:num>
  <w:num w:numId="22">
    <w:abstractNumId w:val="16"/>
  </w:num>
  <w:num w:numId="23">
    <w:abstractNumId w:val="19"/>
  </w:num>
  <w:num w:numId="24">
    <w:abstractNumId w:val="11"/>
  </w:num>
  <w:num w:numId="25">
    <w:abstractNumId w:val="1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oyd, Kelsey">
    <w15:presenceInfo w15:providerId="AD" w15:userId="S-1-5-21-1562068243-3890762121-1459926415-69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2"/>
    <w:rsid w:val="000003F4"/>
    <w:rsid w:val="00001946"/>
    <w:rsid w:val="00001E72"/>
    <w:rsid w:val="00002F65"/>
    <w:rsid w:val="00004088"/>
    <w:rsid w:val="00006419"/>
    <w:rsid w:val="00011D1C"/>
    <w:rsid w:val="00012C67"/>
    <w:rsid w:val="00012FD1"/>
    <w:rsid w:val="00012FFC"/>
    <w:rsid w:val="00020EFC"/>
    <w:rsid w:val="0002179B"/>
    <w:rsid w:val="00023FC2"/>
    <w:rsid w:val="0002713D"/>
    <w:rsid w:val="00031D94"/>
    <w:rsid w:val="00032014"/>
    <w:rsid w:val="00034232"/>
    <w:rsid w:val="00034906"/>
    <w:rsid w:val="0003636E"/>
    <w:rsid w:val="00036530"/>
    <w:rsid w:val="000371DE"/>
    <w:rsid w:val="000401AD"/>
    <w:rsid w:val="00040D6F"/>
    <w:rsid w:val="00041F1E"/>
    <w:rsid w:val="00042242"/>
    <w:rsid w:val="000449B3"/>
    <w:rsid w:val="00052EDC"/>
    <w:rsid w:val="00054191"/>
    <w:rsid w:val="00056530"/>
    <w:rsid w:val="0005673A"/>
    <w:rsid w:val="00060DF1"/>
    <w:rsid w:val="00065055"/>
    <w:rsid w:val="000654DD"/>
    <w:rsid w:val="00066BFA"/>
    <w:rsid w:val="0006730C"/>
    <w:rsid w:val="00070114"/>
    <w:rsid w:val="000702E3"/>
    <w:rsid w:val="00071959"/>
    <w:rsid w:val="0007351A"/>
    <w:rsid w:val="00073884"/>
    <w:rsid w:val="00074D98"/>
    <w:rsid w:val="00076A7C"/>
    <w:rsid w:val="00076D8D"/>
    <w:rsid w:val="00080CD5"/>
    <w:rsid w:val="0008267B"/>
    <w:rsid w:val="00084F4D"/>
    <w:rsid w:val="00084F78"/>
    <w:rsid w:val="00085D6B"/>
    <w:rsid w:val="00086198"/>
    <w:rsid w:val="000866FB"/>
    <w:rsid w:val="0009271E"/>
    <w:rsid w:val="00095259"/>
    <w:rsid w:val="00095FEF"/>
    <w:rsid w:val="0009754F"/>
    <w:rsid w:val="000A0346"/>
    <w:rsid w:val="000A2AB0"/>
    <w:rsid w:val="000A3005"/>
    <w:rsid w:val="000A37AC"/>
    <w:rsid w:val="000A4606"/>
    <w:rsid w:val="000B06F5"/>
    <w:rsid w:val="000B101D"/>
    <w:rsid w:val="000B1C6C"/>
    <w:rsid w:val="000B3992"/>
    <w:rsid w:val="000B3EFB"/>
    <w:rsid w:val="000B4DA8"/>
    <w:rsid w:val="000B6327"/>
    <w:rsid w:val="000C36A1"/>
    <w:rsid w:val="000C3963"/>
    <w:rsid w:val="000C72E9"/>
    <w:rsid w:val="000C7D42"/>
    <w:rsid w:val="000D0DE4"/>
    <w:rsid w:val="000D1E18"/>
    <w:rsid w:val="000D54AA"/>
    <w:rsid w:val="000D5556"/>
    <w:rsid w:val="000D6274"/>
    <w:rsid w:val="000D7090"/>
    <w:rsid w:val="000E23F7"/>
    <w:rsid w:val="000E3CD1"/>
    <w:rsid w:val="000F1577"/>
    <w:rsid w:val="000F3B9C"/>
    <w:rsid w:val="000F5957"/>
    <w:rsid w:val="000F7323"/>
    <w:rsid w:val="0010132B"/>
    <w:rsid w:val="001066CE"/>
    <w:rsid w:val="00111C2A"/>
    <w:rsid w:val="001154C3"/>
    <w:rsid w:val="0011605B"/>
    <w:rsid w:val="00116145"/>
    <w:rsid w:val="0011630B"/>
    <w:rsid w:val="00117E8F"/>
    <w:rsid w:val="00122B36"/>
    <w:rsid w:val="00125A30"/>
    <w:rsid w:val="00133940"/>
    <w:rsid w:val="00135DBF"/>
    <w:rsid w:val="00140A03"/>
    <w:rsid w:val="00142AFC"/>
    <w:rsid w:val="00145D6C"/>
    <w:rsid w:val="0014728A"/>
    <w:rsid w:val="001478A8"/>
    <w:rsid w:val="00150FFA"/>
    <w:rsid w:val="001535FB"/>
    <w:rsid w:val="00154739"/>
    <w:rsid w:val="001609A9"/>
    <w:rsid w:val="00164EC6"/>
    <w:rsid w:val="0016668D"/>
    <w:rsid w:val="001669C9"/>
    <w:rsid w:val="001672B2"/>
    <w:rsid w:val="0017108C"/>
    <w:rsid w:val="00171704"/>
    <w:rsid w:val="00174587"/>
    <w:rsid w:val="00176768"/>
    <w:rsid w:val="001771BC"/>
    <w:rsid w:val="00181060"/>
    <w:rsid w:val="00182FDE"/>
    <w:rsid w:val="00183043"/>
    <w:rsid w:val="00184CE0"/>
    <w:rsid w:val="0018588B"/>
    <w:rsid w:val="00186BEB"/>
    <w:rsid w:val="00187319"/>
    <w:rsid w:val="00190F6A"/>
    <w:rsid w:val="00192CFF"/>
    <w:rsid w:val="001947C5"/>
    <w:rsid w:val="00194E0B"/>
    <w:rsid w:val="001A5262"/>
    <w:rsid w:val="001A6D0B"/>
    <w:rsid w:val="001B2A41"/>
    <w:rsid w:val="001B2B47"/>
    <w:rsid w:val="001B66A6"/>
    <w:rsid w:val="001B67E2"/>
    <w:rsid w:val="001C01FE"/>
    <w:rsid w:val="001C12BD"/>
    <w:rsid w:val="001C35DB"/>
    <w:rsid w:val="001C3D26"/>
    <w:rsid w:val="001C41C3"/>
    <w:rsid w:val="001C4718"/>
    <w:rsid w:val="001C5AD8"/>
    <w:rsid w:val="001C66AD"/>
    <w:rsid w:val="001C6913"/>
    <w:rsid w:val="001C7B97"/>
    <w:rsid w:val="001D2A8D"/>
    <w:rsid w:val="001D498D"/>
    <w:rsid w:val="001D60DA"/>
    <w:rsid w:val="001D7284"/>
    <w:rsid w:val="001E07BA"/>
    <w:rsid w:val="001E2847"/>
    <w:rsid w:val="001E2CB9"/>
    <w:rsid w:val="001E6D4F"/>
    <w:rsid w:val="001F060B"/>
    <w:rsid w:val="001F1743"/>
    <w:rsid w:val="001F2869"/>
    <w:rsid w:val="001F3047"/>
    <w:rsid w:val="001F462C"/>
    <w:rsid w:val="001F4A82"/>
    <w:rsid w:val="001F62C0"/>
    <w:rsid w:val="00202B8A"/>
    <w:rsid w:val="00206115"/>
    <w:rsid w:val="002068CC"/>
    <w:rsid w:val="00206E7F"/>
    <w:rsid w:val="00207781"/>
    <w:rsid w:val="00215250"/>
    <w:rsid w:val="00215E01"/>
    <w:rsid w:val="00215E3C"/>
    <w:rsid w:val="002160AC"/>
    <w:rsid w:val="0021643D"/>
    <w:rsid w:val="00216F0A"/>
    <w:rsid w:val="00220607"/>
    <w:rsid w:val="002229D5"/>
    <w:rsid w:val="002246A6"/>
    <w:rsid w:val="00225079"/>
    <w:rsid w:val="00226CB9"/>
    <w:rsid w:val="0022735E"/>
    <w:rsid w:val="002310D5"/>
    <w:rsid w:val="00233AF6"/>
    <w:rsid w:val="0023500A"/>
    <w:rsid w:val="00237CA9"/>
    <w:rsid w:val="00240A4C"/>
    <w:rsid w:val="002415AC"/>
    <w:rsid w:val="00247876"/>
    <w:rsid w:val="0024798B"/>
    <w:rsid w:val="002500F4"/>
    <w:rsid w:val="00254680"/>
    <w:rsid w:val="00254840"/>
    <w:rsid w:val="00254E49"/>
    <w:rsid w:val="00256388"/>
    <w:rsid w:val="002627CB"/>
    <w:rsid w:val="00263293"/>
    <w:rsid w:val="00264F79"/>
    <w:rsid w:val="0026532C"/>
    <w:rsid w:val="00266B36"/>
    <w:rsid w:val="00271CF7"/>
    <w:rsid w:val="002720B7"/>
    <w:rsid w:val="00272A81"/>
    <w:rsid w:val="00273505"/>
    <w:rsid w:val="00273F11"/>
    <w:rsid w:val="00274EFD"/>
    <w:rsid w:val="00280827"/>
    <w:rsid w:val="00280870"/>
    <w:rsid w:val="00281B6C"/>
    <w:rsid w:val="00281C89"/>
    <w:rsid w:val="002829A0"/>
    <w:rsid w:val="00282AB7"/>
    <w:rsid w:val="00283A68"/>
    <w:rsid w:val="00284B4E"/>
    <w:rsid w:val="00286203"/>
    <w:rsid w:val="00286AFC"/>
    <w:rsid w:val="00287CCC"/>
    <w:rsid w:val="00290950"/>
    <w:rsid w:val="00291824"/>
    <w:rsid w:val="002952E5"/>
    <w:rsid w:val="002A1365"/>
    <w:rsid w:val="002A50DF"/>
    <w:rsid w:val="002B229F"/>
    <w:rsid w:val="002C15DC"/>
    <w:rsid w:val="002C16EE"/>
    <w:rsid w:val="002C7413"/>
    <w:rsid w:val="002D0983"/>
    <w:rsid w:val="002D0B08"/>
    <w:rsid w:val="002D1840"/>
    <w:rsid w:val="002D448A"/>
    <w:rsid w:val="002D4DAA"/>
    <w:rsid w:val="002D54A8"/>
    <w:rsid w:val="002D5B77"/>
    <w:rsid w:val="002D7F19"/>
    <w:rsid w:val="002E2AED"/>
    <w:rsid w:val="002F2A17"/>
    <w:rsid w:val="002F33E0"/>
    <w:rsid w:val="002F435A"/>
    <w:rsid w:val="00301121"/>
    <w:rsid w:val="0030491F"/>
    <w:rsid w:val="00304C26"/>
    <w:rsid w:val="00305701"/>
    <w:rsid w:val="003070CC"/>
    <w:rsid w:val="00307D0A"/>
    <w:rsid w:val="003129DC"/>
    <w:rsid w:val="00314E54"/>
    <w:rsid w:val="00316462"/>
    <w:rsid w:val="00320356"/>
    <w:rsid w:val="00320E9C"/>
    <w:rsid w:val="0032178A"/>
    <w:rsid w:val="003226E5"/>
    <w:rsid w:val="00325253"/>
    <w:rsid w:val="00326E93"/>
    <w:rsid w:val="003335AA"/>
    <w:rsid w:val="00333A49"/>
    <w:rsid w:val="003357A5"/>
    <w:rsid w:val="003364D6"/>
    <w:rsid w:val="00336C01"/>
    <w:rsid w:val="00337525"/>
    <w:rsid w:val="0033758B"/>
    <w:rsid w:val="00337EDA"/>
    <w:rsid w:val="00340624"/>
    <w:rsid w:val="00340728"/>
    <w:rsid w:val="003427E3"/>
    <w:rsid w:val="0034385F"/>
    <w:rsid w:val="00344BAB"/>
    <w:rsid w:val="00345E33"/>
    <w:rsid w:val="00346066"/>
    <w:rsid w:val="00346107"/>
    <w:rsid w:val="003468B7"/>
    <w:rsid w:val="00347F4C"/>
    <w:rsid w:val="00351960"/>
    <w:rsid w:val="0035210A"/>
    <w:rsid w:val="0035326A"/>
    <w:rsid w:val="00353386"/>
    <w:rsid w:val="0035679E"/>
    <w:rsid w:val="00361AEF"/>
    <w:rsid w:val="00363F88"/>
    <w:rsid w:val="003642D5"/>
    <w:rsid w:val="00365AA7"/>
    <w:rsid w:val="003668C6"/>
    <w:rsid w:val="00370087"/>
    <w:rsid w:val="003719CA"/>
    <w:rsid w:val="00372B99"/>
    <w:rsid w:val="00375167"/>
    <w:rsid w:val="00375324"/>
    <w:rsid w:val="0037591C"/>
    <w:rsid w:val="00377201"/>
    <w:rsid w:val="00377F25"/>
    <w:rsid w:val="00386AE1"/>
    <w:rsid w:val="00387644"/>
    <w:rsid w:val="003904CD"/>
    <w:rsid w:val="00390B82"/>
    <w:rsid w:val="00392AE3"/>
    <w:rsid w:val="00392F52"/>
    <w:rsid w:val="00394661"/>
    <w:rsid w:val="00394A86"/>
    <w:rsid w:val="003A07F1"/>
    <w:rsid w:val="003A0D27"/>
    <w:rsid w:val="003A1B60"/>
    <w:rsid w:val="003A1FF2"/>
    <w:rsid w:val="003A363A"/>
    <w:rsid w:val="003A3BA4"/>
    <w:rsid w:val="003B0478"/>
    <w:rsid w:val="003B1879"/>
    <w:rsid w:val="003B230B"/>
    <w:rsid w:val="003B25AF"/>
    <w:rsid w:val="003B30F5"/>
    <w:rsid w:val="003B71EB"/>
    <w:rsid w:val="003B7466"/>
    <w:rsid w:val="003B77A8"/>
    <w:rsid w:val="003C1A9C"/>
    <w:rsid w:val="003C3572"/>
    <w:rsid w:val="003C572B"/>
    <w:rsid w:val="003C619B"/>
    <w:rsid w:val="003C7485"/>
    <w:rsid w:val="003D1268"/>
    <w:rsid w:val="003D213F"/>
    <w:rsid w:val="003D305F"/>
    <w:rsid w:val="003D3C19"/>
    <w:rsid w:val="003D6733"/>
    <w:rsid w:val="003E2F13"/>
    <w:rsid w:val="003E466F"/>
    <w:rsid w:val="003E4DBF"/>
    <w:rsid w:val="003E5D74"/>
    <w:rsid w:val="003E6B46"/>
    <w:rsid w:val="003E70BA"/>
    <w:rsid w:val="003F138E"/>
    <w:rsid w:val="003F267F"/>
    <w:rsid w:val="003F6691"/>
    <w:rsid w:val="003F7290"/>
    <w:rsid w:val="003F7538"/>
    <w:rsid w:val="00401886"/>
    <w:rsid w:val="00402E85"/>
    <w:rsid w:val="004032AA"/>
    <w:rsid w:val="00403356"/>
    <w:rsid w:val="0040518E"/>
    <w:rsid w:val="0040729C"/>
    <w:rsid w:val="00407729"/>
    <w:rsid w:val="00414827"/>
    <w:rsid w:val="0042143E"/>
    <w:rsid w:val="00422008"/>
    <w:rsid w:val="00422B09"/>
    <w:rsid w:val="00422F38"/>
    <w:rsid w:val="0042646A"/>
    <w:rsid w:val="00427134"/>
    <w:rsid w:val="0042769D"/>
    <w:rsid w:val="00427DDC"/>
    <w:rsid w:val="004308E3"/>
    <w:rsid w:val="00432EE7"/>
    <w:rsid w:val="004330E2"/>
    <w:rsid w:val="00433369"/>
    <w:rsid w:val="00443272"/>
    <w:rsid w:val="00447B25"/>
    <w:rsid w:val="00450357"/>
    <w:rsid w:val="00450FBC"/>
    <w:rsid w:val="004532B8"/>
    <w:rsid w:val="00453BFC"/>
    <w:rsid w:val="00453FDB"/>
    <w:rsid w:val="0045676F"/>
    <w:rsid w:val="004572CB"/>
    <w:rsid w:val="00460BB0"/>
    <w:rsid w:val="00460E50"/>
    <w:rsid w:val="00461E45"/>
    <w:rsid w:val="00462815"/>
    <w:rsid w:val="00463A6F"/>
    <w:rsid w:val="004657BD"/>
    <w:rsid w:val="00466B5F"/>
    <w:rsid w:val="004675BF"/>
    <w:rsid w:val="004726E6"/>
    <w:rsid w:val="004728CE"/>
    <w:rsid w:val="00482110"/>
    <w:rsid w:val="004838E8"/>
    <w:rsid w:val="004852CF"/>
    <w:rsid w:val="00485C6E"/>
    <w:rsid w:val="00487A8A"/>
    <w:rsid w:val="00490262"/>
    <w:rsid w:val="004930EE"/>
    <w:rsid w:val="00493197"/>
    <w:rsid w:val="00493633"/>
    <w:rsid w:val="004964B3"/>
    <w:rsid w:val="004977AF"/>
    <w:rsid w:val="004A3C64"/>
    <w:rsid w:val="004A4187"/>
    <w:rsid w:val="004B6591"/>
    <w:rsid w:val="004B6ACF"/>
    <w:rsid w:val="004B7F3E"/>
    <w:rsid w:val="004C0024"/>
    <w:rsid w:val="004C06DE"/>
    <w:rsid w:val="004C4451"/>
    <w:rsid w:val="004C5851"/>
    <w:rsid w:val="004C5A75"/>
    <w:rsid w:val="004C62E1"/>
    <w:rsid w:val="004C7D7D"/>
    <w:rsid w:val="004D0A88"/>
    <w:rsid w:val="004D2F40"/>
    <w:rsid w:val="004D44C1"/>
    <w:rsid w:val="004D47AD"/>
    <w:rsid w:val="004D4C8F"/>
    <w:rsid w:val="004D5956"/>
    <w:rsid w:val="004D6FDB"/>
    <w:rsid w:val="004D7575"/>
    <w:rsid w:val="004E0B06"/>
    <w:rsid w:val="004E0E9B"/>
    <w:rsid w:val="004E1DD1"/>
    <w:rsid w:val="004E3601"/>
    <w:rsid w:val="004E6527"/>
    <w:rsid w:val="004F0BC2"/>
    <w:rsid w:val="004F0F05"/>
    <w:rsid w:val="004F0F53"/>
    <w:rsid w:val="004F113F"/>
    <w:rsid w:val="004F1BF2"/>
    <w:rsid w:val="004F50FA"/>
    <w:rsid w:val="004F5425"/>
    <w:rsid w:val="004F6B26"/>
    <w:rsid w:val="00500AED"/>
    <w:rsid w:val="00513B3B"/>
    <w:rsid w:val="00513FC7"/>
    <w:rsid w:val="00514355"/>
    <w:rsid w:val="00514E69"/>
    <w:rsid w:val="00516582"/>
    <w:rsid w:val="005172FC"/>
    <w:rsid w:val="00517902"/>
    <w:rsid w:val="00520B71"/>
    <w:rsid w:val="00522F46"/>
    <w:rsid w:val="00524342"/>
    <w:rsid w:val="0053041B"/>
    <w:rsid w:val="00531128"/>
    <w:rsid w:val="00533D6B"/>
    <w:rsid w:val="00536690"/>
    <w:rsid w:val="005379A4"/>
    <w:rsid w:val="005437DB"/>
    <w:rsid w:val="00550B03"/>
    <w:rsid w:val="00552A54"/>
    <w:rsid w:val="00554256"/>
    <w:rsid w:val="00554AE6"/>
    <w:rsid w:val="00560B85"/>
    <w:rsid w:val="00561985"/>
    <w:rsid w:val="005665C6"/>
    <w:rsid w:val="00570C00"/>
    <w:rsid w:val="00573FFE"/>
    <w:rsid w:val="00580C11"/>
    <w:rsid w:val="00581BF5"/>
    <w:rsid w:val="0058773D"/>
    <w:rsid w:val="00590741"/>
    <w:rsid w:val="005917B1"/>
    <w:rsid w:val="00595F76"/>
    <w:rsid w:val="00596347"/>
    <w:rsid w:val="00597B47"/>
    <w:rsid w:val="005A1B43"/>
    <w:rsid w:val="005A39CD"/>
    <w:rsid w:val="005A3BC1"/>
    <w:rsid w:val="005A3E1B"/>
    <w:rsid w:val="005B075C"/>
    <w:rsid w:val="005B3619"/>
    <w:rsid w:val="005B3D4F"/>
    <w:rsid w:val="005B439B"/>
    <w:rsid w:val="005B4EEC"/>
    <w:rsid w:val="005B5A35"/>
    <w:rsid w:val="005C01EC"/>
    <w:rsid w:val="005C37DA"/>
    <w:rsid w:val="005C68BA"/>
    <w:rsid w:val="005D0D95"/>
    <w:rsid w:val="005D5384"/>
    <w:rsid w:val="005D5A1E"/>
    <w:rsid w:val="005E216A"/>
    <w:rsid w:val="005E223C"/>
    <w:rsid w:val="005E2D93"/>
    <w:rsid w:val="005E363A"/>
    <w:rsid w:val="005E4168"/>
    <w:rsid w:val="005E48CF"/>
    <w:rsid w:val="005E4EFA"/>
    <w:rsid w:val="005E64F9"/>
    <w:rsid w:val="005E7FA4"/>
    <w:rsid w:val="005F13FC"/>
    <w:rsid w:val="005F17EA"/>
    <w:rsid w:val="005F191D"/>
    <w:rsid w:val="005F29FF"/>
    <w:rsid w:val="005F3769"/>
    <w:rsid w:val="005F3A2A"/>
    <w:rsid w:val="005F5CF5"/>
    <w:rsid w:val="00600C26"/>
    <w:rsid w:val="00600EE0"/>
    <w:rsid w:val="00600FB3"/>
    <w:rsid w:val="0060172C"/>
    <w:rsid w:val="00604050"/>
    <w:rsid w:val="00610D46"/>
    <w:rsid w:val="006137A6"/>
    <w:rsid w:val="00614E05"/>
    <w:rsid w:val="00615EFB"/>
    <w:rsid w:val="00616F16"/>
    <w:rsid w:val="00620BA6"/>
    <w:rsid w:val="00620F25"/>
    <w:rsid w:val="0062189B"/>
    <w:rsid w:val="00621907"/>
    <w:rsid w:val="006249D6"/>
    <w:rsid w:val="00625389"/>
    <w:rsid w:val="006275AE"/>
    <w:rsid w:val="00627703"/>
    <w:rsid w:val="00632223"/>
    <w:rsid w:val="006340FC"/>
    <w:rsid w:val="00635F7F"/>
    <w:rsid w:val="006370D1"/>
    <w:rsid w:val="00637308"/>
    <w:rsid w:val="006401EB"/>
    <w:rsid w:val="00641C5A"/>
    <w:rsid w:val="006444B1"/>
    <w:rsid w:val="006453F9"/>
    <w:rsid w:val="00645D5F"/>
    <w:rsid w:val="00650277"/>
    <w:rsid w:val="00651D9D"/>
    <w:rsid w:val="00652970"/>
    <w:rsid w:val="00654DD3"/>
    <w:rsid w:val="00655D22"/>
    <w:rsid w:val="0065645F"/>
    <w:rsid w:val="006625C5"/>
    <w:rsid w:val="00670751"/>
    <w:rsid w:val="00670844"/>
    <w:rsid w:val="006711BF"/>
    <w:rsid w:val="00672D03"/>
    <w:rsid w:val="00674FE0"/>
    <w:rsid w:val="00676DF7"/>
    <w:rsid w:val="00680642"/>
    <w:rsid w:val="00680AF1"/>
    <w:rsid w:val="006813C1"/>
    <w:rsid w:val="00681D6C"/>
    <w:rsid w:val="00685CEA"/>
    <w:rsid w:val="00694225"/>
    <w:rsid w:val="00696242"/>
    <w:rsid w:val="006A2A96"/>
    <w:rsid w:val="006A336D"/>
    <w:rsid w:val="006A3EE7"/>
    <w:rsid w:val="006A5BDF"/>
    <w:rsid w:val="006B2C88"/>
    <w:rsid w:val="006B569B"/>
    <w:rsid w:val="006B58F9"/>
    <w:rsid w:val="006B59AF"/>
    <w:rsid w:val="006B66D4"/>
    <w:rsid w:val="006C3BAA"/>
    <w:rsid w:val="006C49F7"/>
    <w:rsid w:val="006D0728"/>
    <w:rsid w:val="006D0F20"/>
    <w:rsid w:val="006D21B0"/>
    <w:rsid w:val="006D2497"/>
    <w:rsid w:val="006D711C"/>
    <w:rsid w:val="006D7225"/>
    <w:rsid w:val="006E0825"/>
    <w:rsid w:val="006E1086"/>
    <w:rsid w:val="006E1674"/>
    <w:rsid w:val="006E189D"/>
    <w:rsid w:val="006E23CA"/>
    <w:rsid w:val="006E327B"/>
    <w:rsid w:val="006F1707"/>
    <w:rsid w:val="006F17AE"/>
    <w:rsid w:val="006F36EE"/>
    <w:rsid w:val="006F5105"/>
    <w:rsid w:val="006F58C6"/>
    <w:rsid w:val="006F728F"/>
    <w:rsid w:val="00700965"/>
    <w:rsid w:val="007025D7"/>
    <w:rsid w:val="00702944"/>
    <w:rsid w:val="00704E89"/>
    <w:rsid w:val="007056CC"/>
    <w:rsid w:val="00705715"/>
    <w:rsid w:val="00710840"/>
    <w:rsid w:val="0071129C"/>
    <w:rsid w:val="00714BDB"/>
    <w:rsid w:val="0071611F"/>
    <w:rsid w:val="00720CF9"/>
    <w:rsid w:val="007245C3"/>
    <w:rsid w:val="007254B5"/>
    <w:rsid w:val="007303F8"/>
    <w:rsid w:val="007313A1"/>
    <w:rsid w:val="0073169F"/>
    <w:rsid w:val="007319D5"/>
    <w:rsid w:val="0073297D"/>
    <w:rsid w:val="00735552"/>
    <w:rsid w:val="007362CF"/>
    <w:rsid w:val="007368FB"/>
    <w:rsid w:val="00743966"/>
    <w:rsid w:val="00743EC1"/>
    <w:rsid w:val="00744637"/>
    <w:rsid w:val="00744CE8"/>
    <w:rsid w:val="0074513D"/>
    <w:rsid w:val="007451CB"/>
    <w:rsid w:val="00745A4B"/>
    <w:rsid w:val="00745FBF"/>
    <w:rsid w:val="0074626E"/>
    <w:rsid w:val="00747603"/>
    <w:rsid w:val="00747DA1"/>
    <w:rsid w:val="0075113D"/>
    <w:rsid w:val="00761D30"/>
    <w:rsid w:val="00763686"/>
    <w:rsid w:val="00764C4C"/>
    <w:rsid w:val="00765DB6"/>
    <w:rsid w:val="007709B9"/>
    <w:rsid w:val="007712FB"/>
    <w:rsid w:val="0077485B"/>
    <w:rsid w:val="007749ED"/>
    <w:rsid w:val="00776F69"/>
    <w:rsid w:val="00783D0A"/>
    <w:rsid w:val="007840D2"/>
    <w:rsid w:val="00787611"/>
    <w:rsid w:val="00791005"/>
    <w:rsid w:val="007924B7"/>
    <w:rsid w:val="007938A3"/>
    <w:rsid w:val="00794B06"/>
    <w:rsid w:val="00795057"/>
    <w:rsid w:val="00796518"/>
    <w:rsid w:val="00797FE7"/>
    <w:rsid w:val="007A05EC"/>
    <w:rsid w:val="007A69BB"/>
    <w:rsid w:val="007B2AE3"/>
    <w:rsid w:val="007B391C"/>
    <w:rsid w:val="007B3E31"/>
    <w:rsid w:val="007B5651"/>
    <w:rsid w:val="007B6061"/>
    <w:rsid w:val="007B6EB9"/>
    <w:rsid w:val="007C2401"/>
    <w:rsid w:val="007C529F"/>
    <w:rsid w:val="007C6152"/>
    <w:rsid w:val="007C649E"/>
    <w:rsid w:val="007C6DE9"/>
    <w:rsid w:val="007D02AA"/>
    <w:rsid w:val="007D1A94"/>
    <w:rsid w:val="007D248B"/>
    <w:rsid w:val="007D271E"/>
    <w:rsid w:val="007D63AF"/>
    <w:rsid w:val="007D7596"/>
    <w:rsid w:val="007E0D9C"/>
    <w:rsid w:val="007E1056"/>
    <w:rsid w:val="007E18C2"/>
    <w:rsid w:val="007E3CD7"/>
    <w:rsid w:val="007E5FF9"/>
    <w:rsid w:val="007E7DC5"/>
    <w:rsid w:val="007F039A"/>
    <w:rsid w:val="007F56D0"/>
    <w:rsid w:val="007F5B3E"/>
    <w:rsid w:val="007F6702"/>
    <w:rsid w:val="00803566"/>
    <w:rsid w:val="00805DFE"/>
    <w:rsid w:val="008065AB"/>
    <w:rsid w:val="0081084B"/>
    <w:rsid w:val="00811395"/>
    <w:rsid w:val="0081262C"/>
    <w:rsid w:val="00813ED5"/>
    <w:rsid w:val="00814FAF"/>
    <w:rsid w:val="0081690E"/>
    <w:rsid w:val="0081796D"/>
    <w:rsid w:val="0082252D"/>
    <w:rsid w:val="008233C4"/>
    <w:rsid w:val="00824220"/>
    <w:rsid w:val="00830DB3"/>
    <w:rsid w:val="00834709"/>
    <w:rsid w:val="00834CB8"/>
    <w:rsid w:val="00834D06"/>
    <w:rsid w:val="0083565A"/>
    <w:rsid w:val="00835CED"/>
    <w:rsid w:val="00840A47"/>
    <w:rsid w:val="00840D7B"/>
    <w:rsid w:val="008459A1"/>
    <w:rsid w:val="00853C41"/>
    <w:rsid w:val="00853D34"/>
    <w:rsid w:val="00855D9F"/>
    <w:rsid w:val="0086099F"/>
    <w:rsid w:val="0086220B"/>
    <w:rsid w:val="008627D0"/>
    <w:rsid w:val="00864EF2"/>
    <w:rsid w:val="008657D4"/>
    <w:rsid w:val="00866670"/>
    <w:rsid w:val="0087053E"/>
    <w:rsid w:val="0087066C"/>
    <w:rsid w:val="00872799"/>
    <w:rsid w:val="0087330F"/>
    <w:rsid w:val="0087543A"/>
    <w:rsid w:val="00880637"/>
    <w:rsid w:val="008814A6"/>
    <w:rsid w:val="008821B6"/>
    <w:rsid w:val="00882790"/>
    <w:rsid w:val="00883C6E"/>
    <w:rsid w:val="00884044"/>
    <w:rsid w:val="00890B66"/>
    <w:rsid w:val="00890E7D"/>
    <w:rsid w:val="00895A47"/>
    <w:rsid w:val="00895F85"/>
    <w:rsid w:val="008A02C2"/>
    <w:rsid w:val="008A15C9"/>
    <w:rsid w:val="008A2688"/>
    <w:rsid w:val="008A3B7D"/>
    <w:rsid w:val="008A6724"/>
    <w:rsid w:val="008B0B78"/>
    <w:rsid w:val="008B1697"/>
    <w:rsid w:val="008B1A6C"/>
    <w:rsid w:val="008B44EF"/>
    <w:rsid w:val="008C0798"/>
    <w:rsid w:val="008C2336"/>
    <w:rsid w:val="008C24FD"/>
    <w:rsid w:val="008C3875"/>
    <w:rsid w:val="008C4A50"/>
    <w:rsid w:val="008D114E"/>
    <w:rsid w:val="008D186C"/>
    <w:rsid w:val="008D2734"/>
    <w:rsid w:val="008D2BAA"/>
    <w:rsid w:val="008D4C1B"/>
    <w:rsid w:val="008D7593"/>
    <w:rsid w:val="008E4628"/>
    <w:rsid w:val="008F5BE9"/>
    <w:rsid w:val="008F5E46"/>
    <w:rsid w:val="008F6410"/>
    <w:rsid w:val="008F657D"/>
    <w:rsid w:val="00901EE7"/>
    <w:rsid w:val="00902A7D"/>
    <w:rsid w:val="00903A17"/>
    <w:rsid w:val="00903F00"/>
    <w:rsid w:val="0090408D"/>
    <w:rsid w:val="0090480A"/>
    <w:rsid w:val="00904F77"/>
    <w:rsid w:val="00905A45"/>
    <w:rsid w:val="009062D2"/>
    <w:rsid w:val="0090796B"/>
    <w:rsid w:val="009101CA"/>
    <w:rsid w:val="00910957"/>
    <w:rsid w:val="00914B3A"/>
    <w:rsid w:val="0092136B"/>
    <w:rsid w:val="00925D86"/>
    <w:rsid w:val="00925F30"/>
    <w:rsid w:val="00926150"/>
    <w:rsid w:val="00926FEE"/>
    <w:rsid w:val="0092719C"/>
    <w:rsid w:val="00930D43"/>
    <w:rsid w:val="00932093"/>
    <w:rsid w:val="00934588"/>
    <w:rsid w:val="00940F26"/>
    <w:rsid w:val="00941371"/>
    <w:rsid w:val="00943ABF"/>
    <w:rsid w:val="009442F8"/>
    <w:rsid w:val="0094442F"/>
    <w:rsid w:val="00946098"/>
    <w:rsid w:val="009512A2"/>
    <w:rsid w:val="00951966"/>
    <w:rsid w:val="00953EF6"/>
    <w:rsid w:val="009561E7"/>
    <w:rsid w:val="00963889"/>
    <w:rsid w:val="00966D52"/>
    <w:rsid w:val="00967861"/>
    <w:rsid w:val="00967CF6"/>
    <w:rsid w:val="0097271F"/>
    <w:rsid w:val="009743E1"/>
    <w:rsid w:val="009810CF"/>
    <w:rsid w:val="00983D5E"/>
    <w:rsid w:val="00986E14"/>
    <w:rsid w:val="009872EC"/>
    <w:rsid w:val="00987A55"/>
    <w:rsid w:val="00990D4C"/>
    <w:rsid w:val="009942E6"/>
    <w:rsid w:val="00994A7C"/>
    <w:rsid w:val="00994FBF"/>
    <w:rsid w:val="009952BB"/>
    <w:rsid w:val="00995D65"/>
    <w:rsid w:val="0099615D"/>
    <w:rsid w:val="009964EC"/>
    <w:rsid w:val="009A0F80"/>
    <w:rsid w:val="009A1A71"/>
    <w:rsid w:val="009A7EEF"/>
    <w:rsid w:val="009B13DA"/>
    <w:rsid w:val="009B2827"/>
    <w:rsid w:val="009B4077"/>
    <w:rsid w:val="009B559A"/>
    <w:rsid w:val="009C1611"/>
    <w:rsid w:val="009C196D"/>
    <w:rsid w:val="009C426B"/>
    <w:rsid w:val="009C59D1"/>
    <w:rsid w:val="009D316F"/>
    <w:rsid w:val="009D337C"/>
    <w:rsid w:val="009D3459"/>
    <w:rsid w:val="009D4A3F"/>
    <w:rsid w:val="009D7E37"/>
    <w:rsid w:val="009D7F8D"/>
    <w:rsid w:val="009E315E"/>
    <w:rsid w:val="009E53E0"/>
    <w:rsid w:val="009E7CA8"/>
    <w:rsid w:val="009E7CC2"/>
    <w:rsid w:val="009F2F43"/>
    <w:rsid w:val="009F2FC3"/>
    <w:rsid w:val="009F3DF0"/>
    <w:rsid w:val="009F64A5"/>
    <w:rsid w:val="009F77CC"/>
    <w:rsid w:val="00A01B8B"/>
    <w:rsid w:val="00A04120"/>
    <w:rsid w:val="00A04B94"/>
    <w:rsid w:val="00A07182"/>
    <w:rsid w:val="00A07E9E"/>
    <w:rsid w:val="00A10392"/>
    <w:rsid w:val="00A1203A"/>
    <w:rsid w:val="00A125EF"/>
    <w:rsid w:val="00A2108E"/>
    <w:rsid w:val="00A224B9"/>
    <w:rsid w:val="00A300DC"/>
    <w:rsid w:val="00A30DA5"/>
    <w:rsid w:val="00A31480"/>
    <w:rsid w:val="00A314B0"/>
    <w:rsid w:val="00A32ED7"/>
    <w:rsid w:val="00A3508D"/>
    <w:rsid w:val="00A35E7F"/>
    <w:rsid w:val="00A37DDA"/>
    <w:rsid w:val="00A52361"/>
    <w:rsid w:val="00A55AFF"/>
    <w:rsid w:val="00A56072"/>
    <w:rsid w:val="00A57048"/>
    <w:rsid w:val="00A60313"/>
    <w:rsid w:val="00A61A80"/>
    <w:rsid w:val="00A666B7"/>
    <w:rsid w:val="00A66E29"/>
    <w:rsid w:val="00A67101"/>
    <w:rsid w:val="00A67755"/>
    <w:rsid w:val="00A679FA"/>
    <w:rsid w:val="00A7304E"/>
    <w:rsid w:val="00A74708"/>
    <w:rsid w:val="00A74C88"/>
    <w:rsid w:val="00A74DDF"/>
    <w:rsid w:val="00A75140"/>
    <w:rsid w:val="00A76853"/>
    <w:rsid w:val="00A80080"/>
    <w:rsid w:val="00A80360"/>
    <w:rsid w:val="00A81580"/>
    <w:rsid w:val="00A81915"/>
    <w:rsid w:val="00A823B0"/>
    <w:rsid w:val="00A858A3"/>
    <w:rsid w:val="00A858FE"/>
    <w:rsid w:val="00A85E3C"/>
    <w:rsid w:val="00A876CA"/>
    <w:rsid w:val="00A9039D"/>
    <w:rsid w:val="00A92DCD"/>
    <w:rsid w:val="00A946FB"/>
    <w:rsid w:val="00A94E80"/>
    <w:rsid w:val="00A97380"/>
    <w:rsid w:val="00A974D8"/>
    <w:rsid w:val="00AA1275"/>
    <w:rsid w:val="00AA1A2F"/>
    <w:rsid w:val="00AA2DDF"/>
    <w:rsid w:val="00AA43FF"/>
    <w:rsid w:val="00AA5122"/>
    <w:rsid w:val="00AA5680"/>
    <w:rsid w:val="00AB6DE7"/>
    <w:rsid w:val="00AB7369"/>
    <w:rsid w:val="00AC09DC"/>
    <w:rsid w:val="00AC0E7F"/>
    <w:rsid w:val="00AC110A"/>
    <w:rsid w:val="00AC26C4"/>
    <w:rsid w:val="00AC2802"/>
    <w:rsid w:val="00AC2BB7"/>
    <w:rsid w:val="00AC4AB9"/>
    <w:rsid w:val="00AC62F4"/>
    <w:rsid w:val="00AC6A06"/>
    <w:rsid w:val="00AC6BEF"/>
    <w:rsid w:val="00AD0A4F"/>
    <w:rsid w:val="00AD16C9"/>
    <w:rsid w:val="00AD1726"/>
    <w:rsid w:val="00AD1E23"/>
    <w:rsid w:val="00AD3BBB"/>
    <w:rsid w:val="00AD3E89"/>
    <w:rsid w:val="00AD46F7"/>
    <w:rsid w:val="00AD47F3"/>
    <w:rsid w:val="00AD48CA"/>
    <w:rsid w:val="00AD56D4"/>
    <w:rsid w:val="00AD6BF7"/>
    <w:rsid w:val="00AE1CBC"/>
    <w:rsid w:val="00AE25A1"/>
    <w:rsid w:val="00AE3FA8"/>
    <w:rsid w:val="00AF6216"/>
    <w:rsid w:val="00AF7D0F"/>
    <w:rsid w:val="00B01F14"/>
    <w:rsid w:val="00B03F5B"/>
    <w:rsid w:val="00B05900"/>
    <w:rsid w:val="00B06396"/>
    <w:rsid w:val="00B1181F"/>
    <w:rsid w:val="00B142AE"/>
    <w:rsid w:val="00B15480"/>
    <w:rsid w:val="00B1598B"/>
    <w:rsid w:val="00B1724B"/>
    <w:rsid w:val="00B3271E"/>
    <w:rsid w:val="00B36541"/>
    <w:rsid w:val="00B41B6C"/>
    <w:rsid w:val="00B43BE3"/>
    <w:rsid w:val="00B440C1"/>
    <w:rsid w:val="00B45593"/>
    <w:rsid w:val="00B45798"/>
    <w:rsid w:val="00B510E9"/>
    <w:rsid w:val="00B523A6"/>
    <w:rsid w:val="00B61A0E"/>
    <w:rsid w:val="00B62B9E"/>
    <w:rsid w:val="00B64EA0"/>
    <w:rsid w:val="00B67C24"/>
    <w:rsid w:val="00B70CA1"/>
    <w:rsid w:val="00B70D57"/>
    <w:rsid w:val="00B72506"/>
    <w:rsid w:val="00B734FA"/>
    <w:rsid w:val="00B765F1"/>
    <w:rsid w:val="00B83AF5"/>
    <w:rsid w:val="00B854D4"/>
    <w:rsid w:val="00B859D7"/>
    <w:rsid w:val="00B85CEB"/>
    <w:rsid w:val="00B87556"/>
    <w:rsid w:val="00B95BFA"/>
    <w:rsid w:val="00BA1376"/>
    <w:rsid w:val="00BA1434"/>
    <w:rsid w:val="00BA259E"/>
    <w:rsid w:val="00BA30D3"/>
    <w:rsid w:val="00BA5743"/>
    <w:rsid w:val="00BA77C6"/>
    <w:rsid w:val="00BA7EFE"/>
    <w:rsid w:val="00BB34AE"/>
    <w:rsid w:val="00BB3895"/>
    <w:rsid w:val="00BB77FE"/>
    <w:rsid w:val="00BC0087"/>
    <w:rsid w:val="00BC088A"/>
    <w:rsid w:val="00BC1E2E"/>
    <w:rsid w:val="00BD7934"/>
    <w:rsid w:val="00BD79CC"/>
    <w:rsid w:val="00BE2DAB"/>
    <w:rsid w:val="00BE4A4B"/>
    <w:rsid w:val="00BE5739"/>
    <w:rsid w:val="00BE6E83"/>
    <w:rsid w:val="00BF1E9B"/>
    <w:rsid w:val="00BF4938"/>
    <w:rsid w:val="00BF5E16"/>
    <w:rsid w:val="00BF621B"/>
    <w:rsid w:val="00C011EC"/>
    <w:rsid w:val="00C03E84"/>
    <w:rsid w:val="00C041FC"/>
    <w:rsid w:val="00C12240"/>
    <w:rsid w:val="00C13789"/>
    <w:rsid w:val="00C1411A"/>
    <w:rsid w:val="00C15139"/>
    <w:rsid w:val="00C155F9"/>
    <w:rsid w:val="00C15CFF"/>
    <w:rsid w:val="00C172E5"/>
    <w:rsid w:val="00C22442"/>
    <w:rsid w:val="00C2255F"/>
    <w:rsid w:val="00C24209"/>
    <w:rsid w:val="00C25020"/>
    <w:rsid w:val="00C2513D"/>
    <w:rsid w:val="00C25F00"/>
    <w:rsid w:val="00C26A3E"/>
    <w:rsid w:val="00C30F03"/>
    <w:rsid w:val="00C321D6"/>
    <w:rsid w:val="00C34079"/>
    <w:rsid w:val="00C34101"/>
    <w:rsid w:val="00C34F5D"/>
    <w:rsid w:val="00C35A46"/>
    <w:rsid w:val="00C35A62"/>
    <w:rsid w:val="00C36A86"/>
    <w:rsid w:val="00C379A3"/>
    <w:rsid w:val="00C40D83"/>
    <w:rsid w:val="00C412B2"/>
    <w:rsid w:val="00C44DBB"/>
    <w:rsid w:val="00C46B89"/>
    <w:rsid w:val="00C50EDF"/>
    <w:rsid w:val="00C51300"/>
    <w:rsid w:val="00C51452"/>
    <w:rsid w:val="00C51CCB"/>
    <w:rsid w:val="00C53B65"/>
    <w:rsid w:val="00C543D3"/>
    <w:rsid w:val="00C550A7"/>
    <w:rsid w:val="00C55932"/>
    <w:rsid w:val="00C55AA1"/>
    <w:rsid w:val="00C56283"/>
    <w:rsid w:val="00C56C8D"/>
    <w:rsid w:val="00C57301"/>
    <w:rsid w:val="00C60412"/>
    <w:rsid w:val="00C6481F"/>
    <w:rsid w:val="00C663EC"/>
    <w:rsid w:val="00C67C19"/>
    <w:rsid w:val="00C71197"/>
    <w:rsid w:val="00C727C5"/>
    <w:rsid w:val="00C742D6"/>
    <w:rsid w:val="00C756E7"/>
    <w:rsid w:val="00C760C1"/>
    <w:rsid w:val="00C7628F"/>
    <w:rsid w:val="00C81A80"/>
    <w:rsid w:val="00C8207B"/>
    <w:rsid w:val="00C822C4"/>
    <w:rsid w:val="00C822EE"/>
    <w:rsid w:val="00C827D2"/>
    <w:rsid w:val="00C84F84"/>
    <w:rsid w:val="00C9353C"/>
    <w:rsid w:val="00C93BA7"/>
    <w:rsid w:val="00C93E0D"/>
    <w:rsid w:val="00C9482C"/>
    <w:rsid w:val="00C94A9C"/>
    <w:rsid w:val="00C94ECC"/>
    <w:rsid w:val="00C97CD7"/>
    <w:rsid w:val="00C97FDA"/>
    <w:rsid w:val="00CA0184"/>
    <w:rsid w:val="00CA12AA"/>
    <w:rsid w:val="00CA37D6"/>
    <w:rsid w:val="00CA3898"/>
    <w:rsid w:val="00CA5A9D"/>
    <w:rsid w:val="00CA7115"/>
    <w:rsid w:val="00CB2F2A"/>
    <w:rsid w:val="00CB5D9B"/>
    <w:rsid w:val="00CB62C3"/>
    <w:rsid w:val="00CB6CC1"/>
    <w:rsid w:val="00CC040B"/>
    <w:rsid w:val="00CC15C7"/>
    <w:rsid w:val="00CC2005"/>
    <w:rsid w:val="00CC3C90"/>
    <w:rsid w:val="00CC3ED3"/>
    <w:rsid w:val="00CC4F3E"/>
    <w:rsid w:val="00CC5744"/>
    <w:rsid w:val="00CC5AF1"/>
    <w:rsid w:val="00CC5C6C"/>
    <w:rsid w:val="00CC68F1"/>
    <w:rsid w:val="00CD05F6"/>
    <w:rsid w:val="00CD068C"/>
    <w:rsid w:val="00CD1F44"/>
    <w:rsid w:val="00CE24EC"/>
    <w:rsid w:val="00CE5583"/>
    <w:rsid w:val="00CE6DA0"/>
    <w:rsid w:val="00CF1AAC"/>
    <w:rsid w:val="00CF5B6D"/>
    <w:rsid w:val="00CF6734"/>
    <w:rsid w:val="00CF797C"/>
    <w:rsid w:val="00D00312"/>
    <w:rsid w:val="00D0127C"/>
    <w:rsid w:val="00D01A9B"/>
    <w:rsid w:val="00D02241"/>
    <w:rsid w:val="00D10E58"/>
    <w:rsid w:val="00D1261E"/>
    <w:rsid w:val="00D146A9"/>
    <w:rsid w:val="00D232A8"/>
    <w:rsid w:val="00D24BD0"/>
    <w:rsid w:val="00D26936"/>
    <w:rsid w:val="00D30C5C"/>
    <w:rsid w:val="00D318B8"/>
    <w:rsid w:val="00D32BF2"/>
    <w:rsid w:val="00D359C9"/>
    <w:rsid w:val="00D35F97"/>
    <w:rsid w:val="00D3760C"/>
    <w:rsid w:val="00D41752"/>
    <w:rsid w:val="00D539CB"/>
    <w:rsid w:val="00D53EFF"/>
    <w:rsid w:val="00D57559"/>
    <w:rsid w:val="00D57CBE"/>
    <w:rsid w:val="00D65754"/>
    <w:rsid w:val="00D668C5"/>
    <w:rsid w:val="00D66C47"/>
    <w:rsid w:val="00D71F21"/>
    <w:rsid w:val="00D77003"/>
    <w:rsid w:val="00D77E82"/>
    <w:rsid w:val="00D80771"/>
    <w:rsid w:val="00D82243"/>
    <w:rsid w:val="00D82541"/>
    <w:rsid w:val="00D8398B"/>
    <w:rsid w:val="00D90865"/>
    <w:rsid w:val="00D90C1E"/>
    <w:rsid w:val="00D9335B"/>
    <w:rsid w:val="00D94129"/>
    <w:rsid w:val="00D95E32"/>
    <w:rsid w:val="00DA226F"/>
    <w:rsid w:val="00DA2BC7"/>
    <w:rsid w:val="00DA39E2"/>
    <w:rsid w:val="00DA5768"/>
    <w:rsid w:val="00DB20A3"/>
    <w:rsid w:val="00DB211B"/>
    <w:rsid w:val="00DB5EA3"/>
    <w:rsid w:val="00DB7009"/>
    <w:rsid w:val="00DC1884"/>
    <w:rsid w:val="00DC3803"/>
    <w:rsid w:val="00DC46E8"/>
    <w:rsid w:val="00DC4914"/>
    <w:rsid w:val="00DC6EB3"/>
    <w:rsid w:val="00DC7DF4"/>
    <w:rsid w:val="00DD09E8"/>
    <w:rsid w:val="00DD14B6"/>
    <w:rsid w:val="00DD2753"/>
    <w:rsid w:val="00DD5276"/>
    <w:rsid w:val="00DD53C1"/>
    <w:rsid w:val="00DD74AD"/>
    <w:rsid w:val="00DE4756"/>
    <w:rsid w:val="00DF00F6"/>
    <w:rsid w:val="00DF14C2"/>
    <w:rsid w:val="00DF2810"/>
    <w:rsid w:val="00DF32B0"/>
    <w:rsid w:val="00E01372"/>
    <w:rsid w:val="00E027D4"/>
    <w:rsid w:val="00E03750"/>
    <w:rsid w:val="00E059F4"/>
    <w:rsid w:val="00E118E7"/>
    <w:rsid w:val="00E14334"/>
    <w:rsid w:val="00E150E9"/>
    <w:rsid w:val="00E168AA"/>
    <w:rsid w:val="00E16DFF"/>
    <w:rsid w:val="00E16E23"/>
    <w:rsid w:val="00E20EC4"/>
    <w:rsid w:val="00E2200E"/>
    <w:rsid w:val="00E22D11"/>
    <w:rsid w:val="00E240FC"/>
    <w:rsid w:val="00E27152"/>
    <w:rsid w:val="00E271C9"/>
    <w:rsid w:val="00E275A8"/>
    <w:rsid w:val="00E301A9"/>
    <w:rsid w:val="00E3105A"/>
    <w:rsid w:val="00E3466F"/>
    <w:rsid w:val="00E4499B"/>
    <w:rsid w:val="00E46FDE"/>
    <w:rsid w:val="00E471EE"/>
    <w:rsid w:val="00E47FB9"/>
    <w:rsid w:val="00E533DB"/>
    <w:rsid w:val="00E57FEE"/>
    <w:rsid w:val="00E604B5"/>
    <w:rsid w:val="00E61026"/>
    <w:rsid w:val="00E61CBF"/>
    <w:rsid w:val="00E6233F"/>
    <w:rsid w:val="00E63499"/>
    <w:rsid w:val="00E65191"/>
    <w:rsid w:val="00E7427D"/>
    <w:rsid w:val="00E81EB5"/>
    <w:rsid w:val="00E828CC"/>
    <w:rsid w:val="00E8495E"/>
    <w:rsid w:val="00E84E15"/>
    <w:rsid w:val="00E850F2"/>
    <w:rsid w:val="00E853B9"/>
    <w:rsid w:val="00E85644"/>
    <w:rsid w:val="00E85825"/>
    <w:rsid w:val="00E866D4"/>
    <w:rsid w:val="00E86E2C"/>
    <w:rsid w:val="00E87775"/>
    <w:rsid w:val="00E9108A"/>
    <w:rsid w:val="00E94AFA"/>
    <w:rsid w:val="00E96193"/>
    <w:rsid w:val="00E97BC4"/>
    <w:rsid w:val="00EA0033"/>
    <w:rsid w:val="00EA1520"/>
    <w:rsid w:val="00EA1D5E"/>
    <w:rsid w:val="00EA254A"/>
    <w:rsid w:val="00EA5698"/>
    <w:rsid w:val="00EB00C7"/>
    <w:rsid w:val="00EB0805"/>
    <w:rsid w:val="00EB1D5B"/>
    <w:rsid w:val="00EB254D"/>
    <w:rsid w:val="00EB3ACF"/>
    <w:rsid w:val="00EB48F5"/>
    <w:rsid w:val="00EB5265"/>
    <w:rsid w:val="00EB5916"/>
    <w:rsid w:val="00EC08E7"/>
    <w:rsid w:val="00EC0BDE"/>
    <w:rsid w:val="00EC3C82"/>
    <w:rsid w:val="00EC5437"/>
    <w:rsid w:val="00EC71DF"/>
    <w:rsid w:val="00ED0E5F"/>
    <w:rsid w:val="00ED17F7"/>
    <w:rsid w:val="00ED3F16"/>
    <w:rsid w:val="00ED46DE"/>
    <w:rsid w:val="00ED5251"/>
    <w:rsid w:val="00EE13E1"/>
    <w:rsid w:val="00EE5F84"/>
    <w:rsid w:val="00EF42C8"/>
    <w:rsid w:val="00EF4EBE"/>
    <w:rsid w:val="00EF7590"/>
    <w:rsid w:val="00F003C8"/>
    <w:rsid w:val="00F00A1F"/>
    <w:rsid w:val="00F01052"/>
    <w:rsid w:val="00F022B5"/>
    <w:rsid w:val="00F03273"/>
    <w:rsid w:val="00F0690A"/>
    <w:rsid w:val="00F11775"/>
    <w:rsid w:val="00F12C45"/>
    <w:rsid w:val="00F14094"/>
    <w:rsid w:val="00F1542A"/>
    <w:rsid w:val="00F15738"/>
    <w:rsid w:val="00F16BFA"/>
    <w:rsid w:val="00F17263"/>
    <w:rsid w:val="00F2015C"/>
    <w:rsid w:val="00F23CF1"/>
    <w:rsid w:val="00F23E06"/>
    <w:rsid w:val="00F24F73"/>
    <w:rsid w:val="00F25664"/>
    <w:rsid w:val="00F26F31"/>
    <w:rsid w:val="00F309CE"/>
    <w:rsid w:val="00F33706"/>
    <w:rsid w:val="00F33B52"/>
    <w:rsid w:val="00F35FFE"/>
    <w:rsid w:val="00F37196"/>
    <w:rsid w:val="00F409BE"/>
    <w:rsid w:val="00F40CD4"/>
    <w:rsid w:val="00F41F99"/>
    <w:rsid w:val="00F431BF"/>
    <w:rsid w:val="00F47147"/>
    <w:rsid w:val="00F512FD"/>
    <w:rsid w:val="00F5644F"/>
    <w:rsid w:val="00F57CA1"/>
    <w:rsid w:val="00F6039E"/>
    <w:rsid w:val="00F61540"/>
    <w:rsid w:val="00F6745A"/>
    <w:rsid w:val="00F67A89"/>
    <w:rsid w:val="00F67E0A"/>
    <w:rsid w:val="00F704D6"/>
    <w:rsid w:val="00F7350A"/>
    <w:rsid w:val="00F73A19"/>
    <w:rsid w:val="00F74E43"/>
    <w:rsid w:val="00F7603F"/>
    <w:rsid w:val="00F76C70"/>
    <w:rsid w:val="00F77A55"/>
    <w:rsid w:val="00F82E12"/>
    <w:rsid w:val="00F8397D"/>
    <w:rsid w:val="00F84E9B"/>
    <w:rsid w:val="00F859DE"/>
    <w:rsid w:val="00F914A3"/>
    <w:rsid w:val="00F96EF1"/>
    <w:rsid w:val="00FA2CED"/>
    <w:rsid w:val="00FA78B2"/>
    <w:rsid w:val="00FB3354"/>
    <w:rsid w:val="00FB540E"/>
    <w:rsid w:val="00FC3736"/>
    <w:rsid w:val="00FC6C6E"/>
    <w:rsid w:val="00FD10D1"/>
    <w:rsid w:val="00FD1F78"/>
    <w:rsid w:val="00FD3518"/>
    <w:rsid w:val="00FD3BEF"/>
    <w:rsid w:val="00FD5164"/>
    <w:rsid w:val="00FE3E14"/>
    <w:rsid w:val="00FE55C8"/>
    <w:rsid w:val="00FE5BC5"/>
    <w:rsid w:val="00FE5EFF"/>
    <w:rsid w:val="00FF16A2"/>
    <w:rsid w:val="00FF325B"/>
    <w:rsid w:val="00FF445E"/>
    <w:rsid w:val="00FF5142"/>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7C5B54-EE69-40A2-B1AC-5C47EC31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7152"/>
    <w:pPr>
      <w:framePr w:w="7920" w:h="1980" w:hRule="exact" w:hSpace="180" w:wrap="auto" w:hAnchor="page" w:xAlign="center" w:yAlign="bottom"/>
      <w:ind w:left="2880"/>
    </w:pPr>
    <w:rPr>
      <w:rFonts w:ascii="Courier New" w:hAnsi="Courier New" w:cs="Arial"/>
      <w:caps/>
    </w:rPr>
  </w:style>
  <w:style w:type="character" w:customStyle="1" w:styleId="CityofPortland">
    <w:name w:val="City of Portland"/>
    <w:semiHidden/>
    <w:rsid w:val="000B06F5"/>
    <w:rPr>
      <w:rFonts w:ascii="Arial" w:hAnsi="Arial" w:cs="Arial"/>
      <w:color w:val="auto"/>
      <w:sz w:val="20"/>
      <w:szCs w:val="20"/>
    </w:rPr>
  </w:style>
  <w:style w:type="paragraph" w:styleId="Header">
    <w:name w:val="header"/>
    <w:basedOn w:val="Normal"/>
    <w:rsid w:val="00EB0805"/>
    <w:pPr>
      <w:tabs>
        <w:tab w:val="center" w:pos="4320"/>
        <w:tab w:val="right" w:pos="8640"/>
      </w:tabs>
    </w:pPr>
  </w:style>
  <w:style w:type="paragraph" w:styleId="Footer">
    <w:name w:val="footer"/>
    <w:basedOn w:val="Normal"/>
    <w:rsid w:val="00EB0805"/>
    <w:pPr>
      <w:tabs>
        <w:tab w:val="center" w:pos="4320"/>
        <w:tab w:val="right" w:pos="8640"/>
      </w:tabs>
    </w:pPr>
  </w:style>
  <w:style w:type="character" w:styleId="Hyperlink">
    <w:name w:val="Hyperlink"/>
    <w:rsid w:val="00A666B7"/>
    <w:rPr>
      <w:color w:val="0000FF"/>
      <w:u w:val="single"/>
    </w:rPr>
  </w:style>
  <w:style w:type="paragraph" w:styleId="BalloonText">
    <w:name w:val="Balloon Text"/>
    <w:basedOn w:val="Normal"/>
    <w:semiHidden/>
    <w:rsid w:val="005B439B"/>
    <w:rPr>
      <w:rFonts w:ascii="Tahoma" w:hAnsi="Tahoma" w:cs="Tahoma"/>
      <w:sz w:val="16"/>
      <w:szCs w:val="16"/>
    </w:rPr>
  </w:style>
  <w:style w:type="character" w:customStyle="1" w:styleId="emailstyle17">
    <w:name w:val="emailstyle17"/>
    <w:semiHidden/>
    <w:rsid w:val="000C72E9"/>
    <w:rPr>
      <w:rFonts w:ascii="Trebuchet MS" w:hAnsi="Trebuchet MS" w:hint="default"/>
      <w:b w:val="0"/>
      <w:bCs w:val="0"/>
      <w:i w:val="0"/>
      <w:iCs w:val="0"/>
      <w:strike w:val="0"/>
      <w:dstrike w:val="0"/>
      <w:color w:val="auto"/>
      <w:sz w:val="22"/>
      <w:szCs w:val="22"/>
      <w:u w:val="none"/>
      <w:effect w:val="none"/>
    </w:rPr>
  </w:style>
  <w:style w:type="character" w:customStyle="1" w:styleId="apple-converted-space">
    <w:name w:val="apple-converted-space"/>
    <w:basedOn w:val="DefaultParagraphFont"/>
    <w:rsid w:val="000C72E9"/>
  </w:style>
  <w:style w:type="character" w:customStyle="1" w:styleId="CarolK">
    <w:name w:val="Carol K"/>
    <w:semiHidden/>
    <w:rsid w:val="00513B3B"/>
    <w:rPr>
      <w:rFonts w:ascii="Calibri" w:hAnsi="Calibri"/>
      <w:b w:val="0"/>
      <w:bCs w:val="0"/>
      <w:i w:val="0"/>
      <w:iCs w:val="0"/>
      <w:strike w:val="0"/>
      <w:color w:val="auto"/>
      <w:sz w:val="24"/>
      <w:szCs w:val="24"/>
      <w:u w:val="none"/>
    </w:rPr>
  </w:style>
  <w:style w:type="character" w:styleId="FollowedHyperlink">
    <w:name w:val="FollowedHyperlink"/>
    <w:rsid w:val="00447B25"/>
    <w:rPr>
      <w:color w:val="800080"/>
      <w:u w:val="single"/>
    </w:rPr>
  </w:style>
  <w:style w:type="character" w:customStyle="1" w:styleId="emailstyle18">
    <w:name w:val="emailstyle18"/>
    <w:semiHidden/>
    <w:rsid w:val="00154739"/>
    <w:rPr>
      <w:rFonts w:ascii="Calibri" w:hAnsi="Calibri" w:hint="default"/>
      <w:b w:val="0"/>
      <w:bCs w:val="0"/>
      <w:i w:val="0"/>
      <w:iCs w:val="0"/>
      <w:strike w:val="0"/>
      <w:dstrike w:val="0"/>
      <w:color w:val="auto"/>
      <w:sz w:val="24"/>
      <w:szCs w:val="24"/>
      <w:u w:val="none"/>
      <w:effect w:val="none"/>
    </w:rPr>
  </w:style>
  <w:style w:type="character" w:styleId="Strong">
    <w:name w:val="Strong"/>
    <w:qFormat/>
    <w:rsid w:val="004308E3"/>
    <w:rPr>
      <w:b/>
      <w:bCs/>
    </w:rPr>
  </w:style>
  <w:style w:type="paragraph" w:customStyle="1" w:styleId="Default">
    <w:name w:val="Default"/>
    <w:rsid w:val="007938A3"/>
    <w:pPr>
      <w:autoSpaceDE w:val="0"/>
      <w:autoSpaceDN w:val="0"/>
      <w:adjustRightInd w:val="0"/>
    </w:pPr>
    <w:rPr>
      <w:color w:val="000000"/>
      <w:sz w:val="24"/>
      <w:szCs w:val="24"/>
    </w:rPr>
  </w:style>
  <w:style w:type="character" w:customStyle="1" w:styleId="e2ma-style">
    <w:name w:val="e2ma-style"/>
    <w:basedOn w:val="DefaultParagraphFont"/>
    <w:rsid w:val="00745FBF"/>
  </w:style>
  <w:style w:type="paragraph" w:styleId="NormalWeb">
    <w:name w:val="Normal (Web)"/>
    <w:basedOn w:val="Normal"/>
    <w:uiPriority w:val="99"/>
    <w:rsid w:val="003F7538"/>
    <w:pPr>
      <w:spacing w:before="100" w:beforeAutospacing="1" w:after="100" w:afterAutospacing="1"/>
    </w:pPr>
  </w:style>
  <w:style w:type="character" w:customStyle="1" w:styleId="spellcheck-word-highlight">
    <w:name w:val="spellcheck-word-highlight"/>
    <w:rsid w:val="003F138E"/>
  </w:style>
  <w:style w:type="paragraph" w:styleId="ListParagraph">
    <w:name w:val="List Paragraph"/>
    <w:basedOn w:val="Normal"/>
    <w:uiPriority w:val="34"/>
    <w:qFormat/>
    <w:rsid w:val="00F67A89"/>
    <w:pPr>
      <w:ind w:left="720"/>
      <w:contextualSpacing/>
    </w:pPr>
  </w:style>
  <w:style w:type="paragraph" w:customStyle="1" w:styleId="AveryStyle1">
    <w:name w:val="Avery Style 1"/>
    <w:uiPriority w:val="99"/>
    <w:rsid w:val="004C7D7D"/>
    <w:pPr>
      <w:spacing w:before="57" w:after="57"/>
      <w:ind w:left="316" w:right="316"/>
    </w:pPr>
    <w:rPr>
      <w:rFonts w:ascii="Arial" w:hAnsi="Arial" w:cs="Arial"/>
      <w:bCs/>
      <w:color w:val="00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0124">
      <w:bodyDiv w:val="1"/>
      <w:marLeft w:val="0"/>
      <w:marRight w:val="0"/>
      <w:marTop w:val="0"/>
      <w:marBottom w:val="0"/>
      <w:divBdr>
        <w:top w:val="none" w:sz="0" w:space="0" w:color="auto"/>
        <w:left w:val="none" w:sz="0" w:space="0" w:color="auto"/>
        <w:bottom w:val="none" w:sz="0" w:space="0" w:color="auto"/>
        <w:right w:val="none" w:sz="0" w:space="0" w:color="auto"/>
      </w:divBdr>
    </w:div>
    <w:div w:id="353309173">
      <w:bodyDiv w:val="1"/>
      <w:marLeft w:val="0"/>
      <w:marRight w:val="0"/>
      <w:marTop w:val="0"/>
      <w:marBottom w:val="0"/>
      <w:divBdr>
        <w:top w:val="none" w:sz="0" w:space="0" w:color="auto"/>
        <w:left w:val="none" w:sz="0" w:space="0" w:color="auto"/>
        <w:bottom w:val="none" w:sz="0" w:space="0" w:color="auto"/>
        <w:right w:val="none" w:sz="0" w:space="0" w:color="auto"/>
      </w:divBdr>
    </w:div>
    <w:div w:id="445735131">
      <w:bodyDiv w:val="1"/>
      <w:marLeft w:val="0"/>
      <w:marRight w:val="0"/>
      <w:marTop w:val="0"/>
      <w:marBottom w:val="0"/>
      <w:divBdr>
        <w:top w:val="none" w:sz="0" w:space="0" w:color="auto"/>
        <w:left w:val="none" w:sz="0" w:space="0" w:color="auto"/>
        <w:bottom w:val="none" w:sz="0" w:space="0" w:color="auto"/>
        <w:right w:val="none" w:sz="0" w:space="0" w:color="auto"/>
      </w:divBdr>
    </w:div>
    <w:div w:id="549805055">
      <w:bodyDiv w:val="1"/>
      <w:marLeft w:val="0"/>
      <w:marRight w:val="0"/>
      <w:marTop w:val="0"/>
      <w:marBottom w:val="0"/>
      <w:divBdr>
        <w:top w:val="none" w:sz="0" w:space="0" w:color="auto"/>
        <w:left w:val="none" w:sz="0" w:space="0" w:color="auto"/>
        <w:bottom w:val="none" w:sz="0" w:space="0" w:color="auto"/>
        <w:right w:val="none" w:sz="0" w:space="0" w:color="auto"/>
      </w:divBdr>
      <w:divsChild>
        <w:div w:id="26426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3594">
              <w:marLeft w:val="0"/>
              <w:marRight w:val="0"/>
              <w:marTop w:val="0"/>
              <w:marBottom w:val="0"/>
              <w:divBdr>
                <w:top w:val="none" w:sz="0" w:space="0" w:color="auto"/>
                <w:left w:val="none" w:sz="0" w:space="0" w:color="auto"/>
                <w:bottom w:val="none" w:sz="0" w:space="0" w:color="auto"/>
                <w:right w:val="none" w:sz="0" w:space="0" w:color="auto"/>
              </w:divBdr>
              <w:divsChild>
                <w:div w:id="192764938">
                  <w:marLeft w:val="0"/>
                  <w:marRight w:val="0"/>
                  <w:marTop w:val="0"/>
                  <w:marBottom w:val="0"/>
                  <w:divBdr>
                    <w:top w:val="none" w:sz="0" w:space="0" w:color="auto"/>
                    <w:left w:val="none" w:sz="0" w:space="0" w:color="auto"/>
                    <w:bottom w:val="none" w:sz="0" w:space="0" w:color="auto"/>
                    <w:right w:val="none" w:sz="0" w:space="0" w:color="auto"/>
                  </w:divBdr>
                </w:div>
                <w:div w:id="340082025">
                  <w:marLeft w:val="0"/>
                  <w:marRight w:val="0"/>
                  <w:marTop w:val="0"/>
                  <w:marBottom w:val="0"/>
                  <w:divBdr>
                    <w:top w:val="none" w:sz="0" w:space="0" w:color="auto"/>
                    <w:left w:val="none" w:sz="0" w:space="0" w:color="auto"/>
                    <w:bottom w:val="none" w:sz="0" w:space="0" w:color="auto"/>
                    <w:right w:val="none" w:sz="0" w:space="0" w:color="auto"/>
                  </w:divBdr>
                </w:div>
                <w:div w:id="491482019">
                  <w:marLeft w:val="0"/>
                  <w:marRight w:val="0"/>
                  <w:marTop w:val="0"/>
                  <w:marBottom w:val="0"/>
                  <w:divBdr>
                    <w:top w:val="none" w:sz="0" w:space="0" w:color="auto"/>
                    <w:left w:val="none" w:sz="0" w:space="0" w:color="auto"/>
                    <w:bottom w:val="none" w:sz="0" w:space="0" w:color="auto"/>
                    <w:right w:val="none" w:sz="0" w:space="0" w:color="auto"/>
                  </w:divBdr>
                </w:div>
                <w:div w:id="1348290367">
                  <w:marLeft w:val="0"/>
                  <w:marRight w:val="0"/>
                  <w:marTop w:val="0"/>
                  <w:marBottom w:val="0"/>
                  <w:divBdr>
                    <w:top w:val="none" w:sz="0" w:space="0" w:color="auto"/>
                    <w:left w:val="none" w:sz="0" w:space="0" w:color="auto"/>
                    <w:bottom w:val="none" w:sz="0" w:space="0" w:color="auto"/>
                    <w:right w:val="none" w:sz="0" w:space="0" w:color="auto"/>
                  </w:divBdr>
                </w:div>
                <w:div w:id="1612055762">
                  <w:marLeft w:val="0"/>
                  <w:marRight w:val="0"/>
                  <w:marTop w:val="0"/>
                  <w:marBottom w:val="0"/>
                  <w:divBdr>
                    <w:top w:val="none" w:sz="0" w:space="0" w:color="auto"/>
                    <w:left w:val="none" w:sz="0" w:space="0" w:color="auto"/>
                    <w:bottom w:val="none" w:sz="0" w:space="0" w:color="auto"/>
                    <w:right w:val="none" w:sz="0" w:space="0" w:color="auto"/>
                  </w:divBdr>
                </w:div>
                <w:div w:id="1707869016">
                  <w:marLeft w:val="0"/>
                  <w:marRight w:val="0"/>
                  <w:marTop w:val="0"/>
                  <w:marBottom w:val="0"/>
                  <w:divBdr>
                    <w:top w:val="none" w:sz="0" w:space="0" w:color="auto"/>
                    <w:left w:val="none" w:sz="0" w:space="0" w:color="auto"/>
                    <w:bottom w:val="none" w:sz="0" w:space="0" w:color="auto"/>
                    <w:right w:val="none" w:sz="0" w:space="0" w:color="auto"/>
                  </w:divBdr>
                </w:div>
                <w:div w:id="1882668865">
                  <w:marLeft w:val="0"/>
                  <w:marRight w:val="0"/>
                  <w:marTop w:val="0"/>
                  <w:marBottom w:val="0"/>
                  <w:divBdr>
                    <w:top w:val="none" w:sz="0" w:space="0" w:color="auto"/>
                    <w:left w:val="none" w:sz="0" w:space="0" w:color="auto"/>
                    <w:bottom w:val="none" w:sz="0" w:space="0" w:color="auto"/>
                    <w:right w:val="none" w:sz="0" w:space="0" w:color="auto"/>
                  </w:divBdr>
                </w:div>
                <w:div w:id="19021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347">
      <w:bodyDiv w:val="1"/>
      <w:marLeft w:val="0"/>
      <w:marRight w:val="0"/>
      <w:marTop w:val="0"/>
      <w:marBottom w:val="0"/>
      <w:divBdr>
        <w:top w:val="none" w:sz="0" w:space="0" w:color="auto"/>
        <w:left w:val="none" w:sz="0" w:space="0" w:color="auto"/>
        <w:bottom w:val="none" w:sz="0" w:space="0" w:color="auto"/>
        <w:right w:val="none" w:sz="0" w:space="0" w:color="auto"/>
      </w:divBdr>
    </w:div>
    <w:div w:id="836463475">
      <w:bodyDiv w:val="1"/>
      <w:marLeft w:val="0"/>
      <w:marRight w:val="0"/>
      <w:marTop w:val="0"/>
      <w:marBottom w:val="0"/>
      <w:divBdr>
        <w:top w:val="none" w:sz="0" w:space="0" w:color="auto"/>
        <w:left w:val="none" w:sz="0" w:space="0" w:color="auto"/>
        <w:bottom w:val="none" w:sz="0" w:space="0" w:color="auto"/>
        <w:right w:val="none" w:sz="0" w:space="0" w:color="auto"/>
      </w:divBdr>
      <w:divsChild>
        <w:div w:id="647396776">
          <w:marLeft w:val="0"/>
          <w:marRight w:val="0"/>
          <w:marTop w:val="0"/>
          <w:marBottom w:val="0"/>
          <w:divBdr>
            <w:top w:val="none" w:sz="0" w:space="0" w:color="auto"/>
            <w:left w:val="none" w:sz="0" w:space="0" w:color="auto"/>
            <w:bottom w:val="none" w:sz="0" w:space="0" w:color="auto"/>
            <w:right w:val="none" w:sz="0" w:space="0" w:color="auto"/>
          </w:divBdr>
        </w:div>
      </w:divsChild>
    </w:div>
    <w:div w:id="1079056772">
      <w:bodyDiv w:val="1"/>
      <w:marLeft w:val="0"/>
      <w:marRight w:val="0"/>
      <w:marTop w:val="0"/>
      <w:marBottom w:val="0"/>
      <w:divBdr>
        <w:top w:val="none" w:sz="0" w:space="0" w:color="auto"/>
        <w:left w:val="none" w:sz="0" w:space="0" w:color="auto"/>
        <w:bottom w:val="none" w:sz="0" w:space="0" w:color="auto"/>
        <w:right w:val="none" w:sz="0" w:space="0" w:color="auto"/>
      </w:divBdr>
      <w:divsChild>
        <w:div w:id="1727991891">
          <w:marLeft w:val="0"/>
          <w:marRight w:val="0"/>
          <w:marTop w:val="0"/>
          <w:marBottom w:val="0"/>
          <w:divBdr>
            <w:top w:val="none" w:sz="0" w:space="0" w:color="auto"/>
            <w:left w:val="none" w:sz="0" w:space="0" w:color="auto"/>
            <w:bottom w:val="none" w:sz="0" w:space="0" w:color="auto"/>
            <w:right w:val="none" w:sz="0" w:space="0" w:color="auto"/>
          </w:divBdr>
          <w:divsChild>
            <w:div w:id="1596553077">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sChild>
    </w:div>
    <w:div w:id="1225794833">
      <w:bodyDiv w:val="1"/>
      <w:marLeft w:val="0"/>
      <w:marRight w:val="0"/>
      <w:marTop w:val="0"/>
      <w:marBottom w:val="0"/>
      <w:divBdr>
        <w:top w:val="none" w:sz="0" w:space="0" w:color="auto"/>
        <w:left w:val="none" w:sz="0" w:space="0" w:color="auto"/>
        <w:bottom w:val="none" w:sz="0" w:space="0" w:color="auto"/>
        <w:right w:val="none" w:sz="0" w:space="0" w:color="auto"/>
      </w:divBdr>
    </w:div>
    <w:div w:id="1288008156">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462112221">
      <w:bodyDiv w:val="1"/>
      <w:marLeft w:val="0"/>
      <w:marRight w:val="0"/>
      <w:marTop w:val="0"/>
      <w:marBottom w:val="0"/>
      <w:divBdr>
        <w:top w:val="none" w:sz="0" w:space="0" w:color="auto"/>
        <w:left w:val="none" w:sz="0" w:space="0" w:color="auto"/>
        <w:bottom w:val="none" w:sz="0" w:space="0" w:color="auto"/>
        <w:right w:val="none" w:sz="0" w:space="0" w:color="auto"/>
      </w:divBdr>
    </w:div>
    <w:div w:id="1467889138">
      <w:bodyDiv w:val="1"/>
      <w:marLeft w:val="0"/>
      <w:marRight w:val="0"/>
      <w:marTop w:val="0"/>
      <w:marBottom w:val="0"/>
      <w:divBdr>
        <w:top w:val="none" w:sz="0" w:space="0" w:color="auto"/>
        <w:left w:val="none" w:sz="0" w:space="0" w:color="auto"/>
        <w:bottom w:val="none" w:sz="0" w:space="0" w:color="auto"/>
        <w:right w:val="none" w:sz="0" w:space="0" w:color="auto"/>
      </w:divBdr>
    </w:div>
    <w:div w:id="1714958490">
      <w:bodyDiv w:val="1"/>
      <w:marLeft w:val="0"/>
      <w:marRight w:val="0"/>
      <w:marTop w:val="0"/>
      <w:marBottom w:val="0"/>
      <w:divBdr>
        <w:top w:val="none" w:sz="0" w:space="0" w:color="auto"/>
        <w:left w:val="none" w:sz="0" w:space="0" w:color="auto"/>
        <w:bottom w:val="none" w:sz="0" w:space="0" w:color="auto"/>
        <w:right w:val="none" w:sz="0" w:space="0" w:color="auto"/>
      </w:divBdr>
      <w:divsChild>
        <w:div w:id="1400787647">
          <w:marLeft w:val="0"/>
          <w:marRight w:val="0"/>
          <w:marTop w:val="0"/>
          <w:marBottom w:val="0"/>
          <w:divBdr>
            <w:top w:val="none" w:sz="0" w:space="0" w:color="auto"/>
            <w:left w:val="none" w:sz="0" w:space="0" w:color="auto"/>
            <w:bottom w:val="single" w:sz="12" w:space="1" w:color="auto"/>
            <w:right w:val="none" w:sz="0" w:space="0" w:color="auto"/>
          </w:divBdr>
        </w:div>
      </w:divsChild>
    </w:div>
    <w:div w:id="2127772758">
      <w:bodyDiv w:val="1"/>
      <w:marLeft w:val="0"/>
      <w:marRight w:val="0"/>
      <w:marTop w:val="0"/>
      <w:marBottom w:val="0"/>
      <w:divBdr>
        <w:top w:val="none" w:sz="0" w:space="0" w:color="auto"/>
        <w:left w:val="none" w:sz="0" w:space="0" w:color="auto"/>
        <w:bottom w:val="none" w:sz="0" w:space="0" w:color="auto"/>
        <w:right w:val="none" w:sz="0" w:space="0" w:color="auto"/>
      </w:divBdr>
      <w:divsChild>
        <w:div w:id="1445004165">
          <w:marLeft w:val="0"/>
          <w:marRight w:val="0"/>
          <w:marTop w:val="0"/>
          <w:marBottom w:val="0"/>
          <w:divBdr>
            <w:top w:val="none" w:sz="0" w:space="0" w:color="auto"/>
            <w:left w:val="none" w:sz="0" w:space="0" w:color="auto"/>
            <w:bottom w:val="none" w:sz="0" w:space="0" w:color="auto"/>
            <w:right w:val="none" w:sz="0" w:space="0" w:color="auto"/>
          </w:divBdr>
          <w:divsChild>
            <w:div w:id="355010856">
              <w:marLeft w:val="0"/>
              <w:marRight w:val="0"/>
              <w:marTop w:val="0"/>
              <w:marBottom w:val="0"/>
              <w:divBdr>
                <w:top w:val="none" w:sz="0" w:space="0" w:color="auto"/>
                <w:left w:val="none" w:sz="0" w:space="0" w:color="auto"/>
                <w:bottom w:val="none" w:sz="0" w:space="0" w:color="auto"/>
                <w:right w:val="none" w:sz="0" w:space="0" w:color="auto"/>
              </w:divBdr>
              <w:divsChild>
                <w:div w:id="253443166">
                  <w:marLeft w:val="0"/>
                  <w:marRight w:val="0"/>
                  <w:marTop w:val="0"/>
                  <w:marBottom w:val="150"/>
                  <w:divBdr>
                    <w:top w:val="none" w:sz="0" w:space="0" w:color="auto"/>
                    <w:left w:val="none" w:sz="0" w:space="0" w:color="auto"/>
                    <w:bottom w:val="none" w:sz="0" w:space="0" w:color="auto"/>
                    <w:right w:val="none" w:sz="0" w:space="0" w:color="auto"/>
                  </w:divBdr>
                </w:div>
                <w:div w:id="2135706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landoregon.gov/auditor/ip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1462</Words>
  <Characters>7842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CITIZEN REVIEW COMMITTEE MEETING AGENDA</vt:lpstr>
    </vt:vector>
  </TitlesOfParts>
  <Company>City of Portland</Company>
  <LinksUpToDate>false</LinksUpToDate>
  <CharactersWithSpaces>9286</CharactersWithSpaces>
  <SharedDoc>false</SharedDoc>
  <HLinks>
    <vt:vector size="6" baseType="variant">
      <vt:variant>
        <vt:i4>786510</vt:i4>
      </vt:variant>
      <vt:variant>
        <vt:i4>0</vt:i4>
      </vt:variant>
      <vt:variant>
        <vt:i4>0</vt:i4>
      </vt:variant>
      <vt:variant>
        <vt:i4>5</vt:i4>
      </vt:variant>
      <vt:variant>
        <vt:lpwstr>http://www.portlandoregon.gov/auditor/ipr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REVIEW COMMITTEE MEETING AGENDA</dc:title>
  <dc:subject/>
  <dc:creator>City of Portland/Carol K</dc:creator>
  <cp:keywords/>
  <dc:description/>
  <cp:lastModifiedBy>Lloyd, Kelsey</cp:lastModifiedBy>
  <cp:revision>2</cp:revision>
  <cp:lastPrinted>2015-02-02T22:04:00Z</cp:lastPrinted>
  <dcterms:created xsi:type="dcterms:W3CDTF">2015-02-09T19:09:00Z</dcterms:created>
  <dcterms:modified xsi:type="dcterms:W3CDTF">2015-02-09T19:09:00Z</dcterms:modified>
</cp:coreProperties>
</file>