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44CF0" w14:textId="65220394" w:rsidR="00FF325B" w:rsidRPr="00394661" w:rsidRDefault="00621907" w:rsidP="00FF325B">
      <w:bookmarkStart w:id="0" w:name="OLE_LINK1"/>
      <w:bookmarkStart w:id="1" w:name="OLE_LINK2"/>
      <w:bookmarkStart w:id="2" w:name="OLE_LINK10"/>
      <w:bookmarkStart w:id="3" w:name="OLE_LINK13"/>
      <w:r>
        <w:rPr>
          <w:rFonts w:ascii="Trebuchet MS" w:hAnsi="Trebuchet MS" w:cs="Arial"/>
          <w:b/>
          <w:bCs/>
          <w:spacing w:val="4"/>
          <w:sz w:val="28"/>
          <w:szCs w:val="28"/>
        </w:rPr>
        <w:t xml:space="preserve">CITIZEN REVIEW COMMITTEE MEETING </w:t>
      </w:r>
      <w:r w:rsidR="00FF325B" w:rsidRPr="00394661">
        <w:rPr>
          <w:rFonts w:ascii="Trebuchet MS" w:hAnsi="Trebuchet MS" w:cs="Arial"/>
          <w:b/>
          <w:bCs/>
          <w:sz w:val="28"/>
          <w:szCs w:val="28"/>
        </w:rPr>
        <w:tab/>
      </w:r>
      <w:r w:rsidR="00FF325B">
        <w:rPr>
          <w:rFonts w:ascii="Trebuchet MS" w:hAnsi="Trebuchet MS" w:cs="Arial"/>
          <w:b/>
          <w:bCs/>
          <w:sz w:val="28"/>
          <w:szCs w:val="28"/>
        </w:rPr>
        <w:tab/>
      </w:r>
      <w:r w:rsidR="00FF325B">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FF325B" w:rsidRPr="00394661">
        <w:rPr>
          <w:rFonts w:ascii="Trebuchet MS" w:hAnsi="Trebuchet MS" w:cs="Arial"/>
          <w:b/>
          <w:bCs/>
          <w:sz w:val="28"/>
          <w:szCs w:val="28"/>
        </w:rPr>
        <w:tab/>
      </w:r>
      <w:r w:rsidR="001D06F8" w:rsidRPr="00394661">
        <w:rPr>
          <w:rFonts w:ascii="Trebuchet MS" w:hAnsi="Trebuchet MS"/>
          <w:noProof/>
          <w:color w:val="000000"/>
        </w:rPr>
        <w:drawing>
          <wp:inline distT="0" distB="0" distL="0" distR="0" wp14:anchorId="7134B018" wp14:editId="2F51832C">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FF325B" w:rsidRPr="00394661">
        <w:rPr>
          <w:rFonts w:ascii="Trebuchet MS" w:hAnsi="Trebuchet MS"/>
          <w:noProof/>
          <w:color w:val="000000"/>
        </w:rPr>
        <w:t>  </w:t>
      </w:r>
    </w:p>
    <w:p w14:paraId="632875DE" w14:textId="42D288A3" w:rsidR="00FF325B" w:rsidRPr="00B36541" w:rsidRDefault="001D06F8" w:rsidP="00FF325B">
      <w:pPr>
        <w:spacing w:before="60"/>
        <w:jc w:val="right"/>
        <w:rPr>
          <w:color w:val="585858"/>
          <w:vertAlign w:val="subscript"/>
        </w:rPr>
      </w:pPr>
      <w:r w:rsidRPr="00524342">
        <w:rPr>
          <w:rFonts w:ascii="Trebuchet MS" w:hAnsi="Trebuchet MS"/>
          <w:noProof/>
          <w:color w:val="585858"/>
          <w:sz w:val="16"/>
          <w:szCs w:val="16"/>
        </w:rPr>
        <mc:AlternateContent>
          <mc:Choice Requires="wps">
            <w:drawing>
              <wp:anchor distT="0" distB="0" distL="114300" distR="114300" simplePos="0" relativeHeight="251657728" behindDoc="0" locked="0" layoutInCell="1" allowOverlap="1" wp14:anchorId="0D547F69" wp14:editId="5E8F8447">
                <wp:simplePos x="0" y="0"/>
                <wp:positionH relativeFrom="column">
                  <wp:posOffset>0</wp:posOffset>
                </wp:positionH>
                <wp:positionV relativeFrom="paragraph">
                  <wp:posOffset>43815</wp:posOffset>
                </wp:positionV>
                <wp:extent cx="3200400" cy="0"/>
                <wp:effectExtent l="9525" t="5715" r="9525" b="133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AE94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t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">
                <w10:wrap type="square"/>
              </v:line>
            </w:pict>
          </mc:Fallback>
        </mc:AlternateContent>
      </w:r>
      <w:r w:rsidR="00FF325B" w:rsidRPr="00524342">
        <w:rPr>
          <w:rFonts w:ascii="Trebuchet MS" w:hAnsi="Trebuchet MS"/>
          <w:noProof/>
          <w:color w:val="585858"/>
          <w:sz w:val="15"/>
          <w:szCs w:val="15"/>
        </w:rPr>
        <w:t>City of Portland / City Auditor</w:t>
      </w:r>
    </w:p>
    <w:p w14:paraId="223EA7F5" w14:textId="77777777" w:rsidR="00FF325B" w:rsidRPr="00485C6E" w:rsidRDefault="00485C6E" w:rsidP="00FF325B">
      <w:pPr>
        <w:rPr>
          <w:rFonts w:ascii="Trebuchet MS" w:hAnsi="Trebuchet MS" w:cs="Arial"/>
          <w:bCs/>
          <w:iCs/>
          <w:color w:val="000000"/>
        </w:rPr>
      </w:pPr>
      <w:r>
        <w:rPr>
          <w:rFonts w:ascii="Trebuchet MS" w:hAnsi="Trebuchet MS" w:cs="Arial"/>
          <w:bCs/>
          <w:i/>
          <w:iCs/>
          <w:color w:val="000000"/>
          <w:sz w:val="20"/>
          <w:szCs w:val="20"/>
        </w:rPr>
        <w:t xml:space="preserve">      </w:t>
      </w:r>
      <w:r w:rsidR="00FF325B" w:rsidRPr="00524342">
        <w:rPr>
          <w:rFonts w:ascii="Trebuchet MS" w:hAnsi="Trebuchet MS" w:cs="Arial"/>
          <w:bCs/>
          <w:i/>
          <w:iCs/>
          <w:color w:val="000000"/>
          <w:sz w:val="20"/>
          <w:szCs w:val="20"/>
        </w:rPr>
        <w:t xml:space="preserve">Community Oversight of </w:t>
      </w:r>
      <w:smartTag w:uri="urn:schemas-microsoft-com:office:smarttags" w:element="City">
        <w:smartTag w:uri="urn:schemas-microsoft-com:office:smarttags" w:element="place">
          <w:r w:rsidR="00FF325B" w:rsidRPr="00524342">
            <w:rPr>
              <w:rFonts w:ascii="Trebuchet MS" w:hAnsi="Trebuchet MS" w:cs="Arial"/>
              <w:bCs/>
              <w:i/>
              <w:iCs/>
              <w:color w:val="000000"/>
              <w:sz w:val="20"/>
              <w:szCs w:val="20"/>
            </w:rPr>
            <w:t>Portland</w:t>
          </w:r>
        </w:smartTag>
      </w:smartTag>
      <w:r w:rsidR="00FF325B" w:rsidRPr="00524342">
        <w:rPr>
          <w:rFonts w:ascii="Trebuchet MS" w:hAnsi="Trebuchet MS" w:cs="Arial"/>
          <w:bCs/>
          <w:i/>
          <w:iCs/>
          <w:color w:val="000000"/>
          <w:sz w:val="20"/>
          <w:szCs w:val="20"/>
        </w:rPr>
        <w:t xml:space="preserve"> Police Bureau</w:t>
      </w:r>
      <w:r w:rsidR="00FF325B" w:rsidRPr="00524342">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r>
      <w:r w:rsidR="00FF325B">
        <w:rPr>
          <w:rFonts w:ascii="Trebuchet MS" w:hAnsi="Trebuchet MS" w:cs="Arial"/>
          <w:bCs/>
          <w:iCs/>
          <w:color w:val="000000"/>
        </w:rPr>
        <w:tab/>
        <w:t xml:space="preserve">        </w:t>
      </w:r>
      <w:r>
        <w:rPr>
          <w:rFonts w:ascii="Trebuchet MS" w:hAnsi="Trebuchet MS" w:cs="Arial"/>
          <w:bCs/>
          <w:iCs/>
          <w:color w:val="000000"/>
        </w:rPr>
        <w:t xml:space="preserve">          </w:t>
      </w:r>
      <w:r w:rsidR="00FF325B">
        <w:rPr>
          <w:rFonts w:ascii="Trebuchet MS" w:hAnsi="Trebuchet MS" w:cs="Arial"/>
          <w:bCs/>
          <w:iCs/>
          <w:color w:val="000000"/>
        </w:rPr>
        <w:t xml:space="preserve"> </w:t>
      </w:r>
      <w:r w:rsidR="00FF325B" w:rsidRPr="00524342">
        <w:rPr>
          <w:rFonts w:ascii="Trebuchet MS" w:hAnsi="Trebuchet MS"/>
          <w:noProof/>
          <w:color w:val="585858"/>
          <w:sz w:val="15"/>
          <w:szCs w:val="15"/>
        </w:rPr>
        <w:t>Ind</w:t>
      </w:r>
      <w:r w:rsidR="00FF325B">
        <w:rPr>
          <w:rFonts w:ascii="Trebuchet MS" w:hAnsi="Trebuchet MS"/>
          <w:noProof/>
          <w:color w:val="585858"/>
          <w:sz w:val="15"/>
          <w:szCs w:val="15"/>
        </w:rPr>
        <w:t xml:space="preserve">ependent Police Review </w:t>
      </w:r>
      <w:r w:rsidR="00FF325B" w:rsidRPr="00524342">
        <w:rPr>
          <w:rFonts w:ascii="Trebuchet MS" w:hAnsi="Trebuchet MS"/>
          <w:noProof/>
          <w:color w:val="585858"/>
          <w:sz w:val="15"/>
          <w:szCs w:val="15"/>
        </w:rPr>
        <w:t>(IPR</w:t>
      </w:r>
      <w:r w:rsidR="00FF325B" w:rsidRPr="00FF325B">
        <w:rPr>
          <w:rFonts w:ascii="Trebuchet MS" w:hAnsi="Trebuchet MS"/>
          <w:noProof/>
          <w:color w:val="585858"/>
          <w:sz w:val="15"/>
          <w:szCs w:val="15"/>
        </w:rPr>
        <w:t>)</w:t>
      </w:r>
    </w:p>
    <w:p w14:paraId="58BE2178" w14:textId="77777777" w:rsidR="00FF325B" w:rsidRPr="00524342" w:rsidRDefault="00485C6E" w:rsidP="00FF325B">
      <w:pPr>
        <w:spacing w:before="40"/>
        <w:jc w:val="right"/>
        <w:rPr>
          <w:rFonts w:ascii="Trebuchet MS" w:hAnsi="Trebuchet MS"/>
          <w:noProof/>
          <w:color w:val="585858"/>
          <w:sz w:val="15"/>
          <w:szCs w:val="15"/>
        </w:rPr>
      </w:pPr>
      <w:r>
        <w:rPr>
          <w:rFonts w:ascii="Trebuchet MS" w:hAnsi="Trebuchet MS"/>
          <w:noProof/>
          <w:color w:val="585858"/>
          <w:sz w:val="15"/>
          <w:szCs w:val="15"/>
        </w:rPr>
        <w:t xml:space="preserve">  </w:t>
      </w:r>
      <w:r w:rsidR="00FF325B" w:rsidRPr="00524342">
        <w:rPr>
          <w:rFonts w:ascii="Trebuchet MS" w:hAnsi="Trebuchet MS"/>
          <w:noProof/>
          <w:color w:val="585858"/>
          <w:sz w:val="15"/>
          <w:szCs w:val="15"/>
        </w:rPr>
        <w:t>Citizen Review Committee (CRC)</w:t>
      </w:r>
    </w:p>
    <w:p w14:paraId="1116CCAB" w14:textId="77777777" w:rsidR="00FD3C2F" w:rsidRPr="00A34986" w:rsidRDefault="00FD3C2F" w:rsidP="00FD3C2F">
      <w:pPr>
        <w:spacing w:before="60"/>
        <w:jc w:val="center"/>
        <w:rPr>
          <w:rFonts w:ascii="Calibri" w:hAnsi="Calibri"/>
          <w:color w:val="4472C4"/>
          <w:sz w:val="32"/>
          <w:szCs w:val="32"/>
        </w:rPr>
      </w:pPr>
      <w:bookmarkStart w:id="4" w:name="OLE_LINK6"/>
      <w:bookmarkStart w:id="5" w:name="OLE_LINK16"/>
      <w:r w:rsidRPr="00A34986">
        <w:rPr>
          <w:rFonts w:ascii="Calibri" w:hAnsi="Calibri"/>
          <w:color w:val="4472C4"/>
          <w:sz w:val="32"/>
          <w:szCs w:val="32"/>
        </w:rPr>
        <w:t>Minutes</w:t>
      </w:r>
    </w:p>
    <w:p w14:paraId="32B667F5" w14:textId="77777777" w:rsidR="0082252D" w:rsidRPr="005D0D95" w:rsidRDefault="00B523A6" w:rsidP="0082252D">
      <w:pPr>
        <w:spacing w:before="60"/>
        <w:rPr>
          <w:rFonts w:ascii="Calibri" w:hAnsi="Calibri"/>
          <w:sz w:val="22"/>
          <w:szCs w:val="22"/>
        </w:rPr>
      </w:pPr>
      <w:r w:rsidRPr="00E85644">
        <w:rPr>
          <w:rFonts w:ascii="Calibri" w:hAnsi="Calibri"/>
        </w:rPr>
        <w:t>Date</w:t>
      </w:r>
      <w:r w:rsidRPr="005D0D95">
        <w:rPr>
          <w:rFonts w:ascii="Calibri" w:hAnsi="Calibri"/>
          <w:sz w:val="22"/>
          <w:szCs w:val="22"/>
        </w:rPr>
        <w:t>:</w:t>
      </w:r>
      <w:r w:rsidRPr="005D0D95">
        <w:rPr>
          <w:rFonts w:ascii="Calibri" w:hAnsi="Calibri"/>
          <w:sz w:val="22"/>
          <w:szCs w:val="22"/>
        </w:rPr>
        <w:tab/>
      </w:r>
      <w:r w:rsidRPr="005D0D95">
        <w:rPr>
          <w:rFonts w:ascii="Calibri" w:hAnsi="Calibri"/>
          <w:sz w:val="22"/>
          <w:szCs w:val="22"/>
        </w:rPr>
        <w:tab/>
      </w:r>
      <w:r w:rsidR="00E16DFF" w:rsidRPr="005D0D95">
        <w:rPr>
          <w:rFonts w:ascii="Calibri" w:hAnsi="Calibri"/>
          <w:sz w:val="22"/>
          <w:szCs w:val="22"/>
        </w:rPr>
        <w:t>Wednesday,</w:t>
      </w:r>
      <w:r w:rsidR="00042242" w:rsidRPr="005D0D95">
        <w:rPr>
          <w:rFonts w:ascii="Calibri" w:hAnsi="Calibri"/>
          <w:sz w:val="22"/>
          <w:szCs w:val="22"/>
        </w:rPr>
        <w:t xml:space="preserve"> </w:t>
      </w:r>
      <w:r w:rsidR="0015369C">
        <w:rPr>
          <w:rFonts w:ascii="Calibri" w:hAnsi="Calibri"/>
          <w:sz w:val="22"/>
          <w:szCs w:val="22"/>
        </w:rPr>
        <w:t>August 6</w:t>
      </w:r>
      <w:r w:rsidR="00351960" w:rsidRPr="005D0D95">
        <w:rPr>
          <w:rFonts w:ascii="Calibri" w:hAnsi="Calibri"/>
          <w:sz w:val="22"/>
          <w:szCs w:val="22"/>
        </w:rPr>
        <w:t>,</w:t>
      </w:r>
      <w:r w:rsidR="00407729" w:rsidRPr="005D0D95">
        <w:rPr>
          <w:rFonts w:ascii="Calibri" w:hAnsi="Calibri"/>
          <w:sz w:val="22"/>
          <w:szCs w:val="22"/>
        </w:rPr>
        <w:t xml:space="preserve"> 2014</w:t>
      </w:r>
      <w:r w:rsidR="00930D43" w:rsidRPr="005D0D95">
        <w:rPr>
          <w:rFonts w:ascii="Calibri" w:hAnsi="Calibri"/>
          <w:sz w:val="22"/>
          <w:szCs w:val="22"/>
        </w:rPr>
        <w:t xml:space="preserve"> (meetings are </w:t>
      </w:r>
      <w:r w:rsidR="00AC6A06" w:rsidRPr="005D0D95">
        <w:rPr>
          <w:rFonts w:ascii="Calibri" w:hAnsi="Calibri"/>
          <w:sz w:val="22"/>
          <w:szCs w:val="22"/>
        </w:rPr>
        <w:t xml:space="preserve">typically </w:t>
      </w:r>
      <w:r w:rsidR="00930D43" w:rsidRPr="005D0D95">
        <w:rPr>
          <w:rFonts w:ascii="Calibri" w:hAnsi="Calibri"/>
          <w:sz w:val="22"/>
          <w:szCs w:val="22"/>
        </w:rPr>
        <w:t>held the first Wednesday of each month)</w:t>
      </w:r>
    </w:p>
    <w:p w14:paraId="1ABEDF73" w14:textId="77777777" w:rsidR="00A67755" w:rsidRPr="005D0D95" w:rsidRDefault="00B523A6" w:rsidP="0082252D">
      <w:pPr>
        <w:spacing w:before="60"/>
        <w:rPr>
          <w:rFonts w:ascii="Calibri" w:hAnsi="Calibri"/>
          <w:i/>
          <w:iCs/>
          <w:color w:val="000000"/>
          <w:sz w:val="22"/>
          <w:szCs w:val="22"/>
        </w:rPr>
      </w:pPr>
      <w:r w:rsidRPr="005D0D95">
        <w:rPr>
          <w:rFonts w:ascii="Calibri" w:hAnsi="Calibri"/>
          <w:sz w:val="22"/>
          <w:szCs w:val="22"/>
        </w:rPr>
        <w:t>Time:</w:t>
      </w:r>
      <w:r w:rsidRPr="005D0D95">
        <w:rPr>
          <w:rFonts w:ascii="Calibri" w:hAnsi="Calibri"/>
          <w:sz w:val="22"/>
          <w:szCs w:val="22"/>
        </w:rPr>
        <w:tab/>
      </w:r>
      <w:r w:rsidRPr="005D0D95">
        <w:rPr>
          <w:rFonts w:ascii="Calibri" w:hAnsi="Calibri"/>
          <w:sz w:val="22"/>
          <w:szCs w:val="22"/>
        </w:rPr>
        <w:tab/>
      </w:r>
      <w:r w:rsidR="0082252D" w:rsidRPr="005D0D95">
        <w:rPr>
          <w:rFonts w:ascii="Calibri" w:hAnsi="Calibri"/>
          <w:sz w:val="22"/>
          <w:szCs w:val="22"/>
        </w:rPr>
        <w:t>5:</w:t>
      </w:r>
      <w:r w:rsidR="001C66AD" w:rsidRPr="005D0D95">
        <w:rPr>
          <w:rFonts w:ascii="Calibri" w:hAnsi="Calibri"/>
          <w:sz w:val="22"/>
          <w:szCs w:val="22"/>
        </w:rPr>
        <w:t>30</w:t>
      </w:r>
      <w:r w:rsidR="0082252D" w:rsidRPr="005D0D95">
        <w:rPr>
          <w:rFonts w:ascii="Calibri" w:hAnsi="Calibri"/>
          <w:sz w:val="22"/>
          <w:szCs w:val="22"/>
        </w:rPr>
        <w:t xml:space="preserve"> pm     </w:t>
      </w:r>
      <w:r w:rsidR="0082252D" w:rsidRPr="005D0D95">
        <w:rPr>
          <w:rFonts w:ascii="Calibri" w:hAnsi="Calibri"/>
          <w:b/>
          <w:bCs/>
          <w:sz w:val="22"/>
          <w:szCs w:val="22"/>
        </w:rPr>
        <w:t xml:space="preserve">* </w:t>
      </w:r>
      <w:r w:rsidR="0082252D" w:rsidRPr="005D0D95">
        <w:rPr>
          <w:rFonts w:ascii="Calibri" w:hAnsi="Calibri"/>
          <w:i/>
          <w:iCs/>
          <w:color w:val="000000"/>
          <w:sz w:val="22"/>
          <w:szCs w:val="22"/>
        </w:rPr>
        <w:t>Please Note: agenda times are approximate</w:t>
      </w:r>
    </w:p>
    <w:p w14:paraId="278EF028" w14:textId="77777777" w:rsidR="00A67755" w:rsidRDefault="002C15DC" w:rsidP="003F7538">
      <w:pPr>
        <w:spacing w:before="60"/>
        <w:rPr>
          <w:rFonts w:ascii="Calibri" w:hAnsi="Calibri"/>
          <w:sz w:val="22"/>
          <w:szCs w:val="22"/>
        </w:rPr>
      </w:pPr>
      <w:r w:rsidRPr="005D0D95">
        <w:rPr>
          <w:rFonts w:ascii="Calibri" w:hAnsi="Calibri"/>
          <w:sz w:val="22"/>
          <w:szCs w:val="22"/>
        </w:rPr>
        <w:t>Location:</w:t>
      </w:r>
      <w:r w:rsidRPr="005D0D95">
        <w:rPr>
          <w:rFonts w:ascii="Calibri" w:hAnsi="Calibri"/>
          <w:sz w:val="22"/>
          <w:szCs w:val="22"/>
        </w:rPr>
        <w:tab/>
      </w:r>
      <w:r w:rsidR="007E6588">
        <w:rPr>
          <w:rFonts w:ascii="Calibri" w:hAnsi="Calibri"/>
          <w:b/>
          <w:sz w:val="22"/>
          <w:szCs w:val="22"/>
        </w:rPr>
        <w:t>Room C, Portland Building</w:t>
      </w:r>
      <w:r w:rsidR="00F7350A">
        <w:rPr>
          <w:rFonts w:ascii="Calibri" w:hAnsi="Calibri"/>
          <w:sz w:val="22"/>
          <w:szCs w:val="22"/>
        </w:rPr>
        <w:t>,</w:t>
      </w:r>
      <w:r w:rsidR="007E6588">
        <w:rPr>
          <w:rFonts w:ascii="Calibri" w:hAnsi="Calibri"/>
          <w:sz w:val="22"/>
          <w:szCs w:val="22"/>
        </w:rPr>
        <w:t xml:space="preserve"> 1120 SW 5th Ave.  Portland OR 97204</w:t>
      </w:r>
    </w:p>
    <w:p w14:paraId="319FFCE8" w14:textId="77777777" w:rsidR="009458F6" w:rsidRDefault="00F940A5" w:rsidP="003F7538">
      <w:pPr>
        <w:spacing w:before="60"/>
        <w:rPr>
          <w:ins w:id="6" w:author="Lloyd, Kelsey" w:date="2014-08-22T11:51:00Z"/>
          <w:rFonts w:ascii="Calibri" w:hAnsi="Calibri"/>
          <w:color w:val="4472C4"/>
          <w:sz w:val="22"/>
          <w:szCs w:val="22"/>
        </w:rPr>
      </w:pPr>
      <w:r w:rsidRPr="00A34986">
        <w:rPr>
          <w:rFonts w:ascii="Calibri" w:hAnsi="Calibri"/>
          <w:color w:val="4472C4"/>
          <w:sz w:val="22"/>
          <w:szCs w:val="22"/>
        </w:rPr>
        <w:t xml:space="preserve">Attendance: </w:t>
      </w:r>
      <w:ins w:id="7" w:author="Lloyd, Kelsey" w:date="2014-08-22T11:51:00Z">
        <w:r w:rsidR="009458F6">
          <w:rPr>
            <w:rFonts w:ascii="Calibri" w:hAnsi="Calibri"/>
            <w:color w:val="4472C4"/>
            <w:sz w:val="22"/>
            <w:szCs w:val="22"/>
          </w:rPr>
          <w:t xml:space="preserve">CRC: </w:t>
        </w:r>
      </w:ins>
      <w:r w:rsidRPr="00A34986">
        <w:rPr>
          <w:rFonts w:ascii="Calibri" w:hAnsi="Calibri"/>
          <w:color w:val="4472C4"/>
          <w:sz w:val="22"/>
          <w:szCs w:val="22"/>
        </w:rPr>
        <w:t>Jeff Bissonnette. David Green, David Denecke, Jean Tuller, Bridget Donegan, Roberto Rivera,</w:t>
      </w:r>
      <w:r w:rsidR="00BF1830">
        <w:rPr>
          <w:rFonts w:ascii="Calibri" w:hAnsi="Calibri"/>
          <w:color w:val="4472C4"/>
          <w:sz w:val="22"/>
          <w:szCs w:val="22"/>
        </w:rPr>
        <w:t xml:space="preserve"> Jim Young</w:t>
      </w:r>
      <w:r w:rsidRPr="00A34986">
        <w:rPr>
          <w:rFonts w:ascii="Calibri" w:hAnsi="Calibri"/>
          <w:color w:val="4472C4"/>
          <w:sz w:val="22"/>
          <w:szCs w:val="22"/>
        </w:rPr>
        <w:t xml:space="preserve"> </w:t>
      </w:r>
      <w:ins w:id="8" w:author="Lloyd, Kelsey" w:date="2014-08-22T11:51:00Z">
        <w:r w:rsidR="009458F6">
          <w:rPr>
            <w:rFonts w:ascii="Calibri" w:hAnsi="Calibri"/>
            <w:color w:val="4472C4"/>
            <w:sz w:val="22"/>
            <w:szCs w:val="22"/>
          </w:rPr>
          <w:t xml:space="preserve">IPR: </w:t>
        </w:r>
      </w:ins>
      <w:r w:rsidRPr="00A34986">
        <w:rPr>
          <w:rFonts w:ascii="Calibri" w:hAnsi="Calibri"/>
          <w:color w:val="4472C4"/>
          <w:sz w:val="22"/>
          <w:szCs w:val="22"/>
        </w:rPr>
        <w:t xml:space="preserve">Constantin Severe, </w:t>
      </w:r>
      <w:ins w:id="9" w:author="Lloyd, Kelsey" w:date="2014-08-22T11:51:00Z">
        <w:r w:rsidR="009458F6">
          <w:rPr>
            <w:rFonts w:ascii="Calibri" w:hAnsi="Calibri"/>
            <w:color w:val="4472C4"/>
            <w:sz w:val="22"/>
            <w:szCs w:val="22"/>
          </w:rPr>
          <w:t xml:space="preserve">IA/PPB: </w:t>
        </w:r>
      </w:ins>
      <w:r w:rsidRPr="00A34986">
        <w:rPr>
          <w:rFonts w:ascii="Calibri" w:hAnsi="Calibri"/>
          <w:color w:val="4472C4"/>
          <w:sz w:val="22"/>
          <w:szCs w:val="22"/>
        </w:rPr>
        <w:t xml:space="preserve">Dave Famous, Matt Wagenknecht, Bob Day, </w:t>
      </w:r>
      <w:ins w:id="10" w:author="Lloyd, Kelsey" w:date="2014-08-22T11:51:00Z">
        <w:r w:rsidR="009458F6">
          <w:rPr>
            <w:rFonts w:ascii="Calibri" w:hAnsi="Calibri"/>
            <w:color w:val="4472C4"/>
            <w:sz w:val="22"/>
            <w:szCs w:val="22"/>
          </w:rPr>
          <w:t xml:space="preserve">City Attorney: </w:t>
        </w:r>
      </w:ins>
      <w:r w:rsidRPr="00A34986">
        <w:rPr>
          <w:rFonts w:ascii="Calibri" w:hAnsi="Calibri"/>
          <w:color w:val="4472C4"/>
          <w:sz w:val="22"/>
          <w:szCs w:val="22"/>
        </w:rPr>
        <w:t xml:space="preserve">Glenn Fullilove, </w:t>
      </w:r>
    </w:p>
    <w:p w14:paraId="61B629F8" w14:textId="77777777" w:rsidR="003F7538" w:rsidRDefault="009458F6" w:rsidP="003F7538">
      <w:pPr>
        <w:spacing w:before="60"/>
        <w:rPr>
          <w:rFonts w:ascii="Calibri" w:hAnsi="Calibri"/>
          <w:color w:val="4472C4"/>
          <w:sz w:val="22"/>
          <w:szCs w:val="22"/>
        </w:rPr>
      </w:pPr>
      <w:ins w:id="11" w:author="Lloyd, Kelsey" w:date="2014-08-22T11:52:00Z">
        <w:r>
          <w:rPr>
            <w:rFonts w:ascii="Calibri" w:hAnsi="Calibri"/>
            <w:color w:val="4472C4"/>
            <w:sz w:val="22"/>
            <w:szCs w:val="22"/>
          </w:rPr>
          <w:t xml:space="preserve">Community/Media: </w:t>
        </w:r>
      </w:ins>
      <w:r w:rsidR="003869D8" w:rsidRPr="00A34986">
        <w:rPr>
          <w:rFonts w:ascii="Calibri" w:hAnsi="Calibri"/>
          <w:color w:val="4472C4"/>
          <w:sz w:val="22"/>
          <w:szCs w:val="22"/>
        </w:rPr>
        <w:t>Denis Theriault, Dan Handelman, Eric Terrell, Joel Lop</w:t>
      </w:r>
      <w:r w:rsidR="00571E40">
        <w:rPr>
          <w:rFonts w:ascii="Calibri" w:hAnsi="Calibri"/>
          <w:color w:val="4472C4"/>
          <w:sz w:val="22"/>
          <w:szCs w:val="22"/>
        </w:rPr>
        <w:t>ez</w:t>
      </w:r>
      <w:ins w:id="12" w:author="Lloyd, Kelsey" w:date="2014-08-22T12:20:00Z">
        <w:r w:rsidR="001D06F8">
          <w:rPr>
            <w:rFonts w:ascii="Calibri" w:hAnsi="Calibri"/>
            <w:color w:val="4472C4"/>
            <w:sz w:val="22"/>
            <w:szCs w:val="22"/>
          </w:rPr>
          <w:t xml:space="preserve"> (NLG)</w:t>
        </w:r>
      </w:ins>
      <w:r w:rsidR="00571E40">
        <w:rPr>
          <w:rFonts w:ascii="Calibri" w:hAnsi="Calibri"/>
          <w:color w:val="4472C4"/>
          <w:sz w:val="22"/>
          <w:szCs w:val="22"/>
        </w:rPr>
        <w:t>, Debbie Aiona, Regina Hannon</w:t>
      </w:r>
      <w:r w:rsidR="003869D8" w:rsidRPr="00A34986">
        <w:rPr>
          <w:rFonts w:ascii="Calibri" w:hAnsi="Calibri"/>
          <w:color w:val="4472C4"/>
          <w:sz w:val="22"/>
          <w:szCs w:val="22"/>
        </w:rPr>
        <w:t xml:space="preserve">, </w:t>
      </w:r>
      <w:r w:rsidR="0099756C" w:rsidRPr="00A34986">
        <w:rPr>
          <w:rFonts w:ascii="Calibri" w:hAnsi="Calibri"/>
          <w:color w:val="4472C4"/>
          <w:sz w:val="22"/>
          <w:szCs w:val="22"/>
        </w:rPr>
        <w:t>Michael Meo, Ted &amp; Kalei Luyben, Carol Landsman, Daniel Ward</w:t>
      </w:r>
    </w:p>
    <w:p w14:paraId="2474F932" w14:textId="77777777" w:rsidR="0065582C" w:rsidRDefault="0065582C" w:rsidP="003F7538">
      <w:pPr>
        <w:spacing w:before="60"/>
        <w:rPr>
          <w:rFonts w:ascii="Calibri" w:hAnsi="Calibri"/>
          <w:color w:val="4472C4"/>
          <w:sz w:val="22"/>
          <w:szCs w:val="22"/>
        </w:rPr>
      </w:pPr>
    </w:p>
    <w:p w14:paraId="3688AE6F" w14:textId="77777777" w:rsidR="0065582C" w:rsidRDefault="0065582C" w:rsidP="003F7538">
      <w:pPr>
        <w:spacing w:before="60"/>
        <w:rPr>
          <w:rFonts w:ascii="Calibri" w:hAnsi="Calibri"/>
          <w:color w:val="4472C4"/>
          <w:sz w:val="22"/>
          <w:szCs w:val="22"/>
        </w:rPr>
      </w:pPr>
      <w:r>
        <w:rPr>
          <w:rFonts w:ascii="Calibri" w:hAnsi="Calibri"/>
          <w:color w:val="4472C4"/>
          <w:sz w:val="22"/>
          <w:szCs w:val="22"/>
        </w:rPr>
        <w:t>Absent: Jamie Troy, Rodney Paris, Mae Wilson</w:t>
      </w:r>
    </w:p>
    <w:p w14:paraId="3498A5CD" w14:textId="77777777" w:rsidR="0065582C" w:rsidRPr="00A34986" w:rsidRDefault="0065582C" w:rsidP="003F7538">
      <w:pPr>
        <w:spacing w:before="60"/>
        <w:rPr>
          <w:rFonts w:ascii="Calibri" w:hAnsi="Calibri"/>
          <w:color w:val="4472C4"/>
          <w:sz w:val="22"/>
          <w:szCs w:val="22"/>
        </w:rPr>
      </w:pPr>
    </w:p>
    <w:p w14:paraId="5F1D7C44" w14:textId="77777777" w:rsidR="003F7538" w:rsidRDefault="0082252D" w:rsidP="003F7538">
      <w:pPr>
        <w:rPr>
          <w:rFonts w:ascii="Calibri" w:hAnsi="Calibri"/>
          <w:b/>
          <w:bCs/>
          <w:sz w:val="22"/>
          <w:szCs w:val="22"/>
        </w:rPr>
      </w:pPr>
      <w:r w:rsidRPr="003F7538">
        <w:rPr>
          <w:rFonts w:ascii="Calibri" w:hAnsi="Calibri"/>
          <w:b/>
          <w:bCs/>
          <w:sz w:val="22"/>
          <w:szCs w:val="22"/>
        </w:rPr>
        <w:t>AGENDA</w:t>
      </w:r>
      <w:bookmarkEnd w:id="0"/>
      <w:bookmarkEnd w:id="1"/>
    </w:p>
    <w:p w14:paraId="093531E5" w14:textId="77777777" w:rsidR="003F7538" w:rsidRPr="003F7538" w:rsidRDefault="003F7538" w:rsidP="003F7538">
      <w:pPr>
        <w:rPr>
          <w:rFonts w:ascii="Calibri" w:hAnsi="Calibri"/>
          <w:b/>
          <w:bCs/>
          <w:sz w:val="22"/>
          <w:szCs w:val="22"/>
        </w:rPr>
      </w:pPr>
    </w:p>
    <w:p w14:paraId="58C7D4F6" w14:textId="77777777" w:rsidR="003F7538" w:rsidRPr="005E216A" w:rsidRDefault="003F7538" w:rsidP="005E216A">
      <w:pPr>
        <w:rPr>
          <w:rFonts w:ascii="Calibri" w:hAnsi="Calibri"/>
          <w:sz w:val="22"/>
          <w:szCs w:val="22"/>
        </w:rPr>
      </w:pPr>
      <w:r w:rsidRPr="005E216A">
        <w:rPr>
          <w:rStyle w:val="e2ma-style"/>
          <w:rFonts w:ascii="Calibri" w:hAnsi="Calibri"/>
          <w:sz w:val="22"/>
          <w:szCs w:val="22"/>
        </w:rPr>
        <w:t>5</w:t>
      </w:r>
      <w:r w:rsidRPr="005E216A">
        <w:rPr>
          <w:rFonts w:ascii="Calibri" w:hAnsi="Calibri"/>
          <w:sz w:val="22"/>
          <w:szCs w:val="22"/>
        </w:rPr>
        <w:t xml:space="preserve">:30 pm—5:45 pm      </w:t>
      </w:r>
      <w:r w:rsidR="00C8207B">
        <w:rPr>
          <w:rFonts w:ascii="Calibri" w:hAnsi="Calibri"/>
          <w:sz w:val="22"/>
          <w:szCs w:val="22"/>
        </w:rPr>
        <w:t xml:space="preserve"> </w:t>
      </w:r>
      <w:r w:rsidRPr="005E216A">
        <w:rPr>
          <w:rFonts w:ascii="Calibri" w:hAnsi="Calibri"/>
          <w:sz w:val="22"/>
          <w:szCs w:val="22"/>
        </w:rPr>
        <w:t xml:space="preserve">Introductions and Welcome (CRC Chair </w:t>
      </w:r>
      <w:r w:rsidR="00002F65">
        <w:rPr>
          <w:rFonts w:ascii="Calibri" w:hAnsi="Calibri"/>
          <w:sz w:val="22"/>
          <w:szCs w:val="22"/>
        </w:rPr>
        <w:t>Rodney Paris</w:t>
      </w:r>
      <w:r w:rsidRPr="005E216A">
        <w:rPr>
          <w:rFonts w:ascii="Calibri" w:hAnsi="Calibri"/>
          <w:sz w:val="22"/>
          <w:szCs w:val="22"/>
        </w:rPr>
        <w:t>)</w:t>
      </w:r>
      <w:r w:rsidRPr="005E216A">
        <w:rPr>
          <w:rFonts w:ascii="Calibri" w:hAnsi="Calibri"/>
          <w:sz w:val="22"/>
          <w:szCs w:val="22"/>
        </w:rPr>
        <w:br/>
        <w:t xml:space="preserve">                                       </w:t>
      </w:r>
      <w:r w:rsidR="00C8207B">
        <w:rPr>
          <w:rFonts w:ascii="Calibri" w:hAnsi="Calibri"/>
          <w:sz w:val="22"/>
          <w:szCs w:val="22"/>
        </w:rPr>
        <w:t xml:space="preserve"> </w:t>
      </w:r>
      <w:r w:rsidR="00006C35" w:rsidRPr="00530545">
        <w:rPr>
          <w:rFonts w:ascii="Calibri" w:hAnsi="Calibri"/>
          <w:color w:val="2E74B5"/>
          <w:sz w:val="22"/>
          <w:szCs w:val="22"/>
        </w:rPr>
        <w:t xml:space="preserve">Approved </w:t>
      </w:r>
      <w:r w:rsidRPr="00530545">
        <w:rPr>
          <w:rFonts w:ascii="Calibri" w:hAnsi="Calibri"/>
          <w:color w:val="2E74B5"/>
          <w:sz w:val="22"/>
          <w:szCs w:val="22"/>
        </w:rPr>
        <w:t>of</w:t>
      </w:r>
      <w:r w:rsidR="00002F65" w:rsidRPr="00530545">
        <w:rPr>
          <w:rFonts w:ascii="Calibri" w:hAnsi="Calibri"/>
          <w:color w:val="2E74B5"/>
          <w:sz w:val="22"/>
          <w:szCs w:val="22"/>
        </w:rPr>
        <w:t xml:space="preserve"> </w:t>
      </w:r>
      <w:r w:rsidR="007E6588" w:rsidRPr="00530545">
        <w:rPr>
          <w:rFonts w:ascii="Calibri" w:hAnsi="Calibri"/>
          <w:color w:val="2E74B5"/>
          <w:sz w:val="22"/>
          <w:szCs w:val="22"/>
        </w:rPr>
        <w:t>July, 2014 Meeting Minutes</w:t>
      </w:r>
    </w:p>
    <w:p w14:paraId="0541D91B" w14:textId="77777777" w:rsidR="005E216A" w:rsidRPr="005E216A" w:rsidRDefault="005E216A" w:rsidP="005E216A">
      <w:pPr>
        <w:rPr>
          <w:rFonts w:ascii="Calibri" w:hAnsi="Calibri"/>
          <w:sz w:val="22"/>
          <w:szCs w:val="22"/>
        </w:rPr>
      </w:pPr>
    </w:p>
    <w:p w14:paraId="4A329E53" w14:textId="77777777" w:rsidR="005E216A" w:rsidRDefault="009E7CA8" w:rsidP="005E216A">
      <w:pPr>
        <w:rPr>
          <w:rFonts w:ascii="Calibri" w:hAnsi="Calibri"/>
          <w:sz w:val="22"/>
          <w:szCs w:val="22"/>
        </w:rPr>
      </w:pPr>
      <w:r>
        <w:rPr>
          <w:rFonts w:ascii="Calibri" w:hAnsi="Calibri"/>
          <w:sz w:val="22"/>
          <w:szCs w:val="22"/>
        </w:rPr>
        <w:t>5:45 pm—6</w:t>
      </w:r>
      <w:r w:rsidR="005E216A" w:rsidRPr="005E216A">
        <w:rPr>
          <w:rFonts w:ascii="Calibri" w:hAnsi="Calibri"/>
          <w:sz w:val="22"/>
          <w:szCs w:val="22"/>
        </w:rPr>
        <w:t xml:space="preserve">:00 pm      </w:t>
      </w:r>
      <w:r w:rsidR="00C8207B">
        <w:rPr>
          <w:rFonts w:ascii="Calibri" w:hAnsi="Calibri"/>
          <w:sz w:val="22"/>
          <w:szCs w:val="22"/>
        </w:rPr>
        <w:t xml:space="preserve"> </w:t>
      </w:r>
      <w:r w:rsidR="005E216A" w:rsidRPr="005E216A">
        <w:rPr>
          <w:rFonts w:ascii="Calibri" w:hAnsi="Calibri"/>
          <w:sz w:val="22"/>
          <w:szCs w:val="22"/>
        </w:rPr>
        <w:t>Director's Report</w:t>
      </w:r>
      <w:r w:rsidR="00EE13E1">
        <w:rPr>
          <w:rFonts w:ascii="Calibri" w:hAnsi="Calibri"/>
          <w:sz w:val="22"/>
          <w:szCs w:val="22"/>
        </w:rPr>
        <w:t xml:space="preserve"> (IPR</w:t>
      </w:r>
      <w:r w:rsidR="00280870">
        <w:rPr>
          <w:rFonts w:ascii="Calibri" w:hAnsi="Calibri"/>
          <w:sz w:val="22"/>
          <w:szCs w:val="22"/>
        </w:rPr>
        <w:t xml:space="preserve"> </w:t>
      </w:r>
      <w:r w:rsidR="00794B06">
        <w:rPr>
          <w:rFonts w:ascii="Calibri" w:hAnsi="Calibri"/>
          <w:sz w:val="22"/>
          <w:szCs w:val="22"/>
        </w:rPr>
        <w:t>Director Constantin Severe</w:t>
      </w:r>
      <w:r w:rsidR="00EE13E1">
        <w:rPr>
          <w:rFonts w:ascii="Calibri" w:hAnsi="Calibri"/>
          <w:sz w:val="22"/>
          <w:szCs w:val="22"/>
        </w:rPr>
        <w:t>)</w:t>
      </w:r>
    </w:p>
    <w:p w14:paraId="12F0B4DD" w14:textId="77777777" w:rsidR="00731535" w:rsidRDefault="00731535" w:rsidP="0096730A">
      <w:pPr>
        <w:numPr>
          <w:ilvl w:val="0"/>
          <w:numId w:val="22"/>
        </w:numPr>
        <w:rPr>
          <w:rFonts w:ascii="Calibri" w:hAnsi="Calibri"/>
          <w:color w:val="4472C4"/>
          <w:sz w:val="22"/>
          <w:szCs w:val="22"/>
        </w:rPr>
      </w:pPr>
      <w:r>
        <w:rPr>
          <w:rFonts w:ascii="Calibri" w:hAnsi="Calibri"/>
          <w:color w:val="4472C4"/>
          <w:sz w:val="22"/>
          <w:szCs w:val="22"/>
        </w:rPr>
        <w:t>CRC application is currently available online</w:t>
      </w:r>
    </w:p>
    <w:p w14:paraId="37574C8A" w14:textId="77777777" w:rsidR="00731535" w:rsidRDefault="00731535" w:rsidP="0096730A">
      <w:pPr>
        <w:numPr>
          <w:ilvl w:val="0"/>
          <w:numId w:val="22"/>
        </w:numPr>
        <w:rPr>
          <w:rFonts w:ascii="Calibri" w:hAnsi="Calibri"/>
          <w:color w:val="4472C4"/>
          <w:sz w:val="22"/>
          <w:szCs w:val="22"/>
        </w:rPr>
      </w:pPr>
      <w:r>
        <w:rPr>
          <w:rFonts w:ascii="Calibri" w:hAnsi="Calibri"/>
          <w:color w:val="4472C4"/>
          <w:sz w:val="22"/>
          <w:szCs w:val="22"/>
        </w:rPr>
        <w:t xml:space="preserve">Director Severe </w:t>
      </w:r>
      <w:r w:rsidR="00512CCB">
        <w:rPr>
          <w:rFonts w:ascii="Calibri" w:hAnsi="Calibri"/>
          <w:color w:val="4472C4"/>
          <w:sz w:val="22"/>
          <w:szCs w:val="22"/>
        </w:rPr>
        <w:t>attended</w:t>
      </w:r>
      <w:r>
        <w:rPr>
          <w:rFonts w:ascii="Calibri" w:hAnsi="Calibri"/>
          <w:color w:val="4472C4"/>
          <w:sz w:val="22"/>
          <w:szCs w:val="22"/>
        </w:rPr>
        <w:t xml:space="preserve"> the Human Rights Commission and the CPRC meetings</w:t>
      </w:r>
    </w:p>
    <w:p w14:paraId="2B202433" w14:textId="77777777" w:rsidR="00E97018" w:rsidRDefault="00E97018" w:rsidP="0096730A">
      <w:pPr>
        <w:numPr>
          <w:ilvl w:val="0"/>
          <w:numId w:val="22"/>
        </w:numPr>
        <w:rPr>
          <w:rFonts w:ascii="Calibri" w:hAnsi="Calibri"/>
          <w:color w:val="4472C4"/>
          <w:sz w:val="22"/>
          <w:szCs w:val="22"/>
        </w:rPr>
      </w:pPr>
      <w:r>
        <w:rPr>
          <w:rFonts w:ascii="Calibri" w:hAnsi="Calibri"/>
          <w:color w:val="4472C4"/>
          <w:sz w:val="22"/>
          <w:szCs w:val="22"/>
        </w:rPr>
        <w:t>CRC/IPR Race Talks Forum happened yesterday</w:t>
      </w:r>
      <w:r w:rsidR="00512CCB">
        <w:rPr>
          <w:rFonts w:ascii="Calibri" w:hAnsi="Calibri"/>
          <w:color w:val="4472C4"/>
          <w:sz w:val="22"/>
          <w:szCs w:val="22"/>
        </w:rPr>
        <w:t>. The next one will be on Tuesday August 12 at Kennedy School</w:t>
      </w:r>
    </w:p>
    <w:p w14:paraId="0B1978BF" w14:textId="77777777" w:rsidR="00E97018" w:rsidRDefault="00E97018" w:rsidP="0096730A">
      <w:pPr>
        <w:numPr>
          <w:ilvl w:val="0"/>
          <w:numId w:val="22"/>
        </w:numPr>
        <w:rPr>
          <w:rFonts w:ascii="Calibri" w:hAnsi="Calibri"/>
          <w:color w:val="4472C4"/>
          <w:sz w:val="22"/>
          <w:szCs w:val="22"/>
        </w:rPr>
      </w:pPr>
      <w:r>
        <w:rPr>
          <w:rFonts w:ascii="Calibri" w:hAnsi="Calibri"/>
          <w:color w:val="4472C4"/>
          <w:sz w:val="22"/>
          <w:szCs w:val="22"/>
        </w:rPr>
        <w:t>Met with international delegation from Italy to talk about the U</w:t>
      </w:r>
      <w:r w:rsidR="00C87ABD">
        <w:rPr>
          <w:rFonts w:ascii="Calibri" w:hAnsi="Calibri"/>
          <w:color w:val="4472C4"/>
          <w:sz w:val="22"/>
          <w:szCs w:val="22"/>
        </w:rPr>
        <w:t>.</w:t>
      </w:r>
      <w:r>
        <w:rPr>
          <w:rFonts w:ascii="Calibri" w:hAnsi="Calibri"/>
          <w:color w:val="4472C4"/>
          <w:sz w:val="22"/>
          <w:szCs w:val="22"/>
        </w:rPr>
        <w:t>S justice system</w:t>
      </w:r>
      <w:r w:rsidR="00512CCB">
        <w:rPr>
          <w:rFonts w:ascii="Calibri" w:hAnsi="Calibri"/>
          <w:color w:val="4472C4"/>
          <w:sz w:val="22"/>
          <w:szCs w:val="22"/>
        </w:rPr>
        <w:t xml:space="preserve">, and police accountability </w:t>
      </w:r>
      <w:r>
        <w:rPr>
          <w:rFonts w:ascii="Calibri" w:hAnsi="Calibri"/>
          <w:color w:val="4472C4"/>
          <w:sz w:val="22"/>
          <w:szCs w:val="22"/>
        </w:rPr>
        <w:t xml:space="preserve">  </w:t>
      </w:r>
    </w:p>
    <w:p w14:paraId="6B39DE0C" w14:textId="77777777" w:rsidR="00F50761" w:rsidRPr="00A34986" w:rsidRDefault="00F50761" w:rsidP="0096730A">
      <w:pPr>
        <w:numPr>
          <w:ilvl w:val="0"/>
          <w:numId w:val="22"/>
        </w:numPr>
        <w:rPr>
          <w:rFonts w:ascii="Calibri" w:hAnsi="Calibri"/>
          <w:color w:val="4472C4"/>
          <w:sz w:val="22"/>
          <w:szCs w:val="22"/>
        </w:rPr>
      </w:pPr>
      <w:r w:rsidRPr="00A34986">
        <w:rPr>
          <w:rFonts w:ascii="Calibri" w:hAnsi="Calibri"/>
          <w:color w:val="4472C4"/>
          <w:sz w:val="22"/>
          <w:szCs w:val="22"/>
        </w:rPr>
        <w:t>Police Bureau published new Police Review Board report</w:t>
      </w:r>
      <w:r w:rsidR="00E97018">
        <w:rPr>
          <w:rFonts w:ascii="Calibri" w:hAnsi="Calibri"/>
          <w:color w:val="4472C4"/>
          <w:sz w:val="22"/>
          <w:szCs w:val="22"/>
        </w:rPr>
        <w:t>. CRC members will start rotating on the PRB on a regular basis</w:t>
      </w:r>
    </w:p>
    <w:p w14:paraId="26086813" w14:textId="77777777" w:rsidR="00F67AB9" w:rsidRDefault="00F67AB9" w:rsidP="00F67AB9">
      <w:pPr>
        <w:numPr>
          <w:ilvl w:val="0"/>
          <w:numId w:val="22"/>
        </w:numPr>
        <w:rPr>
          <w:rFonts w:ascii="Calibri" w:hAnsi="Calibri"/>
          <w:color w:val="4472C4"/>
          <w:sz w:val="22"/>
          <w:szCs w:val="22"/>
        </w:rPr>
      </w:pPr>
      <w:r w:rsidRPr="00A34986">
        <w:rPr>
          <w:rFonts w:ascii="Calibri" w:hAnsi="Calibri"/>
          <w:color w:val="4472C4"/>
          <w:sz w:val="22"/>
          <w:szCs w:val="22"/>
        </w:rPr>
        <w:t>Slavic community reported good relationship with the Portland Police Bureau</w:t>
      </w:r>
      <w:r w:rsidR="003125EC" w:rsidRPr="00A34986">
        <w:rPr>
          <w:rFonts w:ascii="Calibri" w:hAnsi="Calibri"/>
          <w:color w:val="4472C4"/>
          <w:sz w:val="22"/>
          <w:szCs w:val="22"/>
        </w:rPr>
        <w:t xml:space="preserve"> due to the work of the Slavic Advisory Council </w:t>
      </w:r>
    </w:p>
    <w:p w14:paraId="2B8D622B" w14:textId="77777777" w:rsidR="008110FB" w:rsidRPr="00A34986" w:rsidRDefault="008110FB" w:rsidP="00F67AB9">
      <w:pPr>
        <w:numPr>
          <w:ilvl w:val="0"/>
          <w:numId w:val="22"/>
        </w:numPr>
        <w:rPr>
          <w:rFonts w:ascii="Calibri" w:hAnsi="Calibri"/>
          <w:color w:val="4472C4"/>
          <w:sz w:val="22"/>
          <w:szCs w:val="22"/>
        </w:rPr>
      </w:pPr>
      <w:r>
        <w:rPr>
          <w:rFonts w:ascii="Calibri" w:hAnsi="Calibri"/>
          <w:color w:val="4472C4"/>
          <w:sz w:val="22"/>
          <w:szCs w:val="22"/>
        </w:rPr>
        <w:t>Community members reported diminishing fa</w:t>
      </w:r>
      <w:ins w:id="13" w:author="Lloyd, Kelsey" w:date="2014-08-22T11:53:00Z">
        <w:r w:rsidR="009458F6">
          <w:rPr>
            <w:rFonts w:ascii="Calibri" w:hAnsi="Calibri"/>
            <w:color w:val="4472C4"/>
            <w:sz w:val="22"/>
            <w:szCs w:val="22"/>
          </w:rPr>
          <w:t>ith</w:t>
        </w:r>
      </w:ins>
      <w:del w:id="14" w:author="Lloyd, Kelsey" w:date="2014-08-22T11:53:00Z">
        <w:r w:rsidDel="009458F6">
          <w:rPr>
            <w:rFonts w:ascii="Calibri" w:hAnsi="Calibri"/>
            <w:color w:val="4472C4"/>
            <w:sz w:val="22"/>
            <w:szCs w:val="22"/>
          </w:rPr>
          <w:delText>te</w:delText>
        </w:r>
      </w:del>
      <w:r>
        <w:rPr>
          <w:rFonts w:ascii="Calibri" w:hAnsi="Calibri"/>
          <w:color w:val="4472C4"/>
          <w:sz w:val="22"/>
          <w:szCs w:val="22"/>
        </w:rPr>
        <w:t xml:space="preserve"> in the City due to the recent Oregonian</w:t>
      </w:r>
      <w:del w:id="15" w:author="Lloyd, Kelsey" w:date="2014-08-22T11:52:00Z">
        <w:r w:rsidDel="009458F6">
          <w:rPr>
            <w:rFonts w:ascii="Calibri" w:hAnsi="Calibri"/>
            <w:color w:val="4472C4"/>
            <w:sz w:val="22"/>
            <w:szCs w:val="22"/>
          </w:rPr>
          <w:delText>’s</w:delText>
        </w:r>
      </w:del>
      <w:r>
        <w:rPr>
          <w:rFonts w:ascii="Calibri" w:hAnsi="Calibri"/>
          <w:color w:val="4472C4"/>
          <w:sz w:val="22"/>
          <w:szCs w:val="22"/>
        </w:rPr>
        <w:t xml:space="preserve"> articles regarding the settlement </w:t>
      </w:r>
      <w:ins w:id="16" w:author="Lloyd, Kelsey" w:date="2014-08-22T11:53:00Z">
        <w:r w:rsidR="009458F6">
          <w:rPr>
            <w:rFonts w:ascii="Calibri" w:hAnsi="Calibri"/>
            <w:color w:val="4472C4"/>
            <w:sz w:val="22"/>
            <w:szCs w:val="22"/>
          </w:rPr>
          <w:t>with</w:t>
        </w:r>
      </w:ins>
      <w:del w:id="17" w:author="Lloyd, Kelsey" w:date="2014-08-22T11:53:00Z">
        <w:r w:rsidDel="009458F6">
          <w:rPr>
            <w:rFonts w:ascii="Calibri" w:hAnsi="Calibri"/>
            <w:color w:val="4472C4"/>
            <w:sz w:val="22"/>
            <w:szCs w:val="22"/>
          </w:rPr>
          <w:delText>of</w:delText>
        </w:r>
      </w:del>
      <w:r>
        <w:rPr>
          <w:rFonts w:ascii="Calibri" w:hAnsi="Calibri"/>
          <w:color w:val="4472C4"/>
          <w:sz w:val="22"/>
          <w:szCs w:val="22"/>
        </w:rPr>
        <w:t xml:space="preserve"> Captain Kruger</w:t>
      </w:r>
    </w:p>
    <w:p w14:paraId="69FBC71D" w14:textId="77777777" w:rsidR="0096730A" w:rsidRPr="00A34986" w:rsidRDefault="0096730A" w:rsidP="00F67AB9">
      <w:pPr>
        <w:numPr>
          <w:ilvl w:val="0"/>
          <w:numId w:val="22"/>
        </w:numPr>
        <w:rPr>
          <w:rFonts w:ascii="Calibri" w:hAnsi="Calibri"/>
          <w:color w:val="4472C4"/>
          <w:sz w:val="22"/>
          <w:szCs w:val="22"/>
        </w:rPr>
      </w:pPr>
      <w:r w:rsidRPr="00A34986">
        <w:rPr>
          <w:rFonts w:ascii="Calibri" w:hAnsi="Calibri"/>
          <w:color w:val="4472C4"/>
          <w:sz w:val="22"/>
          <w:szCs w:val="22"/>
        </w:rPr>
        <w:t>IPR caseload is currently at 22 which is a decrease over the last several weeks</w:t>
      </w:r>
    </w:p>
    <w:p w14:paraId="7B1285EA" w14:textId="77777777" w:rsidR="0096730A" w:rsidRPr="00A34986" w:rsidRDefault="0096730A" w:rsidP="00F67AB9">
      <w:pPr>
        <w:numPr>
          <w:ilvl w:val="0"/>
          <w:numId w:val="22"/>
        </w:numPr>
        <w:rPr>
          <w:rFonts w:ascii="Calibri" w:hAnsi="Calibri"/>
          <w:color w:val="4472C4"/>
          <w:sz w:val="22"/>
          <w:szCs w:val="22"/>
        </w:rPr>
      </w:pPr>
      <w:r w:rsidRPr="00A34986">
        <w:rPr>
          <w:rFonts w:ascii="Calibri" w:hAnsi="Calibri"/>
          <w:color w:val="4472C4"/>
          <w:sz w:val="22"/>
          <w:szCs w:val="22"/>
        </w:rPr>
        <w:t xml:space="preserve">There are currently 3 open </w:t>
      </w:r>
      <w:del w:id="18" w:author="Lloyd, Kelsey" w:date="2014-08-22T11:53:00Z">
        <w:r w:rsidRPr="00A34986" w:rsidDel="009458F6">
          <w:rPr>
            <w:rFonts w:ascii="Calibri" w:hAnsi="Calibri"/>
            <w:color w:val="4472C4"/>
            <w:sz w:val="22"/>
            <w:szCs w:val="22"/>
          </w:rPr>
          <w:delText>O</w:delText>
        </w:r>
      </w:del>
      <w:ins w:id="19" w:author="Lloyd, Kelsey" w:date="2014-08-22T11:53:00Z">
        <w:r w:rsidR="009458F6">
          <w:rPr>
            <w:rFonts w:ascii="Calibri" w:hAnsi="Calibri"/>
            <w:color w:val="4472C4"/>
            <w:sz w:val="22"/>
            <w:szCs w:val="22"/>
          </w:rPr>
          <w:t>o</w:t>
        </w:r>
      </w:ins>
      <w:r w:rsidRPr="00A34986">
        <w:rPr>
          <w:rFonts w:ascii="Calibri" w:hAnsi="Calibri"/>
          <w:color w:val="4472C4"/>
          <w:sz w:val="22"/>
          <w:szCs w:val="22"/>
        </w:rPr>
        <w:t>fficer</w:t>
      </w:r>
      <w:del w:id="20" w:author="Lloyd, Kelsey" w:date="2014-08-22T11:53:00Z">
        <w:r w:rsidRPr="00A34986" w:rsidDel="009458F6">
          <w:rPr>
            <w:rFonts w:ascii="Calibri" w:hAnsi="Calibri"/>
            <w:color w:val="4472C4"/>
            <w:sz w:val="22"/>
            <w:szCs w:val="22"/>
          </w:rPr>
          <w:delText xml:space="preserve">s </w:delText>
        </w:r>
      </w:del>
      <w:ins w:id="21" w:author="Lloyd, Kelsey" w:date="2014-08-22T11:53:00Z">
        <w:r w:rsidR="009458F6">
          <w:rPr>
            <w:rFonts w:ascii="Calibri" w:hAnsi="Calibri"/>
            <w:color w:val="4472C4"/>
            <w:sz w:val="22"/>
            <w:szCs w:val="22"/>
          </w:rPr>
          <w:t>-</w:t>
        </w:r>
      </w:ins>
      <w:r w:rsidRPr="00A34986">
        <w:rPr>
          <w:rFonts w:ascii="Calibri" w:hAnsi="Calibri"/>
          <w:color w:val="4472C4"/>
          <w:sz w:val="22"/>
          <w:szCs w:val="22"/>
        </w:rPr>
        <w:t>involved shooting</w:t>
      </w:r>
      <w:ins w:id="22" w:author="Lloyd, Kelsey" w:date="2014-08-22T11:53:00Z">
        <w:r w:rsidR="009458F6">
          <w:rPr>
            <w:rFonts w:ascii="Calibri" w:hAnsi="Calibri"/>
            <w:color w:val="4472C4"/>
            <w:sz w:val="22"/>
            <w:szCs w:val="22"/>
          </w:rPr>
          <w:t xml:space="preserve"> cases</w:t>
        </w:r>
      </w:ins>
    </w:p>
    <w:p w14:paraId="10A84ECF" w14:textId="77777777" w:rsidR="00F67AB9" w:rsidRPr="00A34986" w:rsidRDefault="00F67AB9" w:rsidP="00F67AB9">
      <w:pPr>
        <w:numPr>
          <w:ilvl w:val="0"/>
          <w:numId w:val="22"/>
        </w:numPr>
        <w:rPr>
          <w:rFonts w:ascii="Calibri" w:hAnsi="Calibri"/>
          <w:color w:val="4472C4"/>
          <w:sz w:val="22"/>
          <w:szCs w:val="22"/>
        </w:rPr>
      </w:pPr>
      <w:r w:rsidRPr="00A34986">
        <w:rPr>
          <w:rFonts w:ascii="Calibri" w:hAnsi="Calibri"/>
          <w:color w:val="4472C4"/>
          <w:sz w:val="22"/>
          <w:szCs w:val="22"/>
        </w:rPr>
        <w:t xml:space="preserve">Ms. Donegan asked how many CRC members </w:t>
      </w:r>
      <w:ins w:id="23" w:author="Lloyd, Kelsey" w:date="2014-08-22T11:53:00Z">
        <w:r w:rsidR="009458F6">
          <w:rPr>
            <w:rFonts w:ascii="Calibri" w:hAnsi="Calibri"/>
            <w:color w:val="4472C4"/>
            <w:sz w:val="22"/>
            <w:szCs w:val="22"/>
          </w:rPr>
          <w:t xml:space="preserve">is </w:t>
        </w:r>
      </w:ins>
      <w:r w:rsidRPr="00A34986">
        <w:rPr>
          <w:rFonts w:ascii="Calibri" w:hAnsi="Calibri"/>
          <w:color w:val="4472C4"/>
          <w:sz w:val="22"/>
          <w:szCs w:val="22"/>
        </w:rPr>
        <w:t xml:space="preserve">IPR </w:t>
      </w:r>
      <w:del w:id="24" w:author="Lloyd, Kelsey" w:date="2014-08-22T11:53:00Z">
        <w:r w:rsidRPr="00A34986" w:rsidDel="009458F6">
          <w:rPr>
            <w:rFonts w:ascii="Calibri" w:hAnsi="Calibri"/>
            <w:color w:val="4472C4"/>
            <w:sz w:val="22"/>
            <w:szCs w:val="22"/>
          </w:rPr>
          <w:delText>currently</w:delText>
        </w:r>
      </w:del>
      <w:r w:rsidRPr="00A34986">
        <w:rPr>
          <w:rFonts w:ascii="Calibri" w:hAnsi="Calibri"/>
          <w:color w:val="4472C4"/>
          <w:sz w:val="22"/>
          <w:szCs w:val="22"/>
        </w:rPr>
        <w:t xml:space="preserve"> recruiting for?  </w:t>
      </w:r>
    </w:p>
    <w:p w14:paraId="23E404C9" w14:textId="77777777" w:rsidR="00F67AB9" w:rsidRPr="00A34986" w:rsidRDefault="00F67AB9" w:rsidP="00F67AB9">
      <w:pPr>
        <w:numPr>
          <w:ilvl w:val="1"/>
          <w:numId w:val="22"/>
        </w:numPr>
        <w:rPr>
          <w:rFonts w:ascii="Calibri" w:hAnsi="Calibri"/>
          <w:color w:val="4472C4"/>
          <w:sz w:val="22"/>
          <w:szCs w:val="22"/>
        </w:rPr>
      </w:pPr>
      <w:del w:id="25" w:author="Lloyd, Kelsey" w:date="2014-08-22T11:53:00Z">
        <w:r w:rsidRPr="00A34986" w:rsidDel="009458F6">
          <w:rPr>
            <w:rFonts w:ascii="Calibri" w:hAnsi="Calibri"/>
            <w:color w:val="4472C4"/>
            <w:sz w:val="22"/>
            <w:szCs w:val="22"/>
          </w:rPr>
          <w:delText xml:space="preserve">We </w:delText>
        </w:r>
      </w:del>
      <w:ins w:id="26" w:author="Lloyd, Kelsey" w:date="2014-08-22T11:53:00Z">
        <w:r w:rsidR="009458F6">
          <w:rPr>
            <w:rFonts w:ascii="Calibri" w:hAnsi="Calibri"/>
            <w:color w:val="4472C4"/>
            <w:sz w:val="22"/>
            <w:szCs w:val="22"/>
          </w:rPr>
          <w:t>IPR</w:t>
        </w:r>
        <w:r w:rsidR="009458F6" w:rsidRPr="00A34986">
          <w:rPr>
            <w:rFonts w:ascii="Calibri" w:hAnsi="Calibri"/>
            <w:color w:val="4472C4"/>
            <w:sz w:val="22"/>
            <w:szCs w:val="22"/>
          </w:rPr>
          <w:t xml:space="preserve"> </w:t>
        </w:r>
      </w:ins>
      <w:del w:id="27" w:author="Lloyd, Kelsey" w:date="2014-08-22T11:54:00Z">
        <w:r w:rsidRPr="00A34986" w:rsidDel="009458F6">
          <w:rPr>
            <w:rFonts w:ascii="Calibri" w:hAnsi="Calibri"/>
            <w:color w:val="4472C4"/>
            <w:sz w:val="22"/>
            <w:szCs w:val="22"/>
          </w:rPr>
          <w:delText>are</w:delText>
        </w:r>
      </w:del>
      <w:ins w:id="28" w:author="Lloyd, Kelsey" w:date="2014-08-22T11:54:00Z">
        <w:r w:rsidR="009458F6">
          <w:rPr>
            <w:rFonts w:ascii="Calibri" w:hAnsi="Calibri"/>
            <w:color w:val="4472C4"/>
            <w:sz w:val="22"/>
            <w:szCs w:val="22"/>
          </w:rPr>
          <w:t>is</w:t>
        </w:r>
      </w:ins>
      <w:r w:rsidRPr="00A34986">
        <w:rPr>
          <w:rFonts w:ascii="Calibri" w:hAnsi="Calibri"/>
          <w:color w:val="4472C4"/>
          <w:sz w:val="22"/>
          <w:szCs w:val="22"/>
        </w:rPr>
        <w:t xml:space="preserve"> currently looking for 5 positions</w:t>
      </w:r>
      <w:ins w:id="29" w:author="Lloyd, Kelsey" w:date="2014-08-22T11:54:00Z">
        <w:r w:rsidR="009458F6">
          <w:rPr>
            <w:rFonts w:ascii="Calibri" w:hAnsi="Calibri"/>
            <w:color w:val="4472C4"/>
            <w:sz w:val="22"/>
            <w:szCs w:val="22"/>
          </w:rPr>
          <w:t>,</w:t>
        </w:r>
      </w:ins>
      <w:del w:id="30" w:author="Lloyd, Kelsey" w:date="2014-08-22T11:54:00Z">
        <w:r w:rsidRPr="00A34986" w:rsidDel="009458F6">
          <w:rPr>
            <w:rFonts w:ascii="Calibri" w:hAnsi="Calibri"/>
            <w:color w:val="4472C4"/>
            <w:sz w:val="22"/>
            <w:szCs w:val="22"/>
          </w:rPr>
          <w:delText xml:space="preserve"> </w:delText>
        </w:r>
        <w:r w:rsidR="0096730A" w:rsidRPr="00A34986" w:rsidDel="009458F6">
          <w:rPr>
            <w:rFonts w:ascii="Calibri" w:hAnsi="Calibri"/>
            <w:color w:val="4472C4"/>
            <w:sz w:val="22"/>
            <w:szCs w:val="22"/>
          </w:rPr>
          <w:delText xml:space="preserve">and </w:delText>
        </w:r>
      </w:del>
      <w:r w:rsidR="0096730A" w:rsidRPr="00A34986">
        <w:rPr>
          <w:rFonts w:ascii="Calibri" w:hAnsi="Calibri"/>
          <w:color w:val="4472C4"/>
          <w:sz w:val="22"/>
          <w:szCs w:val="22"/>
        </w:rPr>
        <w:t xml:space="preserve">3 of </w:t>
      </w:r>
      <w:ins w:id="31" w:author="Lloyd, Kelsey" w:date="2014-08-22T11:54:00Z">
        <w:r w:rsidR="009458F6">
          <w:rPr>
            <w:rFonts w:ascii="Calibri" w:hAnsi="Calibri"/>
            <w:color w:val="4472C4"/>
            <w:sz w:val="22"/>
            <w:szCs w:val="22"/>
          </w:rPr>
          <w:t xml:space="preserve">which are for </w:t>
        </w:r>
      </w:ins>
      <w:del w:id="32" w:author="Lloyd, Kelsey" w:date="2014-08-22T11:54:00Z">
        <w:r w:rsidR="0096730A" w:rsidRPr="00A34986" w:rsidDel="009458F6">
          <w:rPr>
            <w:rFonts w:ascii="Calibri" w:hAnsi="Calibri"/>
            <w:color w:val="4472C4"/>
            <w:sz w:val="22"/>
            <w:szCs w:val="22"/>
          </w:rPr>
          <w:delText>the positions</w:delText>
        </w:r>
      </w:del>
      <w:ins w:id="33" w:author="Lloyd, Kelsey" w:date="2014-08-22T11:54:00Z">
        <w:r w:rsidR="009458F6">
          <w:rPr>
            <w:rFonts w:ascii="Calibri" w:hAnsi="Calibri"/>
            <w:color w:val="4472C4"/>
            <w:sz w:val="22"/>
            <w:szCs w:val="22"/>
          </w:rPr>
          <w:t xml:space="preserve"> expiring terms of</w:t>
        </w:r>
      </w:ins>
      <w:del w:id="34" w:author="Lloyd, Kelsey" w:date="2014-08-22T11:54:00Z">
        <w:r w:rsidR="0096730A" w:rsidRPr="00A34986" w:rsidDel="009458F6">
          <w:rPr>
            <w:rFonts w:ascii="Calibri" w:hAnsi="Calibri"/>
            <w:color w:val="4472C4"/>
            <w:sz w:val="22"/>
            <w:szCs w:val="22"/>
          </w:rPr>
          <w:delText xml:space="preserve"> are</w:delText>
        </w:r>
      </w:del>
      <w:r w:rsidR="0096730A" w:rsidRPr="00A34986">
        <w:rPr>
          <w:rFonts w:ascii="Calibri" w:hAnsi="Calibri"/>
          <w:color w:val="4472C4"/>
          <w:sz w:val="22"/>
          <w:szCs w:val="22"/>
        </w:rPr>
        <w:t xml:space="preserve"> current CRC members</w:t>
      </w:r>
    </w:p>
    <w:p w14:paraId="7D986596" w14:textId="77777777" w:rsidR="00F67AB9" w:rsidRDefault="0096730A" w:rsidP="00F67AB9">
      <w:pPr>
        <w:numPr>
          <w:ilvl w:val="0"/>
          <w:numId w:val="22"/>
        </w:numPr>
        <w:rPr>
          <w:rFonts w:ascii="Calibri" w:hAnsi="Calibri"/>
          <w:color w:val="4472C4"/>
          <w:sz w:val="22"/>
          <w:szCs w:val="22"/>
        </w:rPr>
      </w:pPr>
      <w:r w:rsidRPr="00A34986">
        <w:rPr>
          <w:rFonts w:ascii="Calibri" w:hAnsi="Calibri"/>
          <w:color w:val="4472C4"/>
          <w:sz w:val="22"/>
          <w:szCs w:val="22"/>
        </w:rPr>
        <w:t xml:space="preserve">Ms. Tuller asked about </w:t>
      </w:r>
      <w:r w:rsidR="007C59CE">
        <w:rPr>
          <w:rFonts w:ascii="Calibri" w:hAnsi="Calibri"/>
          <w:color w:val="4472C4"/>
          <w:sz w:val="22"/>
          <w:szCs w:val="22"/>
        </w:rPr>
        <w:t xml:space="preserve"> IPR involvement with Captain Kruger’s settlement</w:t>
      </w:r>
    </w:p>
    <w:p w14:paraId="5A7E3223" w14:textId="77777777" w:rsidR="007C59CE" w:rsidRPr="00A34986" w:rsidRDefault="007C59CE" w:rsidP="007C59CE">
      <w:pPr>
        <w:numPr>
          <w:ilvl w:val="1"/>
          <w:numId w:val="22"/>
        </w:numPr>
        <w:rPr>
          <w:rFonts w:ascii="Calibri" w:hAnsi="Calibri"/>
          <w:color w:val="4472C4"/>
          <w:sz w:val="22"/>
          <w:szCs w:val="22"/>
        </w:rPr>
      </w:pPr>
      <w:del w:id="35" w:author="Lloyd, Kelsey" w:date="2014-08-22T11:54:00Z">
        <w:r w:rsidDel="009458F6">
          <w:rPr>
            <w:rFonts w:ascii="Calibri" w:hAnsi="Calibri"/>
            <w:color w:val="4472C4"/>
            <w:sz w:val="22"/>
            <w:szCs w:val="22"/>
          </w:rPr>
          <w:delText xml:space="preserve">No </w:delText>
        </w:r>
      </w:del>
      <w:ins w:id="36" w:author="Lloyd, Kelsey" w:date="2014-08-22T11:54:00Z">
        <w:r w:rsidR="009458F6">
          <w:rPr>
            <w:rFonts w:ascii="Calibri" w:hAnsi="Calibri"/>
            <w:color w:val="4472C4"/>
            <w:sz w:val="22"/>
            <w:szCs w:val="22"/>
          </w:rPr>
          <w:t>IPR was not involved in the settlement,</w:t>
        </w:r>
        <w:r w:rsidR="009458F6">
          <w:rPr>
            <w:rFonts w:ascii="Calibri" w:hAnsi="Calibri"/>
            <w:color w:val="4472C4"/>
            <w:sz w:val="22"/>
            <w:szCs w:val="22"/>
          </w:rPr>
          <w:t xml:space="preserve"> </w:t>
        </w:r>
      </w:ins>
      <w:r>
        <w:rPr>
          <w:rFonts w:ascii="Calibri" w:hAnsi="Calibri"/>
          <w:color w:val="4472C4"/>
          <w:sz w:val="22"/>
          <w:szCs w:val="22"/>
        </w:rPr>
        <w:t xml:space="preserve">this </w:t>
      </w:r>
      <w:ins w:id="37" w:author="Lloyd, Kelsey" w:date="2014-08-22T11:55:00Z">
        <w:r w:rsidR="009458F6">
          <w:rPr>
            <w:rFonts w:ascii="Calibri" w:hAnsi="Calibri"/>
            <w:color w:val="4472C4"/>
            <w:sz w:val="22"/>
            <w:szCs w:val="22"/>
          </w:rPr>
          <w:t>wa</w:t>
        </w:r>
      </w:ins>
      <w:del w:id="38" w:author="Lloyd, Kelsey" w:date="2014-08-22T11:55:00Z">
        <w:r w:rsidDel="009458F6">
          <w:rPr>
            <w:rFonts w:ascii="Calibri" w:hAnsi="Calibri"/>
            <w:color w:val="4472C4"/>
            <w:sz w:val="22"/>
            <w:szCs w:val="22"/>
          </w:rPr>
          <w:delText>i</w:delText>
        </w:r>
      </w:del>
      <w:r>
        <w:rPr>
          <w:rFonts w:ascii="Calibri" w:hAnsi="Calibri"/>
          <w:color w:val="4472C4"/>
          <w:sz w:val="22"/>
          <w:szCs w:val="22"/>
        </w:rPr>
        <w:t xml:space="preserve">s the feedback </w:t>
      </w:r>
      <w:del w:id="39" w:author="Lloyd, Kelsey" w:date="2014-08-22T11:55:00Z">
        <w:r w:rsidDel="009458F6">
          <w:rPr>
            <w:rFonts w:ascii="Calibri" w:hAnsi="Calibri"/>
            <w:color w:val="4472C4"/>
            <w:sz w:val="22"/>
            <w:szCs w:val="22"/>
          </w:rPr>
          <w:delText xml:space="preserve">that </w:delText>
        </w:r>
      </w:del>
      <w:r>
        <w:rPr>
          <w:rFonts w:ascii="Calibri" w:hAnsi="Calibri"/>
          <w:color w:val="4472C4"/>
          <w:sz w:val="22"/>
          <w:szCs w:val="22"/>
        </w:rPr>
        <w:t>Irene Konev received from the community</w:t>
      </w:r>
    </w:p>
    <w:p w14:paraId="3656524A" w14:textId="77777777" w:rsidR="00F67AB9" w:rsidRPr="00A34986" w:rsidRDefault="00F67AB9" w:rsidP="005E216A">
      <w:pPr>
        <w:rPr>
          <w:rFonts w:ascii="Calibri" w:hAnsi="Calibri"/>
          <w:color w:val="4472C4"/>
          <w:sz w:val="22"/>
          <w:szCs w:val="22"/>
        </w:rPr>
      </w:pPr>
    </w:p>
    <w:p w14:paraId="289FB81A" w14:textId="77777777" w:rsidR="003F7538" w:rsidRPr="005E216A" w:rsidRDefault="005E216A" w:rsidP="005E216A">
      <w:pPr>
        <w:rPr>
          <w:rFonts w:ascii="Calibri" w:hAnsi="Calibri"/>
          <w:sz w:val="22"/>
          <w:szCs w:val="22"/>
        </w:rPr>
      </w:pPr>
      <w:r w:rsidRPr="005E216A">
        <w:rPr>
          <w:rFonts w:ascii="Calibri" w:hAnsi="Calibri"/>
          <w:sz w:val="22"/>
          <w:szCs w:val="22"/>
        </w:rPr>
        <w:t> </w:t>
      </w:r>
      <w:r w:rsidR="003F7538" w:rsidRPr="005E216A">
        <w:rPr>
          <w:rFonts w:ascii="Calibri" w:hAnsi="Calibri"/>
          <w:sz w:val="22"/>
          <w:szCs w:val="22"/>
        </w:rPr>
        <w:t xml:space="preserve">                                    </w:t>
      </w:r>
      <w:r w:rsidR="006F36EE" w:rsidRPr="005E216A">
        <w:rPr>
          <w:rFonts w:ascii="Calibri" w:hAnsi="Calibri"/>
          <w:sz w:val="22"/>
          <w:szCs w:val="22"/>
        </w:rPr>
        <w:t xml:space="preserve"> </w:t>
      </w:r>
    </w:p>
    <w:p w14:paraId="12668169" w14:textId="77777777" w:rsidR="003F7538" w:rsidRDefault="009E7CA8" w:rsidP="005E216A">
      <w:pPr>
        <w:rPr>
          <w:rFonts w:ascii="Calibri" w:hAnsi="Calibri"/>
          <w:sz w:val="22"/>
          <w:szCs w:val="22"/>
        </w:rPr>
      </w:pPr>
      <w:r>
        <w:rPr>
          <w:rFonts w:ascii="Calibri" w:hAnsi="Calibri"/>
          <w:sz w:val="22"/>
          <w:szCs w:val="22"/>
        </w:rPr>
        <w:t>6:00 pm—6:15</w:t>
      </w:r>
      <w:r w:rsidR="003F7538" w:rsidRPr="005E216A">
        <w:rPr>
          <w:rFonts w:ascii="Calibri" w:hAnsi="Calibri"/>
          <w:sz w:val="22"/>
          <w:szCs w:val="22"/>
        </w:rPr>
        <w:t xml:space="preserve"> pm      </w:t>
      </w:r>
      <w:r w:rsidR="00C8207B">
        <w:rPr>
          <w:rFonts w:ascii="Calibri" w:hAnsi="Calibri"/>
          <w:sz w:val="22"/>
          <w:szCs w:val="22"/>
        </w:rPr>
        <w:t xml:space="preserve"> </w:t>
      </w:r>
      <w:r w:rsidR="005E216A" w:rsidRPr="005E216A">
        <w:rPr>
          <w:rFonts w:ascii="Calibri" w:hAnsi="Calibri"/>
          <w:sz w:val="22"/>
          <w:szCs w:val="22"/>
        </w:rPr>
        <w:t>Chair’s Report</w:t>
      </w:r>
      <w:r w:rsidR="00EE13E1">
        <w:rPr>
          <w:rFonts w:ascii="Calibri" w:hAnsi="Calibri"/>
          <w:sz w:val="22"/>
          <w:szCs w:val="22"/>
        </w:rPr>
        <w:t xml:space="preserve"> (CRC </w:t>
      </w:r>
      <w:ins w:id="40" w:author="Lloyd, Kelsey" w:date="2014-08-22T11:55:00Z">
        <w:r w:rsidR="009458F6">
          <w:rPr>
            <w:rFonts w:ascii="Calibri" w:hAnsi="Calibri"/>
            <w:sz w:val="22"/>
            <w:szCs w:val="22"/>
          </w:rPr>
          <w:t>Vice-</w:t>
        </w:r>
      </w:ins>
      <w:r w:rsidR="00EE13E1">
        <w:rPr>
          <w:rFonts w:ascii="Calibri" w:hAnsi="Calibri"/>
          <w:sz w:val="22"/>
          <w:szCs w:val="22"/>
        </w:rPr>
        <w:t>Chai</w:t>
      </w:r>
      <w:r w:rsidR="00006C35">
        <w:rPr>
          <w:rFonts w:ascii="Calibri" w:hAnsi="Calibri"/>
          <w:sz w:val="22"/>
          <w:szCs w:val="22"/>
        </w:rPr>
        <w:t>r David Denecke</w:t>
      </w:r>
      <w:r w:rsidR="00EE13E1">
        <w:rPr>
          <w:rFonts w:ascii="Calibri" w:hAnsi="Calibri"/>
          <w:sz w:val="22"/>
          <w:szCs w:val="22"/>
        </w:rPr>
        <w:t>)</w:t>
      </w:r>
    </w:p>
    <w:p w14:paraId="017F42F5" w14:textId="77777777" w:rsidR="005E216A" w:rsidRPr="00A34986" w:rsidRDefault="00006C35" w:rsidP="005E216A">
      <w:pPr>
        <w:numPr>
          <w:ilvl w:val="0"/>
          <w:numId w:val="21"/>
        </w:numPr>
        <w:rPr>
          <w:rFonts w:ascii="Calibri" w:hAnsi="Calibri"/>
          <w:color w:val="4472C4"/>
          <w:sz w:val="22"/>
          <w:szCs w:val="22"/>
        </w:rPr>
      </w:pPr>
      <w:r w:rsidRPr="00A34986">
        <w:rPr>
          <w:rFonts w:ascii="Calibri" w:hAnsi="Calibri"/>
          <w:color w:val="4472C4"/>
          <w:sz w:val="22"/>
          <w:szCs w:val="22"/>
        </w:rPr>
        <w:t>Chair Paris was unable to attend the meeting</w:t>
      </w:r>
    </w:p>
    <w:p w14:paraId="0A38721F" w14:textId="77777777" w:rsidR="00C26A3E" w:rsidRPr="005E216A" w:rsidRDefault="00C26A3E" w:rsidP="005E216A">
      <w:pPr>
        <w:rPr>
          <w:rFonts w:ascii="Calibri" w:hAnsi="Calibri"/>
          <w:sz w:val="22"/>
          <w:szCs w:val="22"/>
        </w:rPr>
      </w:pPr>
    </w:p>
    <w:p w14:paraId="327EBCD2" w14:textId="77777777" w:rsidR="009E7CA8" w:rsidRDefault="009E7CA8" w:rsidP="009E7CA8">
      <w:pPr>
        <w:rPr>
          <w:rFonts w:ascii="Calibri" w:hAnsi="Calibri"/>
          <w:sz w:val="22"/>
          <w:szCs w:val="22"/>
        </w:rPr>
      </w:pPr>
      <w:r>
        <w:rPr>
          <w:rFonts w:ascii="Calibri" w:hAnsi="Calibri"/>
          <w:sz w:val="22"/>
          <w:szCs w:val="22"/>
        </w:rPr>
        <w:t>6:</w:t>
      </w:r>
      <w:r w:rsidR="00C26A3E">
        <w:rPr>
          <w:rFonts w:ascii="Calibri" w:hAnsi="Calibri"/>
          <w:sz w:val="22"/>
          <w:szCs w:val="22"/>
        </w:rPr>
        <w:t>30</w:t>
      </w:r>
      <w:r w:rsidR="00012FFC">
        <w:rPr>
          <w:rFonts w:ascii="Calibri" w:hAnsi="Calibri"/>
          <w:sz w:val="22"/>
          <w:szCs w:val="22"/>
        </w:rPr>
        <w:t xml:space="preserve"> pm</w:t>
      </w:r>
      <w:r w:rsidR="006249D6">
        <w:rPr>
          <w:rFonts w:ascii="Calibri" w:hAnsi="Calibri"/>
          <w:sz w:val="22"/>
          <w:szCs w:val="22"/>
        </w:rPr>
        <w:t>—</w:t>
      </w:r>
      <w:r w:rsidR="00C26A3E">
        <w:rPr>
          <w:rFonts w:ascii="Calibri" w:hAnsi="Calibri"/>
          <w:sz w:val="22"/>
          <w:szCs w:val="22"/>
        </w:rPr>
        <w:t>7:30</w:t>
      </w:r>
      <w:r w:rsidR="003F7538" w:rsidRPr="005E216A">
        <w:rPr>
          <w:rFonts w:ascii="Calibri" w:hAnsi="Calibri"/>
          <w:sz w:val="22"/>
          <w:szCs w:val="22"/>
        </w:rPr>
        <w:t xml:space="preserve"> pm     </w:t>
      </w:r>
      <w:r w:rsidR="00C8207B">
        <w:rPr>
          <w:rFonts w:ascii="Calibri" w:hAnsi="Calibri"/>
          <w:sz w:val="22"/>
          <w:szCs w:val="22"/>
        </w:rPr>
        <w:t xml:space="preserve">  </w:t>
      </w:r>
      <w:r w:rsidR="00C50EDF">
        <w:rPr>
          <w:rFonts w:ascii="Calibri" w:hAnsi="Calibri"/>
          <w:sz w:val="22"/>
          <w:szCs w:val="22"/>
        </w:rPr>
        <w:t>Ap</w:t>
      </w:r>
      <w:r w:rsidR="00605320">
        <w:rPr>
          <w:rFonts w:ascii="Calibri" w:hAnsi="Calibri"/>
          <w:sz w:val="22"/>
          <w:szCs w:val="22"/>
        </w:rPr>
        <w:t>peal Hearing: Appeal 2013-C-0305/2014-X-0002</w:t>
      </w:r>
    </w:p>
    <w:p w14:paraId="431E940D" w14:textId="77777777" w:rsidR="00C50EDF" w:rsidRDefault="003F7538" w:rsidP="00C50EDF">
      <w:pPr>
        <w:rPr>
          <w:rFonts w:ascii="Calibri" w:hAnsi="Calibri"/>
          <w:b/>
          <w:sz w:val="22"/>
          <w:szCs w:val="22"/>
          <w:u w:val="single"/>
        </w:rPr>
      </w:pPr>
      <w:r w:rsidRPr="00C50EDF">
        <w:rPr>
          <w:rFonts w:ascii="Calibri" w:hAnsi="Calibri"/>
          <w:sz w:val="22"/>
          <w:szCs w:val="22"/>
        </w:rPr>
        <w:t> </w:t>
      </w:r>
      <w:r w:rsidR="00C50EDF" w:rsidRPr="00C50EDF">
        <w:rPr>
          <w:rFonts w:ascii="Calibri" w:hAnsi="Calibri"/>
          <w:sz w:val="22"/>
          <w:szCs w:val="22"/>
        </w:rPr>
        <w:t xml:space="preserve">                                       </w:t>
      </w:r>
      <w:r w:rsidR="00C50EDF" w:rsidRPr="00C50EDF">
        <w:rPr>
          <w:rFonts w:ascii="Calibri" w:hAnsi="Calibri"/>
          <w:b/>
          <w:sz w:val="22"/>
          <w:szCs w:val="22"/>
          <w:u w:val="single"/>
        </w:rPr>
        <w:t>Case Summary</w:t>
      </w:r>
    </w:p>
    <w:p w14:paraId="07228B0F" w14:textId="77777777" w:rsidR="00787611" w:rsidRPr="00787611" w:rsidRDefault="00787611" w:rsidP="00C50EDF">
      <w:pPr>
        <w:rPr>
          <w:rFonts w:ascii="Calibri" w:hAnsi="Calibri"/>
          <w:sz w:val="22"/>
          <w:szCs w:val="22"/>
        </w:rPr>
      </w:pPr>
    </w:p>
    <w:p w14:paraId="533D6F74" w14:textId="77777777" w:rsidR="00605320" w:rsidRPr="00A51E7C" w:rsidRDefault="00C50EDF" w:rsidP="00605320">
      <w:pPr>
        <w:spacing w:line="180" w:lineRule="atLeast"/>
        <w:rPr>
          <w:rFonts w:ascii="Calibri" w:hAnsi="Calibri" w:cs="Calibri"/>
          <w:sz w:val="22"/>
          <w:szCs w:val="22"/>
        </w:rPr>
      </w:pPr>
      <w:r>
        <w:rPr>
          <w:rFonts w:ascii="Calibri" w:hAnsi="Calibri" w:cs="Calibri"/>
          <w:sz w:val="22"/>
          <w:szCs w:val="22"/>
        </w:rPr>
        <w:t xml:space="preserve">                                        </w:t>
      </w:r>
      <w:r w:rsidR="00605320" w:rsidRPr="00A51E7C">
        <w:rPr>
          <w:rFonts w:ascii="Calibri" w:hAnsi="Calibri" w:cs="Calibri"/>
          <w:sz w:val="22"/>
          <w:szCs w:val="22"/>
        </w:rPr>
        <w:t xml:space="preserve">Appellant states that Officer A placed himself in a position where the use of force </w:t>
      </w:r>
    </w:p>
    <w:p w14:paraId="76E98709" w14:textId="77777777" w:rsidR="00605320" w:rsidRPr="00A51E7C" w:rsidRDefault="00605320" w:rsidP="00605320">
      <w:pPr>
        <w:spacing w:line="180" w:lineRule="atLeast"/>
        <w:rPr>
          <w:rFonts w:ascii="Calibri" w:hAnsi="Calibri" w:cs="Calibri"/>
          <w:sz w:val="22"/>
          <w:szCs w:val="22"/>
        </w:rPr>
      </w:pPr>
      <w:r w:rsidRPr="00A51E7C">
        <w:rPr>
          <w:rStyle w:val="e2ma-style"/>
          <w:rFonts w:ascii="Calibri" w:hAnsi="Calibri" w:cs="Calibri"/>
          <w:sz w:val="22"/>
          <w:szCs w:val="22"/>
        </w:rPr>
        <w:lastRenderedPageBreak/>
        <w:t xml:space="preserve">                                        became necessary.  Appellant also states that Officer A used inappropriate  </w:t>
      </w:r>
    </w:p>
    <w:p w14:paraId="77EE5290" w14:textId="77777777" w:rsidR="0057401A" w:rsidRDefault="00605320" w:rsidP="0057401A">
      <w:pPr>
        <w:spacing w:line="180" w:lineRule="atLeast"/>
        <w:rPr>
          <w:rFonts w:ascii="Calibri" w:hAnsi="Calibri" w:cs="Calibri"/>
          <w:sz w:val="22"/>
          <w:szCs w:val="22"/>
        </w:rPr>
      </w:pPr>
      <w:r w:rsidRPr="00A51E7C">
        <w:rPr>
          <w:rStyle w:val="e2ma-style"/>
          <w:rFonts w:ascii="Calibri" w:hAnsi="Calibri" w:cs="Calibri"/>
          <w:sz w:val="22"/>
          <w:szCs w:val="22"/>
        </w:rPr>
        <w:t>                                        force toward him</w:t>
      </w:r>
      <w:r w:rsidRPr="00A51E7C">
        <w:rPr>
          <w:rFonts w:ascii="Calibri" w:hAnsi="Calibri" w:cs="Calibri"/>
          <w:sz w:val="22"/>
          <w:szCs w:val="22"/>
        </w:rPr>
        <w:t>.</w:t>
      </w:r>
    </w:p>
    <w:p w14:paraId="0CE2468B" w14:textId="77777777" w:rsidR="0057401A" w:rsidRPr="0057401A" w:rsidRDefault="0057401A" w:rsidP="0057401A">
      <w:pPr>
        <w:spacing w:line="180" w:lineRule="atLeast"/>
        <w:rPr>
          <w:rFonts w:ascii="Calibri" w:hAnsi="Calibri" w:cs="Calibri"/>
          <w:sz w:val="22"/>
          <w:szCs w:val="22"/>
        </w:rPr>
      </w:pPr>
    </w:p>
    <w:p w14:paraId="5FB8E915" w14:textId="77777777" w:rsidR="0057401A" w:rsidRDefault="006F48F7" w:rsidP="00C167A5">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Captain Famous provided IA</w:t>
      </w:r>
      <w:ins w:id="41" w:author="Lloyd, Kelsey" w:date="2014-08-22T11:55:00Z">
        <w:r w:rsidR="009458F6">
          <w:rPr>
            <w:rFonts w:ascii="Calibri" w:hAnsi="Calibri" w:cs="Calibri"/>
            <w:color w:val="4472C4"/>
            <w:sz w:val="22"/>
            <w:szCs w:val="22"/>
          </w:rPr>
          <w:t>’s</w:t>
        </w:r>
      </w:ins>
      <w:r>
        <w:rPr>
          <w:rFonts w:ascii="Calibri" w:hAnsi="Calibri" w:cs="Calibri"/>
          <w:color w:val="4472C4"/>
          <w:sz w:val="22"/>
          <w:szCs w:val="22"/>
        </w:rPr>
        <w:t xml:space="preserve"> outline of the investigation:</w:t>
      </w:r>
    </w:p>
    <w:p w14:paraId="53D2B95F" w14:textId="77777777" w:rsidR="006F48F7" w:rsidRDefault="006F48F7" w:rsidP="006F48F7">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Research was conducted through Portland Police data system in attempt to locate additional contact information. This was proven unsuccessful </w:t>
      </w:r>
    </w:p>
    <w:p w14:paraId="561E5D2F" w14:textId="77777777" w:rsidR="006F48F7" w:rsidRPr="006F48F7" w:rsidRDefault="006F48F7" w:rsidP="006F48F7">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IA managed to interview the PPI officers and other involved witnesses</w:t>
      </w:r>
    </w:p>
    <w:p w14:paraId="65E9AE96" w14:textId="77777777" w:rsidR="00C167A5" w:rsidRPr="00A34986" w:rsidRDefault="00C167A5" w:rsidP="00C167A5">
      <w:pPr>
        <w:numPr>
          <w:ilvl w:val="0"/>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 xml:space="preserve">Acting Captain Wagenknecht </w:t>
      </w:r>
      <w:r w:rsidR="006F48F7">
        <w:rPr>
          <w:rFonts w:ascii="Calibri" w:hAnsi="Calibri" w:cs="Calibri"/>
          <w:color w:val="4472C4"/>
          <w:sz w:val="22"/>
          <w:szCs w:val="22"/>
        </w:rPr>
        <w:t xml:space="preserve">provided explanation </w:t>
      </w:r>
      <w:r w:rsidR="003B1530">
        <w:rPr>
          <w:rFonts w:ascii="Calibri" w:hAnsi="Calibri" w:cs="Calibri"/>
          <w:color w:val="4472C4"/>
          <w:sz w:val="22"/>
          <w:szCs w:val="22"/>
        </w:rPr>
        <w:t>on the</w:t>
      </w:r>
      <w:r w:rsidR="002C4627">
        <w:rPr>
          <w:rFonts w:ascii="Calibri" w:hAnsi="Calibri" w:cs="Calibri"/>
          <w:color w:val="4472C4"/>
          <w:sz w:val="22"/>
          <w:szCs w:val="22"/>
        </w:rPr>
        <w:t xml:space="preserve"> findings of the</w:t>
      </w:r>
      <w:r w:rsidR="003B1530">
        <w:rPr>
          <w:rFonts w:ascii="Calibri" w:hAnsi="Calibri" w:cs="Calibri"/>
          <w:color w:val="4472C4"/>
          <w:sz w:val="22"/>
          <w:szCs w:val="22"/>
        </w:rPr>
        <w:t xml:space="preserve"> two allegations:</w:t>
      </w:r>
    </w:p>
    <w:p w14:paraId="50DB9A84" w14:textId="77777777" w:rsidR="001F6F96" w:rsidRDefault="006F48F7" w:rsidP="001F6F96">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Regarding</w:t>
      </w:r>
      <w:del w:id="42" w:author="Lloyd, Kelsey" w:date="2014-08-22T11:56:00Z">
        <w:r w:rsidDel="009458F6">
          <w:rPr>
            <w:rFonts w:ascii="Calibri" w:hAnsi="Calibri" w:cs="Calibri"/>
            <w:color w:val="4472C4"/>
            <w:sz w:val="22"/>
            <w:szCs w:val="22"/>
          </w:rPr>
          <w:delText xml:space="preserve"> to</w:delText>
        </w:r>
      </w:del>
      <w:r>
        <w:rPr>
          <w:rFonts w:ascii="Calibri" w:hAnsi="Calibri" w:cs="Calibri"/>
          <w:color w:val="4472C4"/>
          <w:sz w:val="22"/>
          <w:szCs w:val="22"/>
        </w:rPr>
        <w:t xml:space="preserve"> allegation 2, preponderance of evidence show</w:t>
      </w:r>
      <w:ins w:id="43" w:author="Lloyd, Kelsey" w:date="2014-08-22T11:56:00Z">
        <w:r w:rsidR="009458F6">
          <w:rPr>
            <w:rFonts w:ascii="Calibri" w:hAnsi="Calibri" w:cs="Calibri"/>
            <w:color w:val="4472C4"/>
            <w:sz w:val="22"/>
            <w:szCs w:val="22"/>
          </w:rPr>
          <w:t>s</w:t>
        </w:r>
      </w:ins>
      <w:r>
        <w:rPr>
          <w:rFonts w:ascii="Calibri" w:hAnsi="Calibri" w:cs="Calibri"/>
          <w:color w:val="4472C4"/>
          <w:sz w:val="22"/>
          <w:szCs w:val="22"/>
        </w:rPr>
        <w:t xml:space="preserve"> that the Appellant was not punched or kneed in the back by Officer A</w:t>
      </w:r>
    </w:p>
    <w:p w14:paraId="13C3949F" w14:textId="77777777" w:rsidR="00C4140E" w:rsidRDefault="00C4140E" w:rsidP="001F6F96">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Regarding</w:t>
      </w:r>
      <w:del w:id="44" w:author="Lloyd, Kelsey" w:date="2014-08-22T11:56:00Z">
        <w:r w:rsidDel="009458F6">
          <w:rPr>
            <w:rFonts w:ascii="Calibri" w:hAnsi="Calibri" w:cs="Calibri"/>
            <w:color w:val="4472C4"/>
            <w:sz w:val="22"/>
            <w:szCs w:val="22"/>
          </w:rPr>
          <w:delText xml:space="preserve"> to</w:delText>
        </w:r>
      </w:del>
      <w:r>
        <w:rPr>
          <w:rFonts w:ascii="Calibri" w:hAnsi="Calibri" w:cs="Calibri"/>
          <w:color w:val="4472C4"/>
          <w:sz w:val="22"/>
          <w:szCs w:val="22"/>
        </w:rPr>
        <w:t xml:space="preserve"> allegation 3,</w:t>
      </w:r>
      <w:r w:rsidR="00132EA0">
        <w:rPr>
          <w:rFonts w:ascii="Calibri" w:hAnsi="Calibri" w:cs="Calibri"/>
          <w:color w:val="4472C4"/>
          <w:sz w:val="22"/>
          <w:szCs w:val="22"/>
        </w:rPr>
        <w:t xml:space="preserve"> </w:t>
      </w:r>
      <w:r>
        <w:rPr>
          <w:rFonts w:ascii="Calibri" w:hAnsi="Calibri" w:cs="Calibri"/>
          <w:color w:val="4472C4"/>
          <w:sz w:val="22"/>
          <w:szCs w:val="22"/>
        </w:rPr>
        <w:t xml:space="preserve">Officer A was justified to use pepper spray </w:t>
      </w:r>
      <w:r w:rsidR="00957A21">
        <w:rPr>
          <w:rFonts w:ascii="Calibri" w:hAnsi="Calibri" w:cs="Calibri"/>
          <w:color w:val="4472C4"/>
          <w:sz w:val="22"/>
          <w:szCs w:val="22"/>
        </w:rPr>
        <w:t>based on the Directive 1010.20</w:t>
      </w:r>
      <w:r w:rsidR="00132EA0">
        <w:rPr>
          <w:rFonts w:ascii="Calibri" w:hAnsi="Calibri" w:cs="Calibri"/>
          <w:color w:val="4472C4"/>
          <w:sz w:val="22"/>
          <w:szCs w:val="22"/>
        </w:rPr>
        <w:t xml:space="preserve">. Officer A stated that he used pepper spray </w:t>
      </w:r>
      <w:r w:rsidR="00941868">
        <w:rPr>
          <w:rFonts w:ascii="Calibri" w:hAnsi="Calibri" w:cs="Calibri"/>
          <w:color w:val="4472C4"/>
          <w:sz w:val="22"/>
          <w:szCs w:val="22"/>
        </w:rPr>
        <w:t xml:space="preserve">twice </w:t>
      </w:r>
      <w:r w:rsidR="00132EA0">
        <w:rPr>
          <w:rFonts w:ascii="Calibri" w:hAnsi="Calibri" w:cs="Calibri"/>
          <w:color w:val="4472C4"/>
          <w:sz w:val="22"/>
          <w:szCs w:val="22"/>
        </w:rPr>
        <w:t>against the Appellant because he saw the Appellant had pushed another Officer</w:t>
      </w:r>
      <w:r w:rsidR="00941868">
        <w:rPr>
          <w:rFonts w:ascii="Calibri" w:hAnsi="Calibri" w:cs="Calibri"/>
          <w:color w:val="4472C4"/>
          <w:sz w:val="22"/>
          <w:szCs w:val="22"/>
        </w:rPr>
        <w:t xml:space="preserve"> and wanted</w:t>
      </w:r>
      <w:del w:id="45" w:author="Lloyd, Kelsey" w:date="2014-08-22T11:56:00Z">
        <w:r w:rsidR="00941868" w:rsidDel="009458F6">
          <w:rPr>
            <w:rFonts w:ascii="Calibri" w:hAnsi="Calibri" w:cs="Calibri"/>
            <w:color w:val="4472C4"/>
            <w:sz w:val="22"/>
            <w:szCs w:val="22"/>
          </w:rPr>
          <w:delText xml:space="preserve"> to</w:delText>
        </w:r>
      </w:del>
      <w:r w:rsidR="00941868">
        <w:rPr>
          <w:rFonts w:ascii="Calibri" w:hAnsi="Calibri" w:cs="Calibri"/>
          <w:color w:val="4472C4"/>
          <w:sz w:val="22"/>
          <w:szCs w:val="22"/>
        </w:rPr>
        <w:t xml:space="preserve"> the Appellant to back off</w:t>
      </w:r>
      <w:r w:rsidR="00382567">
        <w:rPr>
          <w:rFonts w:ascii="Calibri" w:hAnsi="Calibri" w:cs="Calibri"/>
          <w:color w:val="4472C4"/>
          <w:sz w:val="22"/>
          <w:szCs w:val="22"/>
        </w:rPr>
        <w:t xml:space="preserve">.  Officer A </w:t>
      </w:r>
      <w:r w:rsidR="002C4627">
        <w:rPr>
          <w:rFonts w:ascii="Calibri" w:hAnsi="Calibri" w:cs="Calibri"/>
          <w:color w:val="4472C4"/>
          <w:sz w:val="22"/>
          <w:szCs w:val="22"/>
        </w:rPr>
        <w:t xml:space="preserve">then </w:t>
      </w:r>
      <w:r w:rsidR="00382567">
        <w:rPr>
          <w:rFonts w:ascii="Calibri" w:hAnsi="Calibri" w:cs="Calibri"/>
          <w:color w:val="4472C4"/>
          <w:sz w:val="22"/>
          <w:szCs w:val="22"/>
        </w:rPr>
        <w:t xml:space="preserve">deployed pepper spray </w:t>
      </w:r>
      <w:del w:id="46" w:author="Lloyd, Kelsey" w:date="2014-08-22T11:56:00Z">
        <w:r w:rsidR="00382567" w:rsidDel="009458F6">
          <w:rPr>
            <w:rFonts w:ascii="Calibri" w:hAnsi="Calibri" w:cs="Calibri"/>
            <w:color w:val="4472C4"/>
            <w:sz w:val="22"/>
            <w:szCs w:val="22"/>
          </w:rPr>
          <w:delText xml:space="preserve">the </w:delText>
        </w:r>
      </w:del>
      <w:r w:rsidR="00382567">
        <w:rPr>
          <w:rFonts w:ascii="Calibri" w:hAnsi="Calibri" w:cs="Calibri"/>
          <w:color w:val="4472C4"/>
          <w:sz w:val="22"/>
          <w:szCs w:val="22"/>
        </w:rPr>
        <w:t>against the female because he thought she was trying to “unarrest” the Appellant</w:t>
      </w:r>
    </w:p>
    <w:p w14:paraId="512942FF" w14:textId="77777777" w:rsidR="005C4252" w:rsidRDefault="00382567" w:rsidP="00382567">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Director Severe mentioned that IPR made multiple attempts to locate the Appellant between the case file review and tonight’s hearing</w:t>
      </w:r>
      <w:r w:rsidR="00941868">
        <w:rPr>
          <w:rFonts w:ascii="Calibri" w:hAnsi="Calibri" w:cs="Calibri"/>
          <w:color w:val="4472C4"/>
          <w:sz w:val="22"/>
          <w:szCs w:val="22"/>
        </w:rPr>
        <w:t>:</w:t>
      </w:r>
    </w:p>
    <w:p w14:paraId="36FC030F" w14:textId="77777777" w:rsidR="00382567" w:rsidRDefault="005C4252" w:rsidP="005C4252">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The appellant came into IPR office On July 9 and was informed about the appeal hearing date and the APA and NLG options.  He requested to have both APA and NLG assisting in his appeal.  </w:t>
      </w:r>
    </w:p>
    <w:p w14:paraId="7D0E28CB" w14:textId="77777777" w:rsidR="005C4252" w:rsidRDefault="005C4252" w:rsidP="005C4252">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IPR staff David Nguyen located the Appellant on the morning of July 15 and he was given his APA contact info.  He stated that he would try and return at 1:30 pm to meet with his APA who </w:t>
      </w:r>
      <w:del w:id="47" w:author="Lloyd, Kelsey" w:date="2014-08-22T11:57:00Z">
        <w:r w:rsidDel="009458F6">
          <w:rPr>
            <w:rFonts w:ascii="Calibri" w:hAnsi="Calibri" w:cs="Calibri"/>
            <w:color w:val="4472C4"/>
            <w:sz w:val="22"/>
            <w:szCs w:val="22"/>
          </w:rPr>
          <w:delText>will be</w:delText>
        </w:r>
      </w:del>
      <w:ins w:id="48" w:author="Lloyd, Kelsey" w:date="2014-08-22T11:57:00Z">
        <w:r w:rsidR="009458F6">
          <w:rPr>
            <w:rFonts w:ascii="Calibri" w:hAnsi="Calibri" w:cs="Calibri"/>
            <w:color w:val="4472C4"/>
            <w:sz w:val="22"/>
            <w:szCs w:val="22"/>
          </w:rPr>
          <w:t>was</w:t>
        </w:r>
      </w:ins>
      <w:r>
        <w:rPr>
          <w:rFonts w:ascii="Calibri" w:hAnsi="Calibri" w:cs="Calibri"/>
          <w:color w:val="4472C4"/>
          <w:sz w:val="22"/>
          <w:szCs w:val="22"/>
        </w:rPr>
        <w:t xml:space="preserve"> at IPR office to review the case file</w:t>
      </w:r>
      <w:r w:rsidR="009B20DE">
        <w:rPr>
          <w:rFonts w:ascii="Calibri" w:hAnsi="Calibri" w:cs="Calibri"/>
          <w:color w:val="4472C4"/>
          <w:sz w:val="22"/>
          <w:szCs w:val="22"/>
        </w:rPr>
        <w:t>, but he failed to show up to meet with the APA</w:t>
      </w:r>
    </w:p>
    <w:p w14:paraId="233FE57D" w14:textId="77777777" w:rsidR="009B20DE" w:rsidRPr="00A34986" w:rsidRDefault="009B20DE" w:rsidP="005C4252">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David Nguyen and Eric</w:t>
      </w:r>
      <w:r w:rsidR="00896C00">
        <w:rPr>
          <w:rFonts w:ascii="Calibri" w:hAnsi="Calibri" w:cs="Calibri"/>
          <w:color w:val="4472C4"/>
          <w:sz w:val="22"/>
          <w:szCs w:val="22"/>
        </w:rPr>
        <w:t xml:space="preserve"> Nomura also went out on numerous occasions in attempt to locate the Appellant but both were unable to make contact</w:t>
      </w:r>
    </w:p>
    <w:p w14:paraId="6553BC0F" w14:textId="77777777" w:rsidR="001F6F96" w:rsidRPr="00A34986" w:rsidRDefault="001F6F96" w:rsidP="00A67FE4">
      <w:pPr>
        <w:spacing w:line="180" w:lineRule="atLeast"/>
        <w:ind w:left="1080"/>
        <w:rPr>
          <w:rFonts w:ascii="Calibri" w:hAnsi="Calibri" w:cs="Calibri"/>
          <w:color w:val="4472C4"/>
          <w:sz w:val="22"/>
          <w:szCs w:val="22"/>
        </w:rPr>
      </w:pPr>
    </w:p>
    <w:p w14:paraId="58626882" w14:textId="77777777" w:rsidR="009A7A89" w:rsidRDefault="00F74264" w:rsidP="00F74264">
      <w:pPr>
        <w:numPr>
          <w:ilvl w:val="0"/>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Mr</w:t>
      </w:r>
      <w:r w:rsidR="003869D8" w:rsidRPr="00A34986">
        <w:rPr>
          <w:rFonts w:ascii="Calibri" w:hAnsi="Calibri" w:cs="Calibri"/>
          <w:color w:val="4472C4"/>
          <w:sz w:val="22"/>
          <w:szCs w:val="22"/>
        </w:rPr>
        <w:t>.</w:t>
      </w:r>
      <w:r w:rsidRPr="00A34986">
        <w:rPr>
          <w:rFonts w:ascii="Calibri" w:hAnsi="Calibri" w:cs="Calibri"/>
          <w:color w:val="4472C4"/>
          <w:sz w:val="22"/>
          <w:szCs w:val="22"/>
        </w:rPr>
        <w:t xml:space="preserve"> Bissonnette question</w:t>
      </w:r>
      <w:r w:rsidR="00571E40">
        <w:rPr>
          <w:rFonts w:ascii="Calibri" w:hAnsi="Calibri" w:cs="Calibri"/>
          <w:color w:val="4472C4"/>
          <w:sz w:val="22"/>
          <w:szCs w:val="22"/>
        </w:rPr>
        <w:t>s</w:t>
      </w:r>
      <w:r w:rsidRPr="00A34986">
        <w:rPr>
          <w:rFonts w:ascii="Calibri" w:hAnsi="Calibri" w:cs="Calibri"/>
          <w:color w:val="4472C4"/>
          <w:sz w:val="22"/>
          <w:szCs w:val="22"/>
        </w:rPr>
        <w:t>:</w:t>
      </w:r>
      <w:r w:rsidR="00C6035A" w:rsidRPr="00A34986">
        <w:rPr>
          <w:rFonts w:ascii="Calibri" w:hAnsi="Calibri" w:cs="Calibri"/>
          <w:color w:val="4472C4"/>
          <w:sz w:val="22"/>
          <w:szCs w:val="22"/>
        </w:rPr>
        <w:t xml:space="preserve"> </w:t>
      </w:r>
    </w:p>
    <w:p w14:paraId="525033FE" w14:textId="77777777" w:rsidR="00F74264" w:rsidRDefault="00C6035A" w:rsidP="009A7A89">
      <w:pPr>
        <w:numPr>
          <w:ilvl w:val="1"/>
          <w:numId w:val="21"/>
        </w:numPr>
        <w:spacing w:line="180" w:lineRule="atLeast"/>
        <w:rPr>
          <w:rFonts w:ascii="Calibri" w:hAnsi="Calibri" w:cs="Calibri"/>
          <w:color w:val="4472C4"/>
          <w:sz w:val="22"/>
          <w:szCs w:val="22"/>
        </w:rPr>
      </w:pPr>
      <w:commentRangeStart w:id="49"/>
      <w:r w:rsidRPr="00A34986">
        <w:rPr>
          <w:rFonts w:ascii="Calibri" w:hAnsi="Calibri" w:cs="Calibri"/>
          <w:color w:val="4472C4"/>
          <w:sz w:val="22"/>
          <w:szCs w:val="22"/>
        </w:rPr>
        <w:t>Does the fact that Officer A thought the Appellant acted aggressively toward o</w:t>
      </w:r>
      <w:r w:rsidR="003125EC" w:rsidRPr="00A34986">
        <w:rPr>
          <w:rFonts w:ascii="Calibri" w:hAnsi="Calibri" w:cs="Calibri"/>
          <w:color w:val="4472C4"/>
          <w:sz w:val="22"/>
          <w:szCs w:val="22"/>
        </w:rPr>
        <w:t>ther Officer</w:t>
      </w:r>
      <w:r w:rsidR="00941868">
        <w:rPr>
          <w:rFonts w:ascii="Calibri" w:hAnsi="Calibri" w:cs="Calibri"/>
          <w:color w:val="4472C4"/>
          <w:sz w:val="22"/>
          <w:szCs w:val="22"/>
        </w:rPr>
        <w:t>s while o</w:t>
      </w:r>
      <w:r w:rsidR="00A67FE4">
        <w:rPr>
          <w:rFonts w:ascii="Calibri" w:hAnsi="Calibri" w:cs="Calibri"/>
          <w:color w:val="4472C4"/>
          <w:sz w:val="22"/>
          <w:szCs w:val="22"/>
        </w:rPr>
        <w:t>n reality it wasn’t what he perceived</w:t>
      </w:r>
      <w:r w:rsidR="00941868">
        <w:rPr>
          <w:rFonts w:ascii="Calibri" w:hAnsi="Calibri" w:cs="Calibri"/>
          <w:color w:val="4472C4"/>
          <w:sz w:val="22"/>
          <w:szCs w:val="22"/>
        </w:rPr>
        <w:t xml:space="preserve"> it</w:t>
      </w:r>
      <w:commentRangeEnd w:id="49"/>
      <w:r w:rsidR="009458F6">
        <w:rPr>
          <w:rStyle w:val="CommentReference"/>
        </w:rPr>
        <w:commentReference w:id="49"/>
      </w:r>
      <w:r w:rsidR="00A67FE4">
        <w:rPr>
          <w:rFonts w:ascii="Calibri" w:hAnsi="Calibri" w:cs="Calibri"/>
          <w:color w:val="4472C4"/>
          <w:sz w:val="22"/>
          <w:szCs w:val="22"/>
        </w:rPr>
        <w:t>.</w:t>
      </w:r>
      <w:r w:rsidR="00941868">
        <w:rPr>
          <w:rFonts w:ascii="Calibri" w:hAnsi="Calibri" w:cs="Calibri"/>
          <w:color w:val="4472C4"/>
          <w:sz w:val="22"/>
          <w:szCs w:val="22"/>
        </w:rPr>
        <w:t xml:space="preserve"> </w:t>
      </w:r>
      <w:r w:rsidR="00A67FE4">
        <w:rPr>
          <w:rFonts w:ascii="Calibri" w:hAnsi="Calibri" w:cs="Calibri"/>
          <w:color w:val="4472C4"/>
          <w:sz w:val="22"/>
          <w:szCs w:val="22"/>
        </w:rPr>
        <w:t xml:space="preserve"> </w:t>
      </w:r>
      <w:r w:rsidRPr="00A34986">
        <w:rPr>
          <w:rFonts w:ascii="Calibri" w:hAnsi="Calibri" w:cs="Calibri"/>
          <w:color w:val="4472C4"/>
          <w:sz w:val="22"/>
          <w:szCs w:val="22"/>
        </w:rPr>
        <w:t>Does it make any difference</w:t>
      </w:r>
      <w:r w:rsidR="00A67FE4">
        <w:rPr>
          <w:rFonts w:ascii="Calibri" w:hAnsi="Calibri" w:cs="Calibri"/>
          <w:color w:val="4472C4"/>
          <w:sz w:val="22"/>
          <w:szCs w:val="22"/>
        </w:rPr>
        <w:t xml:space="preserve"> when it comes to command staff decision on the findings</w:t>
      </w:r>
      <w:r w:rsidRPr="00A34986">
        <w:rPr>
          <w:rFonts w:ascii="Calibri" w:hAnsi="Calibri" w:cs="Calibri"/>
          <w:color w:val="4472C4"/>
          <w:sz w:val="22"/>
          <w:szCs w:val="22"/>
        </w:rPr>
        <w:t>?</w:t>
      </w:r>
    </w:p>
    <w:p w14:paraId="69E77F46" w14:textId="77777777" w:rsidR="00941868" w:rsidRDefault="00941868" w:rsidP="009A7A89">
      <w:pPr>
        <w:numPr>
          <w:ilvl w:val="2"/>
          <w:numId w:val="21"/>
        </w:numPr>
        <w:spacing w:line="180" w:lineRule="atLeast"/>
        <w:rPr>
          <w:rFonts w:ascii="Calibri" w:hAnsi="Calibri" w:cs="Calibri"/>
          <w:color w:val="4472C4"/>
          <w:sz w:val="22"/>
          <w:szCs w:val="22"/>
        </w:rPr>
      </w:pPr>
      <w:r>
        <w:rPr>
          <w:rFonts w:ascii="Calibri" w:hAnsi="Calibri" w:cs="Calibri"/>
          <w:color w:val="4472C4"/>
          <w:sz w:val="22"/>
          <w:szCs w:val="22"/>
        </w:rPr>
        <w:t>Base</w:t>
      </w:r>
      <w:ins w:id="50" w:author="Lloyd, Kelsey" w:date="2014-08-22T11:58:00Z">
        <w:r w:rsidR="009458F6">
          <w:rPr>
            <w:rFonts w:ascii="Calibri" w:hAnsi="Calibri" w:cs="Calibri"/>
            <w:color w:val="4472C4"/>
            <w:sz w:val="22"/>
            <w:szCs w:val="22"/>
          </w:rPr>
          <w:t>d</w:t>
        </w:r>
      </w:ins>
      <w:r>
        <w:rPr>
          <w:rFonts w:ascii="Calibri" w:hAnsi="Calibri" w:cs="Calibri"/>
          <w:color w:val="4472C4"/>
          <w:sz w:val="22"/>
          <w:szCs w:val="22"/>
        </w:rPr>
        <w:t xml:space="preserve"> on the totality </w:t>
      </w:r>
      <w:r w:rsidR="00CA3C66">
        <w:rPr>
          <w:rFonts w:ascii="Calibri" w:hAnsi="Calibri" w:cs="Calibri"/>
          <w:color w:val="4472C4"/>
          <w:sz w:val="22"/>
          <w:szCs w:val="22"/>
        </w:rPr>
        <w:t xml:space="preserve">of the circumstances, there were a lot of yelling and the crowd </w:t>
      </w:r>
      <w:del w:id="51" w:author="Lloyd, Kelsey" w:date="2014-08-22T11:59:00Z">
        <w:r w:rsidR="00CA3C66" w:rsidDel="009458F6">
          <w:rPr>
            <w:rFonts w:ascii="Calibri" w:hAnsi="Calibri" w:cs="Calibri"/>
            <w:color w:val="4472C4"/>
            <w:sz w:val="22"/>
            <w:szCs w:val="22"/>
          </w:rPr>
          <w:delText xml:space="preserve">being </w:delText>
        </w:r>
      </w:del>
      <w:ins w:id="52" w:author="Lloyd, Kelsey" w:date="2014-08-22T11:59:00Z">
        <w:r w:rsidR="009458F6">
          <w:rPr>
            <w:rFonts w:ascii="Calibri" w:hAnsi="Calibri" w:cs="Calibri"/>
            <w:color w:val="4472C4"/>
            <w:sz w:val="22"/>
            <w:szCs w:val="22"/>
          </w:rPr>
          <w:t xml:space="preserve">was </w:t>
        </w:r>
      </w:ins>
      <w:r w:rsidR="00CA3C66">
        <w:rPr>
          <w:rFonts w:ascii="Calibri" w:hAnsi="Calibri" w:cs="Calibri"/>
          <w:color w:val="4472C4"/>
          <w:sz w:val="22"/>
          <w:szCs w:val="22"/>
        </w:rPr>
        <w:t xml:space="preserve">upset and pushing against the officers justified the use of pepper spray </w:t>
      </w:r>
    </w:p>
    <w:p w14:paraId="710A7EC3" w14:textId="77777777" w:rsidR="00A67FE4" w:rsidRDefault="00BB5403" w:rsidP="009A7A89">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Regarding to</w:t>
      </w:r>
      <w:r w:rsidR="00A67FE4">
        <w:rPr>
          <w:rFonts w:ascii="Calibri" w:hAnsi="Calibri" w:cs="Calibri"/>
          <w:color w:val="4472C4"/>
          <w:sz w:val="22"/>
          <w:szCs w:val="22"/>
        </w:rPr>
        <w:t xml:space="preserve"> the use of pepper spray. The Directive </w:t>
      </w:r>
      <w:r>
        <w:rPr>
          <w:rFonts w:ascii="Calibri" w:hAnsi="Calibri" w:cs="Calibri"/>
          <w:color w:val="4472C4"/>
          <w:sz w:val="22"/>
          <w:szCs w:val="22"/>
        </w:rPr>
        <w:t>10</w:t>
      </w:r>
      <w:del w:id="53" w:author="Lloyd, Kelsey" w:date="2014-08-22T12:09:00Z">
        <w:r w:rsidDel="00CC0A4D">
          <w:rPr>
            <w:rFonts w:ascii="Calibri" w:hAnsi="Calibri" w:cs="Calibri"/>
            <w:color w:val="4472C4"/>
            <w:sz w:val="22"/>
            <w:szCs w:val="22"/>
          </w:rPr>
          <w:delText>10.</w:delText>
        </w:r>
      </w:del>
      <w:del w:id="54" w:author="Lloyd, Kelsey" w:date="2014-08-22T12:07:00Z">
        <w:r w:rsidDel="00CC0A4D">
          <w:rPr>
            <w:rFonts w:ascii="Calibri" w:hAnsi="Calibri" w:cs="Calibri"/>
            <w:color w:val="4472C4"/>
            <w:sz w:val="22"/>
            <w:szCs w:val="22"/>
          </w:rPr>
          <w:delText xml:space="preserve">40 </w:delText>
        </w:r>
      </w:del>
      <w:ins w:id="55" w:author="Lloyd, Kelsey" w:date="2014-08-22T12:09:00Z">
        <w:r w:rsidR="00CC0A4D">
          <w:rPr>
            <w:rFonts w:ascii="Calibri" w:hAnsi="Calibri" w:cs="Calibri"/>
            <w:color w:val="4472C4"/>
            <w:sz w:val="22"/>
            <w:szCs w:val="22"/>
          </w:rPr>
          <w:t>40.00</w:t>
        </w:r>
      </w:ins>
      <w:ins w:id="56" w:author="Lloyd, Kelsey" w:date="2014-08-22T12:07:00Z">
        <w:r w:rsidR="00CC0A4D">
          <w:rPr>
            <w:rFonts w:ascii="Calibri" w:hAnsi="Calibri" w:cs="Calibri"/>
            <w:color w:val="4472C4"/>
            <w:sz w:val="22"/>
            <w:szCs w:val="22"/>
          </w:rPr>
          <w:t xml:space="preserve"> </w:t>
        </w:r>
      </w:ins>
      <w:r w:rsidR="00A67FE4">
        <w:rPr>
          <w:rFonts w:ascii="Calibri" w:hAnsi="Calibri" w:cs="Calibri"/>
          <w:color w:val="4472C4"/>
          <w:sz w:val="22"/>
          <w:szCs w:val="22"/>
        </w:rPr>
        <w:t>stat</w:t>
      </w:r>
      <w:ins w:id="57" w:author="Lloyd, Kelsey" w:date="2014-08-22T12:13:00Z">
        <w:r w:rsidR="00197829">
          <w:rPr>
            <w:rFonts w:ascii="Calibri" w:hAnsi="Calibri" w:cs="Calibri"/>
            <w:color w:val="4472C4"/>
            <w:sz w:val="22"/>
            <w:szCs w:val="22"/>
          </w:rPr>
          <w:t>es</w:t>
        </w:r>
      </w:ins>
      <w:del w:id="58" w:author="Lloyd, Kelsey" w:date="2014-08-22T12:13:00Z">
        <w:r w:rsidR="00A67FE4" w:rsidDel="00197829">
          <w:rPr>
            <w:rFonts w:ascii="Calibri" w:hAnsi="Calibri" w:cs="Calibri"/>
            <w:color w:val="4472C4"/>
            <w:sz w:val="22"/>
            <w:szCs w:val="22"/>
          </w:rPr>
          <w:delText>ed</w:delText>
        </w:r>
      </w:del>
      <w:r w:rsidR="00A67FE4">
        <w:rPr>
          <w:rFonts w:ascii="Calibri" w:hAnsi="Calibri" w:cs="Calibri"/>
          <w:color w:val="4472C4"/>
          <w:sz w:val="22"/>
          <w:szCs w:val="22"/>
        </w:rPr>
        <w:t xml:space="preserve"> that the use of pepp</w:t>
      </w:r>
      <w:r w:rsidR="001B24D9">
        <w:rPr>
          <w:rFonts w:ascii="Calibri" w:hAnsi="Calibri" w:cs="Calibri"/>
          <w:color w:val="4472C4"/>
          <w:sz w:val="22"/>
          <w:szCs w:val="22"/>
        </w:rPr>
        <w:t xml:space="preserve">er spray </w:t>
      </w:r>
      <w:del w:id="59" w:author="Lloyd, Kelsey" w:date="2014-08-22T12:13:00Z">
        <w:r w:rsidR="001B24D9" w:rsidDel="00197829">
          <w:rPr>
            <w:rFonts w:ascii="Calibri" w:hAnsi="Calibri" w:cs="Calibri"/>
            <w:color w:val="4472C4"/>
            <w:sz w:val="22"/>
            <w:szCs w:val="22"/>
          </w:rPr>
          <w:delText xml:space="preserve">for the </w:delText>
        </w:r>
      </w:del>
      <w:ins w:id="60" w:author="Lloyd, Kelsey" w:date="2014-08-22T12:13:00Z">
        <w:r w:rsidR="00197829">
          <w:rPr>
            <w:rFonts w:ascii="Calibri" w:hAnsi="Calibri" w:cs="Calibri"/>
            <w:color w:val="4472C4"/>
            <w:sz w:val="22"/>
            <w:szCs w:val="22"/>
          </w:rPr>
          <w:t xml:space="preserve">be used at a </w:t>
        </w:r>
      </w:ins>
      <w:r w:rsidR="001B24D9">
        <w:rPr>
          <w:rFonts w:ascii="Calibri" w:hAnsi="Calibri" w:cs="Calibri"/>
          <w:color w:val="4472C4"/>
          <w:sz w:val="22"/>
          <w:szCs w:val="22"/>
        </w:rPr>
        <w:t>distance of more than 4 feet</w:t>
      </w:r>
      <w:r w:rsidR="00CA3C66">
        <w:rPr>
          <w:rFonts w:ascii="Calibri" w:hAnsi="Calibri" w:cs="Calibri"/>
          <w:color w:val="4472C4"/>
          <w:sz w:val="22"/>
          <w:szCs w:val="22"/>
        </w:rPr>
        <w:t xml:space="preserve"> but based on the video and officer’s description it was between 3 and 4 feet. </w:t>
      </w:r>
      <w:r w:rsidR="002432B4">
        <w:rPr>
          <w:rFonts w:ascii="Calibri" w:hAnsi="Calibri" w:cs="Calibri"/>
          <w:color w:val="4472C4"/>
          <w:sz w:val="22"/>
          <w:szCs w:val="22"/>
        </w:rPr>
        <w:t xml:space="preserve"> Does that played a role in </w:t>
      </w:r>
      <w:r w:rsidR="00CA3C66">
        <w:rPr>
          <w:rFonts w:ascii="Calibri" w:hAnsi="Calibri" w:cs="Calibri"/>
          <w:color w:val="4472C4"/>
          <w:sz w:val="22"/>
          <w:szCs w:val="22"/>
        </w:rPr>
        <w:t>the finding’s decision?</w:t>
      </w:r>
    </w:p>
    <w:p w14:paraId="3AADF2FB" w14:textId="77777777" w:rsidR="00225E21" w:rsidRDefault="00225E21" w:rsidP="009A7A89">
      <w:pPr>
        <w:numPr>
          <w:ilvl w:val="2"/>
          <w:numId w:val="21"/>
        </w:numPr>
        <w:spacing w:line="180" w:lineRule="atLeast"/>
        <w:rPr>
          <w:rFonts w:ascii="Calibri" w:hAnsi="Calibri" w:cs="Calibri"/>
          <w:color w:val="4472C4"/>
          <w:sz w:val="22"/>
          <w:szCs w:val="22"/>
        </w:rPr>
      </w:pPr>
      <w:commentRangeStart w:id="61"/>
      <w:r>
        <w:rPr>
          <w:rFonts w:ascii="Calibri" w:hAnsi="Calibri" w:cs="Calibri"/>
          <w:color w:val="4472C4"/>
          <w:sz w:val="22"/>
          <w:szCs w:val="22"/>
        </w:rPr>
        <w:t xml:space="preserve">Looking at the video, the distance between the officer and the Appellant is reasonable for the Officer to use pepper spray </w:t>
      </w:r>
      <w:commentRangeEnd w:id="61"/>
      <w:r w:rsidR="00197829">
        <w:rPr>
          <w:rStyle w:val="CommentReference"/>
        </w:rPr>
        <w:commentReference w:id="61"/>
      </w:r>
    </w:p>
    <w:p w14:paraId="3E4F4FA4" w14:textId="77777777" w:rsidR="00CA3C66" w:rsidRDefault="002432B4" w:rsidP="000C6800">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Looking at the totality of the situation</w:t>
      </w:r>
      <w:r w:rsidR="009C229A">
        <w:rPr>
          <w:rFonts w:ascii="Calibri" w:hAnsi="Calibri" w:cs="Calibri"/>
          <w:color w:val="4472C4"/>
          <w:sz w:val="22"/>
          <w:szCs w:val="22"/>
        </w:rPr>
        <w:t>,</w:t>
      </w:r>
      <w:r>
        <w:rPr>
          <w:rFonts w:ascii="Calibri" w:hAnsi="Calibri" w:cs="Calibri"/>
          <w:color w:val="4472C4"/>
          <w:sz w:val="22"/>
          <w:szCs w:val="22"/>
        </w:rPr>
        <w:t xml:space="preserve"> </w:t>
      </w:r>
      <w:del w:id="62" w:author="Lloyd, Kelsey" w:date="2014-08-22T12:14:00Z">
        <w:r w:rsidDel="00197829">
          <w:rPr>
            <w:rFonts w:ascii="Calibri" w:hAnsi="Calibri" w:cs="Calibri"/>
            <w:color w:val="4472C4"/>
            <w:sz w:val="22"/>
            <w:szCs w:val="22"/>
          </w:rPr>
          <w:delText xml:space="preserve">he </w:delText>
        </w:r>
      </w:del>
      <w:ins w:id="63" w:author="Lloyd, Kelsey" w:date="2014-08-22T12:14:00Z">
        <w:r w:rsidR="00197829">
          <w:rPr>
            <w:rFonts w:ascii="Calibri" w:hAnsi="Calibri" w:cs="Calibri"/>
            <w:color w:val="4472C4"/>
            <w:sz w:val="22"/>
            <w:szCs w:val="22"/>
          </w:rPr>
          <w:t>Bissonette said he</w:t>
        </w:r>
        <w:r w:rsidR="00197829">
          <w:rPr>
            <w:rFonts w:ascii="Calibri" w:hAnsi="Calibri" w:cs="Calibri"/>
            <w:color w:val="4472C4"/>
            <w:sz w:val="22"/>
            <w:szCs w:val="22"/>
          </w:rPr>
          <w:t xml:space="preserve"> </w:t>
        </w:r>
      </w:ins>
      <w:r>
        <w:rPr>
          <w:rFonts w:ascii="Calibri" w:hAnsi="Calibri" w:cs="Calibri"/>
          <w:color w:val="4472C4"/>
          <w:sz w:val="22"/>
          <w:szCs w:val="22"/>
        </w:rPr>
        <w:t xml:space="preserve">is having trouble </w:t>
      </w:r>
      <w:r w:rsidR="009C229A">
        <w:rPr>
          <w:rFonts w:ascii="Calibri" w:hAnsi="Calibri" w:cs="Calibri"/>
          <w:color w:val="4472C4"/>
          <w:sz w:val="22"/>
          <w:szCs w:val="22"/>
        </w:rPr>
        <w:t>s</w:t>
      </w:r>
      <w:r w:rsidR="00336360">
        <w:rPr>
          <w:rFonts w:ascii="Calibri" w:hAnsi="Calibri" w:cs="Calibri"/>
          <w:color w:val="4472C4"/>
          <w:sz w:val="22"/>
          <w:szCs w:val="22"/>
        </w:rPr>
        <w:t xml:space="preserve">eparating the between the first allegation and </w:t>
      </w:r>
      <w:r w:rsidR="000C6800">
        <w:rPr>
          <w:rFonts w:ascii="Calibri" w:hAnsi="Calibri" w:cs="Calibri"/>
          <w:color w:val="4472C4"/>
          <w:sz w:val="22"/>
          <w:szCs w:val="22"/>
        </w:rPr>
        <w:t xml:space="preserve">the third allegation. He was wondering what </w:t>
      </w:r>
      <w:del w:id="64" w:author="Lloyd, Kelsey" w:date="2014-08-22T12:15:00Z">
        <w:r w:rsidR="000C6800" w:rsidDel="00197829">
          <w:rPr>
            <w:rFonts w:ascii="Calibri" w:hAnsi="Calibri" w:cs="Calibri"/>
            <w:color w:val="4472C4"/>
            <w:sz w:val="22"/>
            <w:szCs w:val="22"/>
          </w:rPr>
          <w:delText>does</w:delText>
        </w:r>
      </w:del>
      <w:r w:rsidR="000C6800">
        <w:rPr>
          <w:rFonts w:ascii="Calibri" w:hAnsi="Calibri" w:cs="Calibri"/>
          <w:color w:val="4472C4"/>
          <w:sz w:val="22"/>
          <w:szCs w:val="22"/>
        </w:rPr>
        <w:t xml:space="preserve"> command staff</w:t>
      </w:r>
      <w:ins w:id="65" w:author="Lloyd, Kelsey" w:date="2014-08-22T12:15:00Z">
        <w:r w:rsidR="00197829">
          <w:rPr>
            <w:rFonts w:ascii="Calibri" w:hAnsi="Calibri" w:cs="Calibri"/>
            <w:color w:val="4472C4"/>
            <w:sz w:val="22"/>
            <w:szCs w:val="22"/>
          </w:rPr>
          <w:t>’s</w:t>
        </w:r>
      </w:ins>
      <w:r w:rsidR="000C6800">
        <w:rPr>
          <w:rFonts w:ascii="Calibri" w:hAnsi="Calibri" w:cs="Calibri"/>
          <w:color w:val="4472C4"/>
          <w:sz w:val="22"/>
          <w:szCs w:val="22"/>
        </w:rPr>
        <w:t xml:space="preserve"> thoughts </w:t>
      </w:r>
      <w:ins w:id="66" w:author="Lloyd, Kelsey" w:date="2014-08-22T12:15:00Z">
        <w:r w:rsidR="00197829">
          <w:rPr>
            <w:rFonts w:ascii="Calibri" w:hAnsi="Calibri" w:cs="Calibri"/>
            <w:color w:val="4472C4"/>
            <w:sz w:val="22"/>
            <w:szCs w:val="22"/>
          </w:rPr>
          <w:t xml:space="preserve">are </w:t>
        </w:r>
      </w:ins>
      <w:r w:rsidR="000C6800">
        <w:rPr>
          <w:rFonts w:ascii="Calibri" w:hAnsi="Calibri" w:cs="Calibri"/>
          <w:color w:val="4472C4"/>
          <w:sz w:val="22"/>
          <w:szCs w:val="22"/>
        </w:rPr>
        <w:t>on this issue.</w:t>
      </w:r>
    </w:p>
    <w:p w14:paraId="03AF12DC" w14:textId="77777777" w:rsidR="004210AC" w:rsidRDefault="009C229A" w:rsidP="009C229A">
      <w:pPr>
        <w:numPr>
          <w:ilvl w:val="2"/>
          <w:numId w:val="21"/>
        </w:numPr>
        <w:spacing w:line="180" w:lineRule="atLeast"/>
        <w:rPr>
          <w:rFonts w:ascii="Calibri" w:hAnsi="Calibri" w:cs="Calibri"/>
          <w:color w:val="4472C4"/>
          <w:sz w:val="22"/>
          <w:szCs w:val="22"/>
        </w:rPr>
      </w:pPr>
      <w:commentRangeStart w:id="67"/>
      <w:r>
        <w:rPr>
          <w:rFonts w:ascii="Calibri" w:hAnsi="Calibri" w:cs="Calibri"/>
          <w:color w:val="4472C4"/>
          <w:sz w:val="22"/>
          <w:szCs w:val="22"/>
        </w:rPr>
        <w:t>We have to separate the two incidents. Just because the Appellant did not like what Officer A did to his dog doesn’t give him the right to push or assault</w:t>
      </w:r>
      <w:commentRangeEnd w:id="67"/>
      <w:r w:rsidR="00197829">
        <w:rPr>
          <w:rStyle w:val="CommentReference"/>
        </w:rPr>
        <w:commentReference w:id="67"/>
      </w:r>
    </w:p>
    <w:p w14:paraId="6E7331F3" w14:textId="77777777" w:rsidR="00BB5403" w:rsidRPr="00A34986" w:rsidRDefault="00BB5403" w:rsidP="00EF6944">
      <w:pPr>
        <w:spacing w:line="180" w:lineRule="atLeast"/>
        <w:ind w:left="720"/>
        <w:rPr>
          <w:rFonts w:ascii="Calibri" w:hAnsi="Calibri" w:cs="Calibri"/>
          <w:color w:val="4472C4"/>
          <w:sz w:val="22"/>
          <w:szCs w:val="22"/>
        </w:rPr>
      </w:pPr>
    </w:p>
    <w:p w14:paraId="545021AD" w14:textId="77777777" w:rsidR="00F74264" w:rsidRDefault="000C6800" w:rsidP="000C6800">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What Officer A perceived didn’t happened. The appellant didn’t assault the Officer. If the situation had been perceived correctly, does pushing the hand away enough to</w:t>
      </w:r>
      <w:r w:rsidR="00F74264" w:rsidRPr="00A34986">
        <w:rPr>
          <w:rFonts w:ascii="Calibri" w:hAnsi="Calibri" w:cs="Calibri"/>
          <w:color w:val="4472C4"/>
          <w:sz w:val="22"/>
          <w:szCs w:val="22"/>
        </w:rPr>
        <w:t xml:space="preserve"> precipitate pepper</w:t>
      </w:r>
      <w:r w:rsidR="00C6035A" w:rsidRPr="00A34986">
        <w:rPr>
          <w:rFonts w:ascii="Calibri" w:hAnsi="Calibri" w:cs="Calibri"/>
          <w:color w:val="4472C4"/>
          <w:sz w:val="22"/>
          <w:szCs w:val="22"/>
        </w:rPr>
        <w:t xml:space="preserve"> </w:t>
      </w:r>
      <w:r>
        <w:rPr>
          <w:rFonts w:ascii="Calibri" w:hAnsi="Calibri" w:cs="Calibri"/>
          <w:color w:val="4472C4"/>
          <w:sz w:val="22"/>
          <w:szCs w:val="22"/>
        </w:rPr>
        <w:t>spray?</w:t>
      </w:r>
    </w:p>
    <w:p w14:paraId="2128C0FE" w14:textId="77777777" w:rsidR="000C6800" w:rsidRDefault="00404337" w:rsidP="00404337">
      <w:pPr>
        <w:numPr>
          <w:ilvl w:val="2"/>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Whether if it was a push or an assault, or an attempt to break the line and get to Officer A.  it is a justified use of pepper spray to stop that from </w:t>
      </w:r>
      <w:r w:rsidR="00571E40">
        <w:rPr>
          <w:rFonts w:ascii="Calibri" w:hAnsi="Calibri" w:cs="Calibri"/>
          <w:color w:val="4472C4"/>
          <w:sz w:val="22"/>
          <w:szCs w:val="22"/>
        </w:rPr>
        <w:t>happening</w:t>
      </w:r>
    </w:p>
    <w:p w14:paraId="33808D44" w14:textId="77777777" w:rsidR="00571E40" w:rsidRPr="00404337" w:rsidRDefault="00571E40" w:rsidP="00404337">
      <w:pPr>
        <w:numPr>
          <w:ilvl w:val="2"/>
          <w:numId w:val="21"/>
        </w:numPr>
        <w:spacing w:line="180" w:lineRule="atLeast"/>
        <w:rPr>
          <w:rFonts w:ascii="Calibri" w:hAnsi="Calibri" w:cs="Calibri"/>
          <w:color w:val="4472C4"/>
          <w:sz w:val="22"/>
          <w:szCs w:val="22"/>
        </w:rPr>
      </w:pPr>
    </w:p>
    <w:p w14:paraId="65B83DFF" w14:textId="77777777" w:rsidR="00F74264" w:rsidRDefault="00F74264" w:rsidP="00F74264">
      <w:pPr>
        <w:numPr>
          <w:ilvl w:val="0"/>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Ms. Tuller asked what is an “arm</w:t>
      </w:r>
      <w:r w:rsidR="00571E40">
        <w:rPr>
          <w:rFonts w:ascii="Calibri" w:hAnsi="Calibri" w:cs="Calibri"/>
          <w:color w:val="4472C4"/>
          <w:sz w:val="22"/>
          <w:szCs w:val="22"/>
        </w:rPr>
        <w:t xml:space="preserve"> </w:t>
      </w:r>
      <w:r w:rsidRPr="00A34986">
        <w:rPr>
          <w:rFonts w:ascii="Calibri" w:hAnsi="Calibri" w:cs="Calibri"/>
          <w:color w:val="4472C4"/>
          <w:sz w:val="22"/>
          <w:szCs w:val="22"/>
        </w:rPr>
        <w:t>bar”?</w:t>
      </w:r>
    </w:p>
    <w:p w14:paraId="682F46BC" w14:textId="77777777" w:rsidR="00225E21" w:rsidRPr="00A34986" w:rsidRDefault="00225E21" w:rsidP="00225E21">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When</w:t>
      </w:r>
      <w:r w:rsidR="00B45332">
        <w:rPr>
          <w:rFonts w:ascii="Calibri" w:hAnsi="Calibri" w:cs="Calibri"/>
          <w:color w:val="4472C4"/>
          <w:sz w:val="22"/>
          <w:szCs w:val="22"/>
        </w:rPr>
        <w:t xml:space="preserve"> you</w:t>
      </w:r>
      <w:r>
        <w:rPr>
          <w:rFonts w:ascii="Calibri" w:hAnsi="Calibri" w:cs="Calibri"/>
          <w:color w:val="4472C4"/>
          <w:sz w:val="22"/>
          <w:szCs w:val="22"/>
        </w:rPr>
        <w:t xml:space="preserve"> twisting the arm</w:t>
      </w:r>
      <w:r w:rsidR="00404337">
        <w:rPr>
          <w:rFonts w:ascii="Calibri" w:hAnsi="Calibri" w:cs="Calibri"/>
          <w:color w:val="4472C4"/>
          <w:sz w:val="22"/>
          <w:szCs w:val="22"/>
        </w:rPr>
        <w:t>s and lock elbows</w:t>
      </w:r>
      <w:r>
        <w:rPr>
          <w:rFonts w:ascii="Calibri" w:hAnsi="Calibri" w:cs="Calibri"/>
          <w:color w:val="4472C4"/>
          <w:sz w:val="22"/>
          <w:szCs w:val="22"/>
        </w:rPr>
        <w:t xml:space="preserve"> to force the person down on</w:t>
      </w:r>
      <w:r w:rsidR="00404337">
        <w:rPr>
          <w:rFonts w:ascii="Calibri" w:hAnsi="Calibri" w:cs="Calibri"/>
          <w:color w:val="4472C4"/>
          <w:sz w:val="22"/>
          <w:szCs w:val="22"/>
        </w:rPr>
        <w:t>to</w:t>
      </w:r>
      <w:r>
        <w:rPr>
          <w:rFonts w:ascii="Calibri" w:hAnsi="Calibri" w:cs="Calibri"/>
          <w:color w:val="4472C4"/>
          <w:sz w:val="22"/>
          <w:szCs w:val="22"/>
        </w:rPr>
        <w:t xml:space="preserve"> the floor</w:t>
      </w:r>
    </w:p>
    <w:p w14:paraId="78B99819" w14:textId="77777777" w:rsidR="00F74264" w:rsidRDefault="004512F9" w:rsidP="00F74264">
      <w:pPr>
        <w:numPr>
          <w:ilvl w:val="0"/>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Ms. Young que</w:t>
      </w:r>
      <w:r w:rsidR="00981B56">
        <w:rPr>
          <w:rFonts w:ascii="Calibri" w:hAnsi="Calibri" w:cs="Calibri"/>
          <w:color w:val="4472C4"/>
          <w:sz w:val="22"/>
          <w:szCs w:val="22"/>
        </w:rPr>
        <w:t>stion asked how was it a justified</w:t>
      </w:r>
      <w:r w:rsidRPr="00A34986">
        <w:rPr>
          <w:rFonts w:ascii="Calibri" w:hAnsi="Calibri" w:cs="Calibri"/>
          <w:color w:val="4472C4"/>
          <w:sz w:val="22"/>
          <w:szCs w:val="22"/>
        </w:rPr>
        <w:t xml:space="preserve"> act for the officer to</w:t>
      </w:r>
      <w:r w:rsidR="006E3779">
        <w:rPr>
          <w:rFonts w:ascii="Calibri" w:hAnsi="Calibri" w:cs="Calibri"/>
          <w:color w:val="4472C4"/>
          <w:sz w:val="22"/>
          <w:szCs w:val="22"/>
        </w:rPr>
        <w:t xml:space="preserve"> pepper spraye</w:t>
      </w:r>
      <w:del w:id="68" w:author="Lloyd, Kelsey" w:date="2014-08-22T12:16:00Z">
        <w:r w:rsidR="006E3779" w:rsidDel="00197829">
          <w:rPr>
            <w:rFonts w:ascii="Calibri" w:hAnsi="Calibri" w:cs="Calibri"/>
            <w:color w:val="4472C4"/>
            <w:sz w:val="22"/>
            <w:szCs w:val="22"/>
          </w:rPr>
          <w:delText>d</w:delText>
        </w:r>
      </w:del>
      <w:r w:rsidR="006E3779">
        <w:rPr>
          <w:rFonts w:ascii="Calibri" w:hAnsi="Calibri" w:cs="Calibri"/>
          <w:color w:val="4472C4"/>
          <w:sz w:val="22"/>
          <w:szCs w:val="22"/>
        </w:rPr>
        <w:t xml:space="preserve"> the girlfriend since she stated in her interview that she did not receive any verbal warnings before being sprayed</w:t>
      </w:r>
      <w:r w:rsidRPr="00A34986">
        <w:rPr>
          <w:rFonts w:ascii="Calibri" w:hAnsi="Calibri" w:cs="Calibri"/>
          <w:color w:val="4472C4"/>
          <w:sz w:val="22"/>
          <w:szCs w:val="22"/>
        </w:rPr>
        <w:t>? In the video she was</w:t>
      </w:r>
      <w:r w:rsidR="006E3779">
        <w:rPr>
          <w:rFonts w:ascii="Calibri" w:hAnsi="Calibri" w:cs="Calibri"/>
          <w:color w:val="4472C4"/>
          <w:sz w:val="22"/>
          <w:szCs w:val="22"/>
        </w:rPr>
        <w:t xml:space="preserve"> just trying to pull the A</w:t>
      </w:r>
      <w:r w:rsidRPr="00A34986">
        <w:rPr>
          <w:rFonts w:ascii="Calibri" w:hAnsi="Calibri" w:cs="Calibri"/>
          <w:color w:val="4472C4"/>
          <w:sz w:val="22"/>
          <w:szCs w:val="22"/>
        </w:rPr>
        <w:t>ppe</w:t>
      </w:r>
      <w:r w:rsidR="00225E21">
        <w:rPr>
          <w:rFonts w:ascii="Calibri" w:hAnsi="Calibri" w:cs="Calibri"/>
          <w:color w:val="4472C4"/>
          <w:sz w:val="22"/>
          <w:szCs w:val="22"/>
        </w:rPr>
        <w:t>llant away</w:t>
      </w:r>
    </w:p>
    <w:p w14:paraId="030CF650" w14:textId="77777777" w:rsidR="00571E40" w:rsidRPr="00571E40" w:rsidRDefault="00F65B11" w:rsidP="00571E40">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Officer A justified that in his interview. He was trying to arrest the Appellant and he thought the girlfriend interfered with the arrest.  It is difficult to communicate in a situation like that to communicate to the girlfriend that the Appellant is being arrested </w:t>
      </w:r>
    </w:p>
    <w:p w14:paraId="23521F06" w14:textId="77777777" w:rsidR="004512F9" w:rsidRDefault="00F65B11" w:rsidP="00F74264">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lastRenderedPageBreak/>
        <w:t xml:space="preserve">Mr. Green would like to know A/C Wagenknect’s thought on how Officer A could’ve given </w:t>
      </w:r>
      <w:r w:rsidR="000237C5">
        <w:rPr>
          <w:rFonts w:ascii="Calibri" w:hAnsi="Calibri" w:cs="Calibri"/>
          <w:color w:val="4472C4"/>
          <w:sz w:val="22"/>
          <w:szCs w:val="22"/>
        </w:rPr>
        <w:t>verbal warning to the Appellant’s girlfriend</w:t>
      </w:r>
    </w:p>
    <w:p w14:paraId="207CF95C" w14:textId="77777777" w:rsidR="000237C5" w:rsidRPr="00A34986" w:rsidRDefault="000237C5" w:rsidP="000237C5">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It is kind of speculation at this poin</w:t>
      </w:r>
      <w:r w:rsidR="00F65B11">
        <w:rPr>
          <w:rFonts w:ascii="Calibri" w:hAnsi="Calibri" w:cs="Calibri"/>
          <w:color w:val="4472C4"/>
          <w:sz w:val="22"/>
          <w:szCs w:val="22"/>
        </w:rPr>
        <w:t>t since the Officer is not here</w:t>
      </w:r>
    </w:p>
    <w:p w14:paraId="7576F02C" w14:textId="77777777" w:rsidR="00FA443C" w:rsidRDefault="00FA443C" w:rsidP="00F74264">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Mr. Rivera’s question</w:t>
      </w:r>
      <w:r w:rsidR="00571E40">
        <w:rPr>
          <w:rFonts w:ascii="Calibri" w:hAnsi="Calibri" w:cs="Calibri"/>
          <w:color w:val="4472C4"/>
          <w:sz w:val="22"/>
          <w:szCs w:val="22"/>
        </w:rPr>
        <w:t>s</w:t>
      </w:r>
      <w:r>
        <w:rPr>
          <w:rFonts w:ascii="Calibri" w:hAnsi="Calibri" w:cs="Calibri"/>
          <w:color w:val="4472C4"/>
          <w:sz w:val="22"/>
          <w:szCs w:val="22"/>
        </w:rPr>
        <w:t>:</w:t>
      </w:r>
    </w:p>
    <w:p w14:paraId="6EE8B933" w14:textId="77777777" w:rsidR="004512F9" w:rsidRDefault="005E35CA" w:rsidP="00FA443C">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W</w:t>
      </w:r>
      <w:r w:rsidR="004512F9" w:rsidRPr="00A34986">
        <w:rPr>
          <w:rFonts w:ascii="Calibri" w:hAnsi="Calibri" w:cs="Calibri"/>
          <w:color w:val="4472C4"/>
          <w:sz w:val="22"/>
          <w:szCs w:val="22"/>
        </w:rPr>
        <w:t xml:space="preserve">hy </w:t>
      </w:r>
      <w:ins w:id="69" w:author="Lloyd, Kelsey" w:date="2014-08-22T12:16:00Z">
        <w:r w:rsidR="00197829">
          <w:rPr>
            <w:rFonts w:ascii="Calibri" w:hAnsi="Calibri" w:cs="Calibri"/>
            <w:color w:val="4472C4"/>
            <w:sz w:val="22"/>
            <w:szCs w:val="22"/>
          </w:rPr>
          <w:t xml:space="preserve">didn’t </w:t>
        </w:r>
      </w:ins>
      <w:r w:rsidRPr="00A34986">
        <w:rPr>
          <w:rFonts w:ascii="Calibri" w:hAnsi="Calibri" w:cs="Calibri"/>
          <w:color w:val="4472C4"/>
          <w:sz w:val="22"/>
          <w:szCs w:val="22"/>
        </w:rPr>
        <w:t xml:space="preserve">the senior officer </w:t>
      </w:r>
      <w:del w:id="70" w:author="Lloyd, Kelsey" w:date="2014-08-22T12:16:00Z">
        <w:r w:rsidRPr="00A34986" w:rsidDel="00197829">
          <w:rPr>
            <w:rFonts w:ascii="Calibri" w:hAnsi="Calibri" w:cs="Calibri"/>
            <w:color w:val="4472C4"/>
            <w:sz w:val="22"/>
            <w:szCs w:val="22"/>
          </w:rPr>
          <w:delText>did</w:delText>
        </w:r>
        <w:r w:rsidDel="00197829">
          <w:rPr>
            <w:rFonts w:ascii="Calibri" w:hAnsi="Calibri" w:cs="Calibri"/>
            <w:color w:val="4472C4"/>
            <w:sz w:val="22"/>
            <w:szCs w:val="22"/>
          </w:rPr>
          <w:delText>nt</w:delText>
        </w:r>
        <w:r w:rsidR="004512F9" w:rsidRPr="00A34986" w:rsidDel="00197829">
          <w:rPr>
            <w:rFonts w:ascii="Calibri" w:hAnsi="Calibri" w:cs="Calibri"/>
            <w:color w:val="4472C4"/>
            <w:sz w:val="22"/>
            <w:szCs w:val="22"/>
          </w:rPr>
          <w:delText xml:space="preserve"> </w:delText>
        </w:r>
      </w:del>
      <w:r w:rsidR="004512F9" w:rsidRPr="00A34986">
        <w:rPr>
          <w:rFonts w:ascii="Calibri" w:hAnsi="Calibri" w:cs="Calibri"/>
          <w:color w:val="4472C4"/>
          <w:sz w:val="22"/>
          <w:szCs w:val="22"/>
        </w:rPr>
        <w:t>ask</w:t>
      </w:r>
      <w:del w:id="71" w:author="Lloyd, Kelsey" w:date="2014-08-22T12:16:00Z">
        <w:r w:rsidR="004512F9" w:rsidRPr="00A34986" w:rsidDel="00197829">
          <w:rPr>
            <w:rFonts w:ascii="Calibri" w:hAnsi="Calibri" w:cs="Calibri"/>
            <w:color w:val="4472C4"/>
            <w:sz w:val="22"/>
            <w:szCs w:val="22"/>
          </w:rPr>
          <w:delText>ed</w:delText>
        </w:r>
      </w:del>
      <w:r w:rsidR="004512F9" w:rsidRPr="00A34986">
        <w:rPr>
          <w:rFonts w:ascii="Calibri" w:hAnsi="Calibri" w:cs="Calibri"/>
          <w:color w:val="4472C4"/>
          <w:sz w:val="22"/>
          <w:szCs w:val="22"/>
        </w:rPr>
        <w:t xml:space="preserve"> officer A to back out and leave the scene after he was bit</w:t>
      </w:r>
      <w:r w:rsidR="00F21B23" w:rsidRPr="00A34986">
        <w:rPr>
          <w:rFonts w:ascii="Calibri" w:hAnsi="Calibri" w:cs="Calibri"/>
          <w:color w:val="4472C4"/>
          <w:sz w:val="22"/>
          <w:szCs w:val="22"/>
        </w:rPr>
        <w:t>t</w:t>
      </w:r>
      <w:r w:rsidR="004512F9" w:rsidRPr="00A34986">
        <w:rPr>
          <w:rFonts w:ascii="Calibri" w:hAnsi="Calibri" w:cs="Calibri"/>
          <w:color w:val="4472C4"/>
          <w:sz w:val="22"/>
          <w:szCs w:val="22"/>
        </w:rPr>
        <w:t>en by the dog</w:t>
      </w:r>
      <w:r w:rsidR="00D90BF4">
        <w:rPr>
          <w:rFonts w:ascii="Calibri" w:hAnsi="Calibri" w:cs="Calibri"/>
          <w:color w:val="4472C4"/>
          <w:sz w:val="22"/>
          <w:szCs w:val="22"/>
        </w:rPr>
        <w:t>?</w:t>
      </w:r>
    </w:p>
    <w:p w14:paraId="7115C50C" w14:textId="77777777" w:rsidR="00D90BF4" w:rsidRDefault="001A0479" w:rsidP="00FA443C">
      <w:pPr>
        <w:numPr>
          <w:ilvl w:val="2"/>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The Officers were probably too busy trying to contain the backlash from the </w:t>
      </w:r>
      <w:r w:rsidR="00FD7FEA">
        <w:rPr>
          <w:rFonts w:ascii="Calibri" w:hAnsi="Calibri" w:cs="Calibri"/>
          <w:color w:val="4472C4"/>
          <w:sz w:val="22"/>
          <w:szCs w:val="22"/>
        </w:rPr>
        <w:t>grabbing of the dog</w:t>
      </w:r>
    </w:p>
    <w:p w14:paraId="6B35505F" w14:textId="77777777" w:rsidR="00FA443C" w:rsidRDefault="00FA443C" w:rsidP="00C36A99">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Can a person be sent to jail for not providing ID?</w:t>
      </w:r>
    </w:p>
    <w:p w14:paraId="775945D1" w14:textId="77777777" w:rsidR="00FA443C" w:rsidRPr="00A34986" w:rsidRDefault="00FA443C" w:rsidP="00FA443C">
      <w:pPr>
        <w:numPr>
          <w:ilvl w:val="2"/>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An Officer can make an arrest to identify someone </w:t>
      </w:r>
    </w:p>
    <w:p w14:paraId="36D86620" w14:textId="77777777" w:rsidR="0075179F" w:rsidRDefault="00BC683C" w:rsidP="002301B0">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Mr. Denecke’s </w:t>
      </w:r>
      <w:r w:rsidR="0075179F">
        <w:rPr>
          <w:rFonts w:ascii="Calibri" w:hAnsi="Calibri" w:cs="Calibri"/>
          <w:color w:val="4472C4"/>
          <w:sz w:val="22"/>
          <w:szCs w:val="22"/>
        </w:rPr>
        <w:t>question</w:t>
      </w:r>
      <w:r>
        <w:rPr>
          <w:rFonts w:ascii="Calibri" w:hAnsi="Calibri" w:cs="Calibri"/>
          <w:color w:val="4472C4"/>
          <w:sz w:val="22"/>
          <w:szCs w:val="22"/>
        </w:rPr>
        <w:t>s:</w:t>
      </w:r>
    </w:p>
    <w:p w14:paraId="26D2B590" w14:textId="77777777" w:rsidR="00CD5980" w:rsidRPr="002301B0" w:rsidRDefault="002301B0" w:rsidP="0075179F">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 </w:t>
      </w:r>
      <w:r w:rsidR="003B1530">
        <w:rPr>
          <w:rFonts w:ascii="Calibri" w:hAnsi="Calibri" w:cs="Calibri"/>
          <w:color w:val="4472C4"/>
          <w:sz w:val="22"/>
          <w:szCs w:val="22"/>
        </w:rPr>
        <w:t>Regarding</w:t>
      </w:r>
      <w:r w:rsidRPr="002301B0">
        <w:rPr>
          <w:rFonts w:ascii="Calibri" w:hAnsi="Calibri" w:cs="Calibri"/>
          <w:color w:val="4472C4"/>
          <w:sz w:val="22"/>
          <w:szCs w:val="22"/>
        </w:rPr>
        <w:t xml:space="preserve"> </w:t>
      </w:r>
      <w:del w:id="72" w:author="Lloyd, Kelsey" w:date="2014-08-22T12:17:00Z">
        <w:r w:rsidRPr="002301B0" w:rsidDel="00197829">
          <w:rPr>
            <w:rFonts w:ascii="Calibri" w:hAnsi="Calibri" w:cs="Calibri"/>
            <w:color w:val="4472C4"/>
            <w:sz w:val="22"/>
            <w:szCs w:val="22"/>
          </w:rPr>
          <w:delText xml:space="preserve">to </w:delText>
        </w:r>
      </w:del>
      <w:r w:rsidRPr="002301B0">
        <w:rPr>
          <w:rFonts w:ascii="Calibri" w:hAnsi="Calibri" w:cs="Calibri"/>
          <w:color w:val="4472C4"/>
          <w:sz w:val="22"/>
          <w:szCs w:val="22"/>
        </w:rPr>
        <w:t xml:space="preserve">Directive </w:t>
      </w:r>
      <w:r w:rsidR="00CD5980" w:rsidRPr="002301B0">
        <w:rPr>
          <w:rFonts w:ascii="Calibri" w:hAnsi="Calibri" w:cs="Calibri"/>
          <w:color w:val="4472C4"/>
          <w:sz w:val="22"/>
          <w:szCs w:val="22"/>
        </w:rPr>
        <w:t>1</w:t>
      </w:r>
      <w:r w:rsidR="00573807" w:rsidRPr="002301B0">
        <w:rPr>
          <w:rFonts w:ascii="Calibri" w:hAnsi="Calibri" w:cs="Calibri"/>
          <w:color w:val="4472C4"/>
          <w:sz w:val="22"/>
          <w:szCs w:val="22"/>
        </w:rPr>
        <w:t>0</w:t>
      </w:r>
      <w:del w:id="73" w:author="Lloyd, Kelsey" w:date="2014-08-22T12:17:00Z">
        <w:r w:rsidR="00573807" w:rsidRPr="002301B0" w:rsidDel="00197829">
          <w:rPr>
            <w:rFonts w:ascii="Calibri" w:hAnsi="Calibri" w:cs="Calibri"/>
            <w:color w:val="4472C4"/>
            <w:sz w:val="22"/>
            <w:szCs w:val="22"/>
          </w:rPr>
          <w:delText>1</w:delText>
        </w:r>
        <w:r w:rsidR="00CD5980" w:rsidRPr="002301B0" w:rsidDel="00197829">
          <w:rPr>
            <w:rFonts w:ascii="Calibri" w:hAnsi="Calibri" w:cs="Calibri"/>
            <w:color w:val="4472C4"/>
            <w:sz w:val="22"/>
            <w:szCs w:val="22"/>
          </w:rPr>
          <w:delText>0.40</w:delText>
        </w:r>
      </w:del>
      <w:ins w:id="74" w:author="Lloyd, Kelsey" w:date="2014-08-22T12:17:00Z">
        <w:r w:rsidR="00197829">
          <w:rPr>
            <w:rFonts w:ascii="Calibri" w:hAnsi="Calibri" w:cs="Calibri"/>
            <w:color w:val="4472C4"/>
            <w:sz w:val="22"/>
            <w:szCs w:val="22"/>
          </w:rPr>
          <w:t>40.00</w:t>
        </w:r>
      </w:ins>
      <w:r w:rsidR="005E35CA">
        <w:rPr>
          <w:rFonts w:ascii="Calibri" w:hAnsi="Calibri" w:cs="Calibri"/>
          <w:color w:val="4472C4"/>
          <w:sz w:val="22"/>
          <w:szCs w:val="22"/>
        </w:rPr>
        <w:t xml:space="preserve"> rega</w:t>
      </w:r>
      <w:r w:rsidR="00BC683C">
        <w:rPr>
          <w:rFonts w:ascii="Calibri" w:hAnsi="Calibri" w:cs="Calibri"/>
          <w:color w:val="4472C4"/>
          <w:sz w:val="22"/>
          <w:szCs w:val="22"/>
        </w:rPr>
        <w:t>r</w:t>
      </w:r>
      <w:r w:rsidR="005E35CA">
        <w:rPr>
          <w:rFonts w:ascii="Calibri" w:hAnsi="Calibri" w:cs="Calibri"/>
          <w:color w:val="4472C4"/>
          <w:sz w:val="22"/>
          <w:szCs w:val="22"/>
        </w:rPr>
        <w:t>ding</w:t>
      </w:r>
      <w:r w:rsidR="00CD5980" w:rsidRPr="002301B0">
        <w:rPr>
          <w:rFonts w:ascii="Calibri" w:hAnsi="Calibri" w:cs="Calibri"/>
          <w:color w:val="4472C4"/>
          <w:sz w:val="22"/>
          <w:szCs w:val="22"/>
        </w:rPr>
        <w:t xml:space="preserve"> pepper </w:t>
      </w:r>
      <w:r w:rsidRPr="002301B0">
        <w:rPr>
          <w:rFonts w:ascii="Calibri" w:hAnsi="Calibri" w:cs="Calibri"/>
          <w:color w:val="4472C4"/>
          <w:sz w:val="22"/>
          <w:szCs w:val="22"/>
        </w:rPr>
        <w:t>spray what is the Officer required to do before deploying pepper spr</w:t>
      </w:r>
      <w:r w:rsidR="00715B59">
        <w:rPr>
          <w:rFonts w:ascii="Calibri" w:hAnsi="Calibri" w:cs="Calibri"/>
          <w:color w:val="4472C4"/>
          <w:sz w:val="22"/>
          <w:szCs w:val="22"/>
        </w:rPr>
        <w:t xml:space="preserve">ay? Should there have been a </w:t>
      </w:r>
      <w:r w:rsidRPr="002301B0">
        <w:rPr>
          <w:rFonts w:ascii="Calibri" w:hAnsi="Calibri" w:cs="Calibri"/>
          <w:color w:val="4472C4"/>
          <w:sz w:val="22"/>
          <w:szCs w:val="22"/>
        </w:rPr>
        <w:t>verbal warning?</w:t>
      </w:r>
    </w:p>
    <w:p w14:paraId="7C8C2A47" w14:textId="77777777" w:rsidR="002301B0" w:rsidRDefault="00715B59" w:rsidP="0075179F">
      <w:pPr>
        <w:numPr>
          <w:ilvl w:val="2"/>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What it said in the Directive is given a verbal warning when “practical”. When the Officer is able to have an opportunity to give a verbal warning he/she should give out the warning.  In this particular case, when the Officer started using the pepper spray, the </w:t>
      </w:r>
      <w:r w:rsidR="0075179F">
        <w:rPr>
          <w:rFonts w:ascii="Calibri" w:hAnsi="Calibri" w:cs="Calibri"/>
          <w:color w:val="4472C4"/>
          <w:sz w:val="22"/>
          <w:szCs w:val="22"/>
        </w:rPr>
        <w:t>pushing part had already happened</w:t>
      </w:r>
    </w:p>
    <w:p w14:paraId="283EE53F" w14:textId="77777777" w:rsidR="0075179F" w:rsidRDefault="0075179F" w:rsidP="002301B0">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In this case, how does IA evaluate how an officer use the least force as necessary?</w:t>
      </w:r>
    </w:p>
    <w:p w14:paraId="0FED7AAE" w14:textId="77777777" w:rsidR="0075179F" w:rsidRDefault="0075179F" w:rsidP="0075179F">
      <w:pPr>
        <w:numPr>
          <w:ilvl w:val="2"/>
          <w:numId w:val="21"/>
        </w:numPr>
        <w:spacing w:line="180" w:lineRule="atLeast"/>
        <w:rPr>
          <w:rFonts w:ascii="Calibri" w:hAnsi="Calibri" w:cs="Calibri"/>
          <w:color w:val="4472C4"/>
          <w:sz w:val="22"/>
          <w:szCs w:val="22"/>
        </w:rPr>
      </w:pPr>
      <w:r>
        <w:rPr>
          <w:rFonts w:ascii="Calibri" w:hAnsi="Calibri" w:cs="Calibri"/>
          <w:color w:val="4472C4"/>
          <w:sz w:val="22"/>
          <w:szCs w:val="22"/>
        </w:rPr>
        <w:t>As long as the</w:t>
      </w:r>
      <w:r w:rsidR="00F810D0">
        <w:rPr>
          <w:rFonts w:ascii="Calibri" w:hAnsi="Calibri" w:cs="Calibri"/>
          <w:color w:val="4472C4"/>
          <w:sz w:val="22"/>
          <w:szCs w:val="22"/>
        </w:rPr>
        <w:t xml:space="preserve"> O</w:t>
      </w:r>
      <w:r>
        <w:rPr>
          <w:rFonts w:ascii="Calibri" w:hAnsi="Calibri" w:cs="Calibri"/>
          <w:color w:val="4472C4"/>
          <w:sz w:val="22"/>
          <w:szCs w:val="22"/>
        </w:rPr>
        <w:t>fficer can demonstrate that he constantly evaluating the situation and the resources available to him and what would work and what wouldn’t work for him.  Pepper spray in this situation is much more acceptable than using a baton</w:t>
      </w:r>
    </w:p>
    <w:p w14:paraId="2488220E" w14:textId="77777777" w:rsidR="00F810D0" w:rsidRDefault="00F810D0" w:rsidP="00F810D0">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Was it appropriate when Officer A threaten</w:t>
      </w:r>
      <w:ins w:id="75" w:author="Lloyd, Kelsey" w:date="2014-08-22T12:17:00Z">
        <w:r w:rsidR="00197829">
          <w:rPr>
            <w:rFonts w:ascii="Calibri" w:hAnsi="Calibri" w:cs="Calibri"/>
            <w:color w:val="4472C4"/>
            <w:sz w:val="22"/>
            <w:szCs w:val="22"/>
          </w:rPr>
          <w:t>ed</w:t>
        </w:r>
      </w:ins>
      <w:r>
        <w:rPr>
          <w:rFonts w:ascii="Calibri" w:hAnsi="Calibri" w:cs="Calibri"/>
          <w:color w:val="4472C4"/>
          <w:sz w:val="22"/>
          <w:szCs w:val="22"/>
        </w:rPr>
        <w:t xml:space="preserve"> to arrest the Appellant if he d</w:t>
      </w:r>
      <w:del w:id="76" w:author="Lloyd, Kelsey" w:date="2014-08-22T12:18:00Z">
        <w:r w:rsidDel="00197829">
          <w:rPr>
            <w:rFonts w:ascii="Calibri" w:hAnsi="Calibri" w:cs="Calibri"/>
            <w:color w:val="4472C4"/>
            <w:sz w:val="22"/>
            <w:szCs w:val="22"/>
          </w:rPr>
          <w:delText>oes not</w:delText>
        </w:r>
      </w:del>
      <w:ins w:id="77" w:author="Lloyd, Kelsey" w:date="2014-08-22T12:18:00Z">
        <w:r w:rsidR="00197829">
          <w:rPr>
            <w:rFonts w:ascii="Calibri" w:hAnsi="Calibri" w:cs="Calibri"/>
            <w:color w:val="4472C4"/>
            <w:sz w:val="22"/>
            <w:szCs w:val="22"/>
          </w:rPr>
          <w:t>id</w:t>
        </w:r>
      </w:ins>
      <w:r>
        <w:rPr>
          <w:rFonts w:ascii="Calibri" w:hAnsi="Calibri" w:cs="Calibri"/>
          <w:color w:val="4472C4"/>
          <w:sz w:val="22"/>
          <w:szCs w:val="22"/>
        </w:rPr>
        <w:t xml:space="preserve"> provide an ID?</w:t>
      </w:r>
    </w:p>
    <w:p w14:paraId="158F3972" w14:textId="77777777" w:rsidR="00F810D0" w:rsidRDefault="00F810D0" w:rsidP="00F810D0">
      <w:pPr>
        <w:numPr>
          <w:ilvl w:val="2"/>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The Officer can reason with </w:t>
      </w:r>
      <w:r w:rsidR="00B86358">
        <w:rPr>
          <w:rFonts w:ascii="Calibri" w:hAnsi="Calibri" w:cs="Calibri"/>
          <w:color w:val="4472C4"/>
          <w:sz w:val="22"/>
          <w:szCs w:val="22"/>
        </w:rPr>
        <w:t>a person</w:t>
      </w:r>
      <w:r>
        <w:rPr>
          <w:rFonts w:ascii="Calibri" w:hAnsi="Calibri" w:cs="Calibri"/>
          <w:color w:val="4472C4"/>
          <w:sz w:val="22"/>
          <w:szCs w:val="22"/>
        </w:rPr>
        <w:t xml:space="preserve"> </w:t>
      </w:r>
      <w:r w:rsidR="00B86358">
        <w:rPr>
          <w:rFonts w:ascii="Calibri" w:hAnsi="Calibri" w:cs="Calibri"/>
          <w:color w:val="4472C4"/>
          <w:sz w:val="22"/>
          <w:szCs w:val="22"/>
        </w:rPr>
        <w:t xml:space="preserve">by offering the person an option. They can either show the ID or go to jail to get fingerprinted and be identified that way.  </w:t>
      </w:r>
    </w:p>
    <w:p w14:paraId="329B9365" w14:textId="77777777" w:rsidR="00480A8A" w:rsidRDefault="003671F5" w:rsidP="00480A8A">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Mr. Rivera asked if </w:t>
      </w:r>
      <w:r w:rsidR="00480A8A">
        <w:rPr>
          <w:rFonts w:ascii="Calibri" w:hAnsi="Calibri" w:cs="Calibri"/>
          <w:color w:val="4472C4"/>
          <w:sz w:val="22"/>
          <w:szCs w:val="22"/>
        </w:rPr>
        <w:t>anyone</w:t>
      </w:r>
      <w:ins w:id="78" w:author="Lloyd, Kelsey" w:date="2014-08-22T12:18:00Z">
        <w:r w:rsidR="00197829">
          <w:rPr>
            <w:rFonts w:ascii="Calibri" w:hAnsi="Calibri" w:cs="Calibri"/>
            <w:color w:val="4472C4"/>
            <w:sz w:val="22"/>
            <w:szCs w:val="22"/>
          </w:rPr>
          <w:t xml:space="preserve"> was</w:t>
        </w:r>
      </w:ins>
      <w:r w:rsidR="00480A8A">
        <w:rPr>
          <w:rFonts w:ascii="Calibri" w:hAnsi="Calibri" w:cs="Calibri"/>
          <w:color w:val="4472C4"/>
          <w:sz w:val="22"/>
          <w:szCs w:val="22"/>
        </w:rPr>
        <w:t xml:space="preserve"> cited for violating sidewalk</w:t>
      </w:r>
      <w:del w:id="79" w:author="Lloyd, Kelsey" w:date="2014-08-22T12:18:00Z">
        <w:r w:rsidR="00480A8A" w:rsidDel="00197829">
          <w:rPr>
            <w:rFonts w:ascii="Calibri" w:hAnsi="Calibri" w:cs="Calibri"/>
            <w:color w:val="4472C4"/>
            <w:sz w:val="22"/>
            <w:szCs w:val="22"/>
          </w:rPr>
          <w:delText>s</w:delText>
        </w:r>
      </w:del>
      <w:r w:rsidR="00480A8A">
        <w:rPr>
          <w:rFonts w:ascii="Calibri" w:hAnsi="Calibri" w:cs="Calibri"/>
          <w:color w:val="4472C4"/>
          <w:sz w:val="22"/>
          <w:szCs w:val="22"/>
        </w:rPr>
        <w:t xml:space="preserve"> ordinance?</w:t>
      </w:r>
    </w:p>
    <w:p w14:paraId="15726063" w14:textId="77777777" w:rsidR="00480A8A" w:rsidRDefault="00480A8A" w:rsidP="00480A8A">
      <w:pPr>
        <w:numPr>
          <w:ilvl w:val="2"/>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No but two people were arrested </w:t>
      </w:r>
    </w:p>
    <w:p w14:paraId="5FE86F82" w14:textId="77777777" w:rsidR="0084360C" w:rsidRDefault="00571E40" w:rsidP="00F74264">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Ms. Donegan asked</w:t>
      </w:r>
      <w:r w:rsidR="00480A8A">
        <w:rPr>
          <w:rFonts w:ascii="Calibri" w:hAnsi="Calibri" w:cs="Calibri"/>
          <w:color w:val="4472C4"/>
          <w:sz w:val="22"/>
          <w:szCs w:val="22"/>
        </w:rPr>
        <w:t xml:space="preserve"> why did command</w:t>
      </w:r>
      <w:r w:rsidR="003671F5">
        <w:rPr>
          <w:rFonts w:ascii="Calibri" w:hAnsi="Calibri" w:cs="Calibri"/>
          <w:color w:val="4472C4"/>
          <w:sz w:val="22"/>
          <w:szCs w:val="22"/>
        </w:rPr>
        <w:t xml:space="preserve"> staff came to the decision of e</w:t>
      </w:r>
      <w:r w:rsidR="00480A8A">
        <w:rPr>
          <w:rFonts w:ascii="Calibri" w:hAnsi="Calibri" w:cs="Calibri"/>
          <w:color w:val="4472C4"/>
          <w:sz w:val="22"/>
          <w:szCs w:val="22"/>
        </w:rPr>
        <w:t xml:space="preserve">xonerated instead of Unproven in regarding to allegation 2 </w:t>
      </w:r>
    </w:p>
    <w:p w14:paraId="730ABB3F" w14:textId="77777777" w:rsidR="00480A8A" w:rsidRPr="00A34986" w:rsidRDefault="00480A8A" w:rsidP="00480A8A">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Based on the evidence, it is most likely did not occur </w:t>
      </w:r>
    </w:p>
    <w:p w14:paraId="7DBE44BD" w14:textId="77777777" w:rsidR="0084360C" w:rsidRDefault="00E8329E" w:rsidP="00F74264">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Several members of the Committee were</w:t>
      </w:r>
      <w:r w:rsidR="00551FDF">
        <w:rPr>
          <w:rFonts w:ascii="Calibri" w:hAnsi="Calibri" w:cs="Calibri"/>
          <w:color w:val="4472C4"/>
          <w:sz w:val="22"/>
          <w:szCs w:val="22"/>
        </w:rPr>
        <w:t xml:space="preserve"> troubled </w:t>
      </w:r>
      <w:del w:id="80" w:author="Lloyd, Kelsey" w:date="2014-08-22T12:20:00Z">
        <w:r w:rsidR="00551FDF" w:rsidDel="001D06F8">
          <w:rPr>
            <w:rFonts w:ascii="Calibri" w:hAnsi="Calibri" w:cs="Calibri"/>
            <w:color w:val="4472C4"/>
            <w:sz w:val="22"/>
            <w:szCs w:val="22"/>
          </w:rPr>
          <w:delText xml:space="preserve">by </w:delText>
        </w:r>
      </w:del>
      <w:ins w:id="81" w:author="Lloyd, Kelsey" w:date="2014-08-22T12:20:00Z">
        <w:r w:rsidR="001D06F8">
          <w:rPr>
            <w:rFonts w:ascii="Calibri" w:hAnsi="Calibri" w:cs="Calibri"/>
            <w:color w:val="4472C4"/>
            <w:sz w:val="22"/>
            <w:szCs w:val="22"/>
          </w:rPr>
          <w:t>that</w:t>
        </w:r>
        <w:r w:rsidR="001D06F8">
          <w:rPr>
            <w:rFonts w:ascii="Calibri" w:hAnsi="Calibri" w:cs="Calibri"/>
            <w:color w:val="4472C4"/>
            <w:sz w:val="22"/>
            <w:szCs w:val="22"/>
          </w:rPr>
          <w:t xml:space="preserve"> </w:t>
        </w:r>
      </w:ins>
      <w:r w:rsidR="00551FDF">
        <w:rPr>
          <w:rFonts w:ascii="Calibri" w:hAnsi="Calibri" w:cs="Calibri"/>
          <w:color w:val="4472C4"/>
          <w:sz w:val="22"/>
          <w:szCs w:val="22"/>
        </w:rPr>
        <w:t>Officer A deployed</w:t>
      </w:r>
      <w:r w:rsidR="000A31A1">
        <w:rPr>
          <w:rFonts w:ascii="Calibri" w:hAnsi="Calibri" w:cs="Calibri"/>
          <w:color w:val="4472C4"/>
          <w:sz w:val="22"/>
          <w:szCs w:val="22"/>
        </w:rPr>
        <w:t xml:space="preserve"> pepper spray twice toward the Appellant and the girlfriend. The Officer could’ve given verbal warnings for the Appellant or the girlfriend to back away </w:t>
      </w:r>
      <w:r w:rsidR="003671F5">
        <w:rPr>
          <w:rFonts w:ascii="Calibri" w:hAnsi="Calibri" w:cs="Calibri"/>
          <w:color w:val="4472C4"/>
          <w:sz w:val="22"/>
          <w:szCs w:val="22"/>
        </w:rPr>
        <w:t xml:space="preserve"> </w:t>
      </w:r>
    </w:p>
    <w:p w14:paraId="075FF363" w14:textId="77777777" w:rsidR="003671F5" w:rsidRDefault="00E8329E" w:rsidP="003671F5">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Pepper spray is a good deterrent to stop people from doing whatever that they are doing – whether </w:t>
      </w:r>
      <w:del w:id="82" w:author="Lloyd, Kelsey" w:date="2014-08-22T12:18:00Z">
        <w:r w:rsidDel="00197829">
          <w:rPr>
            <w:rFonts w:ascii="Calibri" w:hAnsi="Calibri" w:cs="Calibri"/>
            <w:color w:val="4472C4"/>
            <w:sz w:val="22"/>
            <w:szCs w:val="22"/>
          </w:rPr>
          <w:delText>if</w:delText>
        </w:r>
      </w:del>
      <w:r>
        <w:rPr>
          <w:rFonts w:ascii="Calibri" w:hAnsi="Calibri" w:cs="Calibri"/>
          <w:color w:val="4472C4"/>
          <w:sz w:val="22"/>
          <w:szCs w:val="22"/>
        </w:rPr>
        <w:t xml:space="preserve"> they are trying to break into a line of Police Officers or “unarrest” someone</w:t>
      </w:r>
    </w:p>
    <w:p w14:paraId="0708BFA9" w14:textId="77777777" w:rsidR="006917FC" w:rsidRDefault="006917FC" w:rsidP="00F74264">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Commander Day made several comments:</w:t>
      </w:r>
    </w:p>
    <w:p w14:paraId="75AD6DB0" w14:textId="77777777" w:rsidR="006917FC" w:rsidRDefault="006917FC" w:rsidP="006917FC">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He does not support</w:t>
      </w:r>
      <w:r w:rsidR="007745BA">
        <w:rPr>
          <w:rFonts w:ascii="Calibri" w:hAnsi="Calibri" w:cs="Calibri"/>
          <w:color w:val="4472C4"/>
          <w:sz w:val="22"/>
          <w:szCs w:val="22"/>
        </w:rPr>
        <w:t xml:space="preserve"> </w:t>
      </w:r>
      <w:ins w:id="83" w:author="Lloyd, Kelsey" w:date="2014-08-22T12:19:00Z">
        <w:r w:rsidR="00197829">
          <w:rPr>
            <w:rFonts w:ascii="Calibri" w:hAnsi="Calibri" w:cs="Calibri"/>
            <w:color w:val="4472C4"/>
            <w:sz w:val="22"/>
            <w:szCs w:val="22"/>
          </w:rPr>
          <w:t xml:space="preserve">the intimidation by the </w:t>
        </w:r>
      </w:ins>
      <w:r w:rsidR="007745BA">
        <w:rPr>
          <w:rFonts w:ascii="Calibri" w:hAnsi="Calibri" w:cs="Calibri"/>
          <w:color w:val="4472C4"/>
          <w:sz w:val="22"/>
          <w:szCs w:val="22"/>
        </w:rPr>
        <w:t>Officer</w:t>
      </w:r>
      <w:del w:id="84" w:author="Lloyd, Kelsey" w:date="2014-08-22T12:19:00Z">
        <w:r w:rsidR="007745BA" w:rsidDel="00197829">
          <w:rPr>
            <w:rFonts w:ascii="Calibri" w:hAnsi="Calibri" w:cs="Calibri"/>
            <w:color w:val="4472C4"/>
            <w:sz w:val="22"/>
            <w:szCs w:val="22"/>
          </w:rPr>
          <w:delText>’s</w:delText>
        </w:r>
        <w:r w:rsidDel="00197829">
          <w:rPr>
            <w:rFonts w:ascii="Calibri" w:hAnsi="Calibri" w:cs="Calibri"/>
            <w:color w:val="4472C4"/>
            <w:sz w:val="22"/>
            <w:szCs w:val="22"/>
          </w:rPr>
          <w:delText xml:space="preserve"> intimidation</w:delText>
        </w:r>
      </w:del>
      <w:r>
        <w:rPr>
          <w:rFonts w:ascii="Calibri" w:hAnsi="Calibri" w:cs="Calibri"/>
          <w:color w:val="4472C4"/>
          <w:sz w:val="22"/>
          <w:szCs w:val="22"/>
        </w:rPr>
        <w:t xml:space="preserve"> </w:t>
      </w:r>
    </w:p>
    <w:p w14:paraId="1955FB17" w14:textId="77777777" w:rsidR="006917FC" w:rsidRDefault="006917FC" w:rsidP="006917FC">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He would like the officers to inform people </w:t>
      </w:r>
      <w:ins w:id="85" w:author="Lloyd, Kelsey" w:date="2014-08-22T12:19:00Z">
        <w:r w:rsidR="00197829">
          <w:rPr>
            <w:rFonts w:ascii="Calibri" w:hAnsi="Calibri" w:cs="Calibri"/>
            <w:color w:val="4472C4"/>
            <w:sz w:val="22"/>
            <w:szCs w:val="22"/>
          </w:rPr>
          <w:t xml:space="preserve">of </w:t>
        </w:r>
      </w:ins>
      <w:r>
        <w:rPr>
          <w:rFonts w:ascii="Calibri" w:hAnsi="Calibri" w:cs="Calibri"/>
          <w:color w:val="4472C4"/>
          <w:sz w:val="22"/>
          <w:szCs w:val="22"/>
        </w:rPr>
        <w:t xml:space="preserve">the possibility that they could be taken to jail </w:t>
      </w:r>
    </w:p>
    <w:p w14:paraId="128E6877" w14:textId="77777777" w:rsidR="006917FC" w:rsidRDefault="006917FC" w:rsidP="006917FC">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He agreed with Officer A’s action of using the pepper spray based on the circumstance of the situation</w:t>
      </w:r>
    </w:p>
    <w:p w14:paraId="7C4A5F2A" w14:textId="77777777" w:rsidR="00922126" w:rsidRPr="00A34986" w:rsidRDefault="00922126" w:rsidP="006917FC">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He agreed that this situation could’ve been handled better</w:t>
      </w:r>
      <w:ins w:id="86" w:author="Lloyd, Kelsey" w:date="2014-08-22T12:19:00Z">
        <w:r w:rsidR="00197829">
          <w:rPr>
            <w:rFonts w:ascii="Calibri" w:hAnsi="Calibri" w:cs="Calibri"/>
            <w:color w:val="4472C4"/>
            <w:sz w:val="22"/>
            <w:szCs w:val="22"/>
          </w:rPr>
          <w:t>, which is</w:t>
        </w:r>
      </w:ins>
      <w:del w:id="87" w:author="Lloyd, Kelsey" w:date="2014-08-22T12:19:00Z">
        <w:r w:rsidDel="00197829">
          <w:rPr>
            <w:rFonts w:ascii="Calibri" w:hAnsi="Calibri" w:cs="Calibri"/>
            <w:color w:val="4472C4"/>
            <w:sz w:val="22"/>
            <w:szCs w:val="22"/>
          </w:rPr>
          <w:delText xml:space="preserve"> that’s</w:delText>
        </w:r>
      </w:del>
      <w:r>
        <w:rPr>
          <w:rFonts w:ascii="Calibri" w:hAnsi="Calibri" w:cs="Calibri"/>
          <w:color w:val="4472C4"/>
          <w:sz w:val="22"/>
          <w:szCs w:val="22"/>
        </w:rPr>
        <w:t xml:space="preserve"> why they found </w:t>
      </w:r>
      <w:del w:id="88" w:author="Lloyd, Kelsey" w:date="2014-08-22T12:20:00Z">
        <w:r w:rsidDel="00197829">
          <w:rPr>
            <w:rFonts w:ascii="Calibri" w:hAnsi="Calibri" w:cs="Calibri"/>
            <w:color w:val="4472C4"/>
            <w:sz w:val="22"/>
            <w:szCs w:val="22"/>
          </w:rPr>
          <w:delText xml:space="preserve">it </w:delText>
        </w:r>
      </w:del>
      <w:r>
        <w:rPr>
          <w:rFonts w:ascii="Calibri" w:hAnsi="Calibri" w:cs="Calibri"/>
          <w:color w:val="4472C4"/>
          <w:sz w:val="22"/>
          <w:szCs w:val="22"/>
        </w:rPr>
        <w:t xml:space="preserve">sustained </w:t>
      </w:r>
      <w:del w:id="89" w:author="Lloyd, Kelsey" w:date="2014-08-22T12:20:00Z">
        <w:r w:rsidDel="00197829">
          <w:rPr>
            <w:rFonts w:ascii="Calibri" w:hAnsi="Calibri" w:cs="Calibri"/>
            <w:color w:val="4472C4"/>
            <w:sz w:val="22"/>
            <w:szCs w:val="22"/>
          </w:rPr>
          <w:delText xml:space="preserve">on </w:delText>
        </w:r>
      </w:del>
      <w:ins w:id="90" w:author="Lloyd, Kelsey" w:date="2014-08-22T12:20:00Z">
        <w:r w:rsidR="00197829">
          <w:rPr>
            <w:rFonts w:ascii="Calibri" w:hAnsi="Calibri" w:cs="Calibri"/>
            <w:color w:val="4472C4"/>
            <w:sz w:val="22"/>
            <w:szCs w:val="22"/>
          </w:rPr>
          <w:t>for</w:t>
        </w:r>
        <w:r w:rsidR="00197829">
          <w:rPr>
            <w:rFonts w:ascii="Calibri" w:hAnsi="Calibri" w:cs="Calibri"/>
            <w:color w:val="4472C4"/>
            <w:sz w:val="22"/>
            <w:szCs w:val="22"/>
          </w:rPr>
          <w:t xml:space="preserve"> </w:t>
        </w:r>
      </w:ins>
      <w:r>
        <w:rPr>
          <w:rFonts w:ascii="Calibri" w:hAnsi="Calibri" w:cs="Calibri"/>
          <w:color w:val="4472C4"/>
          <w:sz w:val="22"/>
          <w:szCs w:val="22"/>
        </w:rPr>
        <w:t xml:space="preserve">allegation one </w:t>
      </w:r>
    </w:p>
    <w:p w14:paraId="4C31C877" w14:textId="77777777" w:rsidR="00573807" w:rsidRPr="00A34986" w:rsidRDefault="00573807" w:rsidP="00F74264">
      <w:pPr>
        <w:numPr>
          <w:ilvl w:val="0"/>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Public comments:</w:t>
      </w:r>
    </w:p>
    <w:p w14:paraId="2CE460F6" w14:textId="77777777" w:rsidR="00981ED1" w:rsidRDefault="00981ED1" w:rsidP="00573807">
      <w:pPr>
        <w:numPr>
          <w:ilvl w:val="1"/>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Mr. Lopez</w:t>
      </w:r>
      <w:r w:rsidR="008A1889">
        <w:rPr>
          <w:rFonts w:ascii="Calibri" w:hAnsi="Calibri" w:cs="Calibri"/>
          <w:color w:val="4472C4"/>
          <w:sz w:val="22"/>
          <w:szCs w:val="22"/>
        </w:rPr>
        <w:t xml:space="preserve"> from the National Lawyers Guild</w:t>
      </w:r>
      <w:r w:rsidR="0071151F">
        <w:rPr>
          <w:rFonts w:ascii="Calibri" w:hAnsi="Calibri" w:cs="Calibri"/>
          <w:color w:val="4472C4"/>
          <w:sz w:val="22"/>
          <w:szCs w:val="22"/>
        </w:rPr>
        <w:t xml:space="preserve"> </w:t>
      </w:r>
      <w:r w:rsidR="009A335A">
        <w:rPr>
          <w:rFonts w:ascii="Calibri" w:hAnsi="Calibri" w:cs="Calibri"/>
          <w:color w:val="4472C4"/>
          <w:sz w:val="22"/>
          <w:szCs w:val="22"/>
        </w:rPr>
        <w:t xml:space="preserve">explained that he </w:t>
      </w:r>
      <w:r w:rsidR="006917FC">
        <w:rPr>
          <w:rFonts w:ascii="Calibri" w:hAnsi="Calibri" w:cs="Calibri"/>
          <w:color w:val="4472C4"/>
          <w:sz w:val="22"/>
          <w:szCs w:val="22"/>
        </w:rPr>
        <w:t>chose not</w:t>
      </w:r>
      <w:r w:rsidR="007E0622">
        <w:rPr>
          <w:rFonts w:ascii="Calibri" w:hAnsi="Calibri" w:cs="Calibri"/>
          <w:color w:val="4472C4"/>
          <w:sz w:val="22"/>
          <w:szCs w:val="22"/>
        </w:rPr>
        <w:t xml:space="preserve"> </w:t>
      </w:r>
      <w:r w:rsidR="009A335A">
        <w:rPr>
          <w:rFonts w:ascii="Calibri" w:hAnsi="Calibri" w:cs="Calibri"/>
          <w:color w:val="4472C4"/>
          <w:sz w:val="22"/>
          <w:szCs w:val="22"/>
        </w:rPr>
        <w:t>to not speak on behalf of the Appellant sinc</w:t>
      </w:r>
      <w:r w:rsidR="006917FC">
        <w:rPr>
          <w:rFonts w:ascii="Calibri" w:hAnsi="Calibri" w:cs="Calibri"/>
          <w:color w:val="4472C4"/>
          <w:sz w:val="22"/>
          <w:szCs w:val="22"/>
        </w:rPr>
        <w:t>e they were not able to meet up</w:t>
      </w:r>
      <w:r w:rsidR="003A4FA4">
        <w:rPr>
          <w:rFonts w:ascii="Calibri" w:hAnsi="Calibri" w:cs="Calibri"/>
          <w:color w:val="4472C4"/>
          <w:sz w:val="22"/>
          <w:szCs w:val="22"/>
        </w:rPr>
        <w:t>.  He spoke on behalf of him</w:t>
      </w:r>
      <w:r w:rsidR="006917FC">
        <w:rPr>
          <w:rFonts w:ascii="Calibri" w:hAnsi="Calibri" w:cs="Calibri"/>
          <w:color w:val="4472C4"/>
          <w:sz w:val="22"/>
          <w:szCs w:val="22"/>
        </w:rPr>
        <w:t>self</w:t>
      </w:r>
      <w:r w:rsidR="007E0622">
        <w:rPr>
          <w:rFonts w:ascii="Calibri" w:hAnsi="Calibri" w:cs="Calibri"/>
          <w:color w:val="4472C4"/>
          <w:sz w:val="22"/>
          <w:szCs w:val="22"/>
        </w:rPr>
        <w:t>.</w:t>
      </w:r>
    </w:p>
    <w:p w14:paraId="50688E24" w14:textId="77777777" w:rsidR="007E0622" w:rsidRDefault="007E0622" w:rsidP="007E0622">
      <w:pPr>
        <w:numPr>
          <w:ilvl w:val="2"/>
          <w:numId w:val="21"/>
        </w:numPr>
        <w:spacing w:line="180" w:lineRule="atLeast"/>
        <w:rPr>
          <w:rFonts w:ascii="Calibri" w:hAnsi="Calibri" w:cs="Calibri"/>
          <w:color w:val="4472C4"/>
          <w:sz w:val="22"/>
          <w:szCs w:val="22"/>
        </w:rPr>
      </w:pPr>
      <w:r>
        <w:rPr>
          <w:rFonts w:ascii="Calibri" w:hAnsi="Calibri" w:cs="Calibri"/>
          <w:color w:val="4472C4"/>
          <w:sz w:val="22"/>
          <w:szCs w:val="22"/>
        </w:rPr>
        <w:t>Based on the video, the appellant did say that his girlfriend and another person were also pepper sprayed</w:t>
      </w:r>
    </w:p>
    <w:p w14:paraId="5621CD93" w14:textId="77777777" w:rsidR="007E0622" w:rsidRDefault="007E0622" w:rsidP="007E0622">
      <w:pPr>
        <w:numPr>
          <w:ilvl w:val="2"/>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The use of force directive, under policy 4.8 and 4.9, said that Police values confrontation with less force </w:t>
      </w:r>
    </w:p>
    <w:p w14:paraId="69D859B7" w14:textId="77777777" w:rsidR="007E0622" w:rsidRPr="00A34986" w:rsidRDefault="007E0622" w:rsidP="007E0622">
      <w:pPr>
        <w:numPr>
          <w:ilvl w:val="2"/>
          <w:numId w:val="21"/>
        </w:numPr>
        <w:spacing w:line="180" w:lineRule="atLeast"/>
        <w:rPr>
          <w:rFonts w:ascii="Calibri" w:hAnsi="Calibri" w:cs="Calibri"/>
          <w:color w:val="4472C4"/>
          <w:sz w:val="22"/>
          <w:szCs w:val="22"/>
        </w:rPr>
      </w:pPr>
      <w:r>
        <w:rPr>
          <w:rFonts w:ascii="Calibri" w:hAnsi="Calibri" w:cs="Calibri"/>
          <w:color w:val="4472C4"/>
          <w:sz w:val="22"/>
          <w:szCs w:val="22"/>
        </w:rPr>
        <w:t>Under the handling of animal Directive said that police should defer to Multnomah County animals control and let them secure the animal</w:t>
      </w:r>
    </w:p>
    <w:p w14:paraId="2BF6AF1A" w14:textId="77777777" w:rsidR="00573807" w:rsidRPr="00A34986" w:rsidRDefault="007E0622" w:rsidP="00573807">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Ms. Landsman concerned that the Officer thinks pepper spray is the least violent tool. In fact, de-escalation through talking is the least violent tool.  She </w:t>
      </w:r>
      <w:r w:rsidR="00D609A6">
        <w:rPr>
          <w:rFonts w:ascii="Calibri" w:hAnsi="Calibri" w:cs="Calibri"/>
          <w:color w:val="4472C4"/>
          <w:sz w:val="22"/>
          <w:szCs w:val="22"/>
        </w:rPr>
        <w:t xml:space="preserve">thought it was disturbing when Officer A thought the girlfriend was trying to “unarrest” the Appellant while Officer A have not begun the process of arresting him </w:t>
      </w:r>
    </w:p>
    <w:p w14:paraId="31A84852" w14:textId="77777777" w:rsidR="00835D6C" w:rsidRDefault="00573807" w:rsidP="00573807">
      <w:pPr>
        <w:numPr>
          <w:ilvl w:val="1"/>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lastRenderedPageBreak/>
        <w:t>M</w:t>
      </w:r>
      <w:r w:rsidR="00835D6C">
        <w:rPr>
          <w:rFonts w:ascii="Calibri" w:hAnsi="Calibri" w:cs="Calibri"/>
          <w:color w:val="4472C4"/>
          <w:sz w:val="22"/>
          <w:szCs w:val="22"/>
        </w:rPr>
        <w:t xml:space="preserve">r. Meo </w:t>
      </w:r>
      <w:r w:rsidR="00C77983">
        <w:rPr>
          <w:rFonts w:ascii="Calibri" w:hAnsi="Calibri" w:cs="Calibri"/>
          <w:color w:val="4472C4"/>
          <w:sz w:val="22"/>
          <w:szCs w:val="22"/>
        </w:rPr>
        <w:t xml:space="preserve">This is a clear case of </w:t>
      </w:r>
      <w:del w:id="91" w:author="Lloyd, Kelsey" w:date="2014-08-22T12:21:00Z">
        <w:r w:rsidR="00C77983" w:rsidDel="001D06F8">
          <w:rPr>
            <w:rFonts w:ascii="Calibri" w:hAnsi="Calibri" w:cs="Calibri"/>
            <w:color w:val="4472C4"/>
            <w:sz w:val="22"/>
            <w:szCs w:val="22"/>
          </w:rPr>
          <w:delText>P</w:delText>
        </w:r>
      </w:del>
      <w:ins w:id="92" w:author="Lloyd, Kelsey" w:date="2014-08-22T12:21:00Z">
        <w:r w:rsidR="001D06F8">
          <w:rPr>
            <w:rFonts w:ascii="Calibri" w:hAnsi="Calibri" w:cs="Calibri"/>
            <w:color w:val="4472C4"/>
            <w:sz w:val="22"/>
            <w:szCs w:val="22"/>
          </w:rPr>
          <w:t>p</w:t>
        </w:r>
      </w:ins>
      <w:r w:rsidR="00C77983">
        <w:rPr>
          <w:rFonts w:ascii="Calibri" w:hAnsi="Calibri" w:cs="Calibri"/>
          <w:color w:val="4472C4"/>
          <w:sz w:val="22"/>
          <w:szCs w:val="22"/>
        </w:rPr>
        <w:t xml:space="preserve">olice </w:t>
      </w:r>
      <w:del w:id="93" w:author="Lloyd, Kelsey" w:date="2014-08-22T12:21:00Z">
        <w:r w:rsidR="00C77983" w:rsidDel="001D06F8">
          <w:rPr>
            <w:rFonts w:ascii="Calibri" w:hAnsi="Calibri" w:cs="Calibri"/>
            <w:color w:val="4472C4"/>
            <w:sz w:val="22"/>
            <w:szCs w:val="22"/>
          </w:rPr>
          <w:delText>O</w:delText>
        </w:r>
      </w:del>
      <w:ins w:id="94" w:author="Lloyd, Kelsey" w:date="2014-08-22T12:21:00Z">
        <w:r w:rsidR="001D06F8">
          <w:rPr>
            <w:rFonts w:ascii="Calibri" w:hAnsi="Calibri" w:cs="Calibri"/>
            <w:color w:val="4472C4"/>
            <w:sz w:val="22"/>
            <w:szCs w:val="22"/>
          </w:rPr>
          <w:t>o</w:t>
        </w:r>
      </w:ins>
      <w:r w:rsidR="00C77983">
        <w:rPr>
          <w:rFonts w:ascii="Calibri" w:hAnsi="Calibri" w:cs="Calibri"/>
          <w:color w:val="4472C4"/>
          <w:sz w:val="22"/>
          <w:szCs w:val="22"/>
        </w:rPr>
        <w:t>fficer’s brutality. He asked the Committee to challenge the findings</w:t>
      </w:r>
    </w:p>
    <w:p w14:paraId="1FEB3D65" w14:textId="77777777" w:rsidR="00573807" w:rsidRPr="00A34986" w:rsidRDefault="00835D6C" w:rsidP="00573807">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Ms.</w:t>
      </w:r>
      <w:r w:rsidR="00573807" w:rsidRPr="00A34986">
        <w:rPr>
          <w:rFonts w:ascii="Calibri" w:hAnsi="Calibri" w:cs="Calibri"/>
          <w:color w:val="4472C4"/>
          <w:sz w:val="22"/>
          <w:szCs w:val="22"/>
        </w:rPr>
        <w:t xml:space="preserve"> Hannon</w:t>
      </w:r>
      <w:r w:rsidR="00C77983">
        <w:rPr>
          <w:rFonts w:ascii="Calibri" w:hAnsi="Calibri" w:cs="Calibri"/>
          <w:color w:val="4472C4"/>
          <w:sz w:val="22"/>
          <w:szCs w:val="22"/>
        </w:rPr>
        <w:t xml:space="preserve"> this whole situation show how the homeless are being treated here in Portland.  She was also very concerned that Police Officer can threaten people to show their IDs or go to jail </w:t>
      </w:r>
    </w:p>
    <w:p w14:paraId="1E9F09BC" w14:textId="77777777" w:rsidR="00573807" w:rsidRDefault="00573807" w:rsidP="00573807">
      <w:pPr>
        <w:numPr>
          <w:ilvl w:val="1"/>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Mr. Handelman</w:t>
      </w:r>
      <w:r w:rsidR="006F200F">
        <w:rPr>
          <w:rFonts w:ascii="Calibri" w:hAnsi="Calibri" w:cs="Calibri"/>
          <w:color w:val="4472C4"/>
          <w:sz w:val="22"/>
          <w:szCs w:val="22"/>
        </w:rPr>
        <w:t xml:space="preserve"> with Portland Copwatch made several comments:</w:t>
      </w:r>
    </w:p>
    <w:p w14:paraId="5645340F" w14:textId="77777777" w:rsidR="006F200F" w:rsidRDefault="003A4FA4" w:rsidP="006F200F">
      <w:pPr>
        <w:numPr>
          <w:ilvl w:val="2"/>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Is it worth the confrontation with a group of people who </w:t>
      </w:r>
      <w:ins w:id="95" w:author="Lloyd, Kelsey" w:date="2014-08-22T12:21:00Z">
        <w:r w:rsidR="001D06F8">
          <w:rPr>
            <w:rFonts w:ascii="Calibri" w:hAnsi="Calibri" w:cs="Calibri"/>
            <w:color w:val="4472C4"/>
            <w:sz w:val="22"/>
            <w:szCs w:val="22"/>
          </w:rPr>
          <w:t xml:space="preserve">are </w:t>
        </w:r>
      </w:ins>
      <w:r>
        <w:rPr>
          <w:rFonts w:ascii="Calibri" w:hAnsi="Calibri" w:cs="Calibri"/>
          <w:color w:val="4472C4"/>
          <w:sz w:val="22"/>
          <w:szCs w:val="22"/>
        </w:rPr>
        <w:t>just trying to sleep underneath a bridge?</w:t>
      </w:r>
    </w:p>
    <w:p w14:paraId="37EAF738" w14:textId="77777777" w:rsidR="003A4FA4" w:rsidRDefault="003A4FA4" w:rsidP="006F200F">
      <w:pPr>
        <w:numPr>
          <w:ilvl w:val="2"/>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It would be a good way to de-escalate the situation if the sergeant in charge </w:t>
      </w:r>
      <w:del w:id="96" w:author="Lloyd, Kelsey" w:date="2014-08-22T12:21:00Z">
        <w:r w:rsidDel="001D06F8">
          <w:rPr>
            <w:rFonts w:ascii="Calibri" w:hAnsi="Calibri" w:cs="Calibri"/>
            <w:color w:val="4472C4"/>
            <w:sz w:val="22"/>
            <w:szCs w:val="22"/>
          </w:rPr>
          <w:delText xml:space="preserve">tell </w:delText>
        </w:r>
      </w:del>
      <w:ins w:id="97" w:author="Lloyd, Kelsey" w:date="2014-08-22T12:21:00Z">
        <w:r w:rsidR="001D06F8">
          <w:rPr>
            <w:rFonts w:ascii="Calibri" w:hAnsi="Calibri" w:cs="Calibri"/>
            <w:color w:val="4472C4"/>
            <w:sz w:val="22"/>
            <w:szCs w:val="22"/>
          </w:rPr>
          <w:t>told</w:t>
        </w:r>
        <w:r w:rsidR="001D06F8">
          <w:rPr>
            <w:rFonts w:ascii="Calibri" w:hAnsi="Calibri" w:cs="Calibri"/>
            <w:color w:val="4472C4"/>
            <w:sz w:val="22"/>
            <w:szCs w:val="22"/>
          </w:rPr>
          <w:t xml:space="preserve"> </w:t>
        </w:r>
      </w:ins>
      <w:r>
        <w:rPr>
          <w:rFonts w:ascii="Calibri" w:hAnsi="Calibri" w:cs="Calibri"/>
          <w:color w:val="4472C4"/>
          <w:sz w:val="22"/>
          <w:szCs w:val="22"/>
        </w:rPr>
        <w:t>Officer A to step out and leave the scene</w:t>
      </w:r>
    </w:p>
    <w:p w14:paraId="4C1AFC08" w14:textId="77777777" w:rsidR="00634949" w:rsidRDefault="00634949" w:rsidP="00634949">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City Attorney, Glenn Fullilove advised the committee to look at each allegation separately. Whether the finding is supported by the evidence and a reasonable person </w:t>
      </w:r>
      <w:del w:id="98" w:author="Lloyd, Kelsey" w:date="2014-08-22T12:22:00Z">
        <w:r w:rsidDel="001D06F8">
          <w:rPr>
            <w:rFonts w:ascii="Calibri" w:hAnsi="Calibri" w:cs="Calibri"/>
            <w:color w:val="4472C4"/>
            <w:sz w:val="22"/>
            <w:szCs w:val="22"/>
          </w:rPr>
          <w:delText>can make that decision</w:delText>
        </w:r>
      </w:del>
      <w:ins w:id="99" w:author="Lloyd, Kelsey" w:date="2014-08-22T12:22:00Z">
        <w:r w:rsidR="001D06F8">
          <w:rPr>
            <w:rFonts w:ascii="Calibri" w:hAnsi="Calibri" w:cs="Calibri"/>
            <w:color w:val="4472C4"/>
            <w:sz w:val="22"/>
            <w:szCs w:val="22"/>
          </w:rPr>
          <w:t>would come to the same conclusion.</w:t>
        </w:r>
      </w:ins>
    </w:p>
    <w:p w14:paraId="42438CD5" w14:textId="77777777" w:rsidR="00634949" w:rsidRDefault="00634949" w:rsidP="00634949">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Director Severe</w:t>
      </w:r>
      <w:r w:rsidR="00457BAF">
        <w:rPr>
          <w:rFonts w:ascii="Calibri" w:hAnsi="Calibri" w:cs="Calibri"/>
          <w:color w:val="4472C4"/>
          <w:sz w:val="22"/>
          <w:szCs w:val="22"/>
        </w:rPr>
        <w:t xml:space="preserve"> advised the Committee to look at</w:t>
      </w:r>
      <w:r>
        <w:rPr>
          <w:rFonts w:ascii="Calibri" w:hAnsi="Calibri" w:cs="Calibri"/>
          <w:color w:val="4472C4"/>
          <w:sz w:val="22"/>
          <w:szCs w:val="22"/>
        </w:rPr>
        <w:t xml:space="preserve"> </w:t>
      </w:r>
      <w:r w:rsidR="00457BAF">
        <w:rPr>
          <w:rFonts w:ascii="Calibri" w:hAnsi="Calibri" w:cs="Calibri"/>
          <w:color w:val="4472C4"/>
          <w:sz w:val="22"/>
          <w:szCs w:val="22"/>
        </w:rPr>
        <w:t xml:space="preserve">both IA and IPR materials related to the case </w:t>
      </w:r>
      <w:r w:rsidR="004D21DC">
        <w:rPr>
          <w:rFonts w:ascii="Calibri" w:hAnsi="Calibri" w:cs="Calibri"/>
          <w:color w:val="4472C4"/>
          <w:sz w:val="22"/>
          <w:szCs w:val="22"/>
        </w:rPr>
        <w:t xml:space="preserve">and see </w:t>
      </w:r>
      <w:r w:rsidR="00457BAF">
        <w:rPr>
          <w:rFonts w:ascii="Calibri" w:hAnsi="Calibri" w:cs="Calibri"/>
          <w:color w:val="4472C4"/>
          <w:sz w:val="22"/>
          <w:szCs w:val="22"/>
        </w:rPr>
        <w:t>whether they all supported the RU findings</w:t>
      </w:r>
    </w:p>
    <w:p w14:paraId="347E9D9F" w14:textId="77777777" w:rsidR="00457BAF" w:rsidRDefault="00243F03" w:rsidP="00634949">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Mr. Young </w:t>
      </w:r>
      <w:r w:rsidR="006A3CA3">
        <w:rPr>
          <w:rFonts w:ascii="Calibri" w:hAnsi="Calibri" w:cs="Calibri"/>
          <w:color w:val="4472C4"/>
          <w:sz w:val="22"/>
          <w:szCs w:val="22"/>
        </w:rPr>
        <w:t xml:space="preserve">complimented </w:t>
      </w:r>
      <w:r w:rsidR="004D21DC">
        <w:rPr>
          <w:rFonts w:ascii="Calibri" w:hAnsi="Calibri" w:cs="Calibri"/>
          <w:color w:val="4472C4"/>
          <w:sz w:val="22"/>
          <w:szCs w:val="22"/>
        </w:rPr>
        <w:t>IA for correcting the allegation so that it applies to other people who we</w:t>
      </w:r>
      <w:r>
        <w:rPr>
          <w:rFonts w:ascii="Calibri" w:hAnsi="Calibri" w:cs="Calibri"/>
          <w:color w:val="4472C4"/>
          <w:sz w:val="22"/>
          <w:szCs w:val="22"/>
        </w:rPr>
        <w:t xml:space="preserve">re affected by the pepper spray.  He thought the girlfriend did the right thing by pulling the Appellant back. He would like to challenge allegation 3 for the reason that there’s no fact to support the Officer decision to spray the girlfriend.  A reasonable person cannot </w:t>
      </w:r>
      <w:del w:id="100" w:author="Lloyd, Kelsey" w:date="2014-08-22T12:22:00Z">
        <w:r w:rsidDel="001D06F8">
          <w:rPr>
            <w:rFonts w:ascii="Calibri" w:hAnsi="Calibri" w:cs="Calibri"/>
            <w:color w:val="4472C4"/>
            <w:sz w:val="22"/>
            <w:szCs w:val="22"/>
          </w:rPr>
          <w:delText xml:space="preserve">justified </w:delText>
        </w:r>
      </w:del>
      <w:ins w:id="101" w:author="Lloyd, Kelsey" w:date="2014-08-22T12:22:00Z">
        <w:r w:rsidR="001D06F8">
          <w:rPr>
            <w:rFonts w:ascii="Calibri" w:hAnsi="Calibri" w:cs="Calibri"/>
            <w:color w:val="4472C4"/>
            <w:sz w:val="22"/>
            <w:szCs w:val="22"/>
          </w:rPr>
          <w:t>justif</w:t>
        </w:r>
        <w:r w:rsidR="001D06F8">
          <w:rPr>
            <w:rFonts w:ascii="Calibri" w:hAnsi="Calibri" w:cs="Calibri"/>
            <w:color w:val="4472C4"/>
            <w:sz w:val="22"/>
            <w:szCs w:val="22"/>
          </w:rPr>
          <w:t>y</w:t>
        </w:r>
        <w:r w:rsidR="001D06F8">
          <w:rPr>
            <w:rFonts w:ascii="Calibri" w:hAnsi="Calibri" w:cs="Calibri"/>
            <w:color w:val="4472C4"/>
            <w:sz w:val="22"/>
            <w:szCs w:val="22"/>
          </w:rPr>
          <w:t xml:space="preserve"> </w:t>
        </w:r>
      </w:ins>
      <w:r>
        <w:rPr>
          <w:rFonts w:ascii="Calibri" w:hAnsi="Calibri" w:cs="Calibri"/>
          <w:color w:val="4472C4"/>
          <w:sz w:val="22"/>
          <w:szCs w:val="22"/>
        </w:rPr>
        <w:t xml:space="preserve">the girlfriend being sprayed. The finding should be changed from Exonerated to Sustained  </w:t>
      </w:r>
    </w:p>
    <w:p w14:paraId="7871B938" w14:textId="77777777" w:rsidR="003F537B" w:rsidRDefault="003F537B" w:rsidP="00634949">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Mr. Bissonnette</w:t>
      </w:r>
      <w:r w:rsidR="006C07A9">
        <w:rPr>
          <w:rFonts w:ascii="Calibri" w:hAnsi="Calibri" w:cs="Calibri"/>
          <w:color w:val="4472C4"/>
          <w:sz w:val="22"/>
          <w:szCs w:val="22"/>
        </w:rPr>
        <w:t xml:space="preserve"> agreed with Mr. Young that the girlfriend was just trying to pull the Appellant away and stop him from being aggressive toward the Officer.  If the Allegation is more specific toward the Appellant , he would be more inclined to agree with the finding, but in this case it applied to all of the people affected by the pepper spray</w:t>
      </w:r>
    </w:p>
    <w:p w14:paraId="3DDB9F17" w14:textId="77777777" w:rsidR="003F537B" w:rsidRDefault="003F537B" w:rsidP="00634949">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Mr. Rivera agreed with the Bureau’s finding on allegation 2 and struggled with allegation 3 finding of exonerated since the Office did not need to use the pepper spray against the Appellant </w:t>
      </w:r>
      <w:r w:rsidR="006C07A9">
        <w:rPr>
          <w:rFonts w:ascii="Calibri" w:hAnsi="Calibri" w:cs="Calibri"/>
          <w:color w:val="4472C4"/>
          <w:sz w:val="22"/>
          <w:szCs w:val="22"/>
        </w:rPr>
        <w:t xml:space="preserve">and </w:t>
      </w:r>
      <w:r>
        <w:rPr>
          <w:rFonts w:ascii="Calibri" w:hAnsi="Calibri" w:cs="Calibri"/>
          <w:color w:val="4472C4"/>
          <w:sz w:val="22"/>
          <w:szCs w:val="22"/>
        </w:rPr>
        <w:t>his girlfriend</w:t>
      </w:r>
    </w:p>
    <w:p w14:paraId="2D73180A" w14:textId="77777777" w:rsidR="003F537B" w:rsidRDefault="003F537B" w:rsidP="00634949">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Ms. Donegan agreed with Mr. Bissonnette and Mr. Young on how Officer A shouldn’t </w:t>
      </w:r>
      <w:ins w:id="102" w:author="Lloyd, Kelsey" w:date="2014-08-22T12:23:00Z">
        <w:r w:rsidR="001D06F8">
          <w:rPr>
            <w:rFonts w:ascii="Calibri" w:hAnsi="Calibri" w:cs="Calibri"/>
            <w:color w:val="4472C4"/>
            <w:sz w:val="22"/>
            <w:szCs w:val="22"/>
          </w:rPr>
          <w:t xml:space="preserve">have </w:t>
        </w:r>
      </w:ins>
      <w:r>
        <w:rPr>
          <w:rFonts w:ascii="Calibri" w:hAnsi="Calibri" w:cs="Calibri"/>
          <w:color w:val="4472C4"/>
          <w:sz w:val="22"/>
          <w:szCs w:val="22"/>
        </w:rPr>
        <w:t>pepp</w:t>
      </w:r>
      <w:r w:rsidR="006C07A9">
        <w:rPr>
          <w:rFonts w:ascii="Calibri" w:hAnsi="Calibri" w:cs="Calibri"/>
          <w:color w:val="4472C4"/>
          <w:sz w:val="22"/>
          <w:szCs w:val="22"/>
        </w:rPr>
        <w:t xml:space="preserve">er sprayed the girlfriend. </w:t>
      </w:r>
      <w:commentRangeStart w:id="103"/>
      <w:r w:rsidR="00835D9D">
        <w:rPr>
          <w:rFonts w:ascii="Calibri" w:hAnsi="Calibri" w:cs="Calibri"/>
          <w:color w:val="4472C4"/>
          <w:sz w:val="22"/>
          <w:szCs w:val="22"/>
        </w:rPr>
        <w:t xml:space="preserve">She struggled </w:t>
      </w:r>
      <w:commentRangeEnd w:id="103"/>
      <w:r w:rsidR="001D06F8">
        <w:rPr>
          <w:rStyle w:val="CommentReference"/>
        </w:rPr>
        <w:commentReference w:id="103"/>
      </w:r>
    </w:p>
    <w:p w14:paraId="336DF394" w14:textId="77777777" w:rsidR="00E57932" w:rsidRDefault="00C62330" w:rsidP="00634949">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Mr. Denecke</w:t>
      </w:r>
      <w:del w:id="104" w:author="Lloyd, Kelsey" w:date="2014-08-22T12:23:00Z">
        <w:r w:rsidDel="001D06F8">
          <w:rPr>
            <w:rFonts w:ascii="Calibri" w:hAnsi="Calibri" w:cs="Calibri"/>
            <w:color w:val="4472C4"/>
            <w:sz w:val="22"/>
            <w:szCs w:val="22"/>
          </w:rPr>
          <w:delText xml:space="preserve"> is</w:delText>
        </w:r>
      </w:del>
      <w:r w:rsidR="00835D9D">
        <w:rPr>
          <w:rFonts w:ascii="Calibri" w:hAnsi="Calibri" w:cs="Calibri"/>
          <w:color w:val="4472C4"/>
          <w:sz w:val="22"/>
          <w:szCs w:val="22"/>
        </w:rPr>
        <w:t xml:space="preserve"> also agreed with everyone else, but he proposed c</w:t>
      </w:r>
      <w:r w:rsidR="005E45FB">
        <w:rPr>
          <w:rFonts w:ascii="Calibri" w:hAnsi="Calibri" w:cs="Calibri"/>
          <w:color w:val="4472C4"/>
          <w:sz w:val="22"/>
          <w:szCs w:val="22"/>
        </w:rPr>
        <w:t xml:space="preserve">hanging the finding to unproven.  He saw Officer A put his knee on the back of the Appellant but it wasn’t a knee strike  </w:t>
      </w:r>
    </w:p>
    <w:p w14:paraId="1C26343B" w14:textId="77777777" w:rsidR="003F537B" w:rsidRDefault="003F537B" w:rsidP="00634949">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Mr. </w:t>
      </w:r>
      <w:r w:rsidR="00EF6944">
        <w:rPr>
          <w:rFonts w:ascii="Calibri" w:hAnsi="Calibri" w:cs="Calibri"/>
          <w:color w:val="4472C4"/>
          <w:sz w:val="22"/>
          <w:szCs w:val="22"/>
        </w:rPr>
        <w:t xml:space="preserve">Green </w:t>
      </w:r>
      <w:del w:id="105" w:author="Lloyd, Kelsey" w:date="2014-08-22T12:24:00Z">
        <w:r w:rsidR="00EF6944" w:rsidDel="001D06F8">
          <w:rPr>
            <w:rFonts w:ascii="Calibri" w:hAnsi="Calibri" w:cs="Calibri"/>
            <w:color w:val="4472C4"/>
            <w:sz w:val="22"/>
            <w:szCs w:val="22"/>
          </w:rPr>
          <w:delText>is</w:delText>
        </w:r>
        <w:r w:rsidR="00D2475A" w:rsidDel="001D06F8">
          <w:rPr>
            <w:rFonts w:ascii="Calibri" w:hAnsi="Calibri" w:cs="Calibri"/>
            <w:color w:val="4472C4"/>
            <w:sz w:val="22"/>
            <w:szCs w:val="22"/>
          </w:rPr>
          <w:delText xml:space="preserve"> </w:delText>
        </w:r>
      </w:del>
      <w:r w:rsidR="00D2475A">
        <w:rPr>
          <w:rFonts w:ascii="Calibri" w:hAnsi="Calibri" w:cs="Calibri"/>
          <w:color w:val="4472C4"/>
          <w:sz w:val="22"/>
          <w:szCs w:val="22"/>
        </w:rPr>
        <w:t>agreed with IA finding on allegation 2</w:t>
      </w:r>
      <w:ins w:id="106" w:author="Lloyd, Kelsey" w:date="2014-08-22T12:24:00Z">
        <w:r w:rsidR="001D06F8">
          <w:rPr>
            <w:rFonts w:ascii="Calibri" w:hAnsi="Calibri" w:cs="Calibri"/>
            <w:color w:val="4472C4"/>
            <w:sz w:val="22"/>
            <w:szCs w:val="22"/>
          </w:rPr>
          <w:t>,</w:t>
        </w:r>
      </w:ins>
      <w:r w:rsidR="00EF6944">
        <w:rPr>
          <w:rFonts w:ascii="Calibri" w:hAnsi="Calibri" w:cs="Calibri"/>
          <w:color w:val="4472C4"/>
          <w:sz w:val="22"/>
          <w:szCs w:val="22"/>
        </w:rPr>
        <w:t xml:space="preserve"> le</w:t>
      </w:r>
      <w:r w:rsidR="00D2475A">
        <w:rPr>
          <w:rFonts w:ascii="Calibri" w:hAnsi="Calibri" w:cs="Calibri"/>
          <w:color w:val="4472C4"/>
          <w:sz w:val="22"/>
          <w:szCs w:val="22"/>
        </w:rPr>
        <w:t xml:space="preserve">aning toward finding the sustained for the reason being the Officer used the pepper spray against the girlfriend. The Officer should’ve taken some time </w:t>
      </w:r>
      <w:del w:id="107" w:author="Lloyd, Kelsey" w:date="2014-08-22T12:24:00Z">
        <w:r w:rsidR="00D2475A" w:rsidDel="001D06F8">
          <w:rPr>
            <w:rFonts w:ascii="Calibri" w:hAnsi="Calibri" w:cs="Calibri"/>
            <w:color w:val="4472C4"/>
            <w:sz w:val="22"/>
            <w:szCs w:val="22"/>
          </w:rPr>
          <w:delText xml:space="preserve">and </w:delText>
        </w:r>
      </w:del>
      <w:ins w:id="108" w:author="Lloyd, Kelsey" w:date="2014-08-22T12:24:00Z">
        <w:r w:rsidR="001D06F8">
          <w:rPr>
            <w:rFonts w:ascii="Calibri" w:hAnsi="Calibri" w:cs="Calibri"/>
            <w:color w:val="4472C4"/>
            <w:sz w:val="22"/>
            <w:szCs w:val="22"/>
          </w:rPr>
          <w:t>to</w:t>
        </w:r>
        <w:r w:rsidR="001D06F8">
          <w:rPr>
            <w:rFonts w:ascii="Calibri" w:hAnsi="Calibri" w:cs="Calibri"/>
            <w:color w:val="4472C4"/>
            <w:sz w:val="22"/>
            <w:szCs w:val="22"/>
          </w:rPr>
          <w:t xml:space="preserve"> </w:t>
        </w:r>
      </w:ins>
      <w:r w:rsidR="00D2475A">
        <w:rPr>
          <w:rFonts w:ascii="Calibri" w:hAnsi="Calibri" w:cs="Calibri"/>
          <w:color w:val="4472C4"/>
          <w:sz w:val="22"/>
          <w:szCs w:val="22"/>
        </w:rPr>
        <w:t>assess the situation better</w:t>
      </w:r>
    </w:p>
    <w:p w14:paraId="00AE8F82" w14:textId="77777777" w:rsidR="0094348A" w:rsidRPr="00A34986" w:rsidRDefault="0094348A" w:rsidP="00634949">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 xml:space="preserve">Ms. Tuller agreed with the Bureau finding on allegation 2 and </w:t>
      </w:r>
      <w:r w:rsidR="00F30204">
        <w:rPr>
          <w:rFonts w:ascii="Calibri" w:hAnsi="Calibri" w:cs="Calibri"/>
          <w:color w:val="4472C4"/>
          <w:sz w:val="22"/>
          <w:szCs w:val="22"/>
        </w:rPr>
        <w:t xml:space="preserve">she agreed with Mr. Young’s comments </w:t>
      </w:r>
      <w:r>
        <w:rPr>
          <w:rFonts w:ascii="Calibri" w:hAnsi="Calibri" w:cs="Calibri"/>
          <w:color w:val="4472C4"/>
          <w:sz w:val="22"/>
          <w:szCs w:val="22"/>
        </w:rPr>
        <w:t>on allegation 3</w:t>
      </w:r>
    </w:p>
    <w:p w14:paraId="43C41A0F" w14:textId="77777777" w:rsidR="00FF438B" w:rsidRPr="00A34986" w:rsidRDefault="00C15959" w:rsidP="00C15959">
      <w:pPr>
        <w:numPr>
          <w:ilvl w:val="0"/>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w:t>
      </w:r>
      <w:r w:rsidR="00FF438B" w:rsidRPr="00A34986">
        <w:rPr>
          <w:rFonts w:ascii="Calibri" w:hAnsi="Calibri" w:cs="Calibri"/>
          <w:color w:val="4472C4"/>
          <w:sz w:val="22"/>
          <w:szCs w:val="22"/>
        </w:rPr>
        <w:t xml:space="preserve">r. Bissonnette made the motion on allegation 2 to </w:t>
      </w:r>
      <w:r w:rsidR="00BF1830">
        <w:rPr>
          <w:rFonts w:ascii="Calibri" w:hAnsi="Calibri" w:cs="Calibri"/>
          <w:b/>
          <w:i/>
          <w:color w:val="4472C4"/>
          <w:sz w:val="22"/>
          <w:szCs w:val="22"/>
        </w:rPr>
        <w:t>A</w:t>
      </w:r>
      <w:r w:rsidR="00D2475A" w:rsidRPr="00BF1830">
        <w:rPr>
          <w:rFonts w:ascii="Calibri" w:hAnsi="Calibri" w:cs="Calibri"/>
          <w:b/>
          <w:i/>
          <w:color w:val="4472C4"/>
          <w:sz w:val="22"/>
          <w:szCs w:val="22"/>
        </w:rPr>
        <w:t>ffirm</w:t>
      </w:r>
      <w:r w:rsidR="009B6C52" w:rsidRPr="00BF1830">
        <w:rPr>
          <w:rFonts w:ascii="Calibri" w:hAnsi="Calibri" w:cs="Calibri"/>
          <w:b/>
          <w:color w:val="4472C4"/>
          <w:sz w:val="22"/>
          <w:szCs w:val="22"/>
        </w:rPr>
        <w:t xml:space="preserve"> </w:t>
      </w:r>
      <w:r w:rsidR="00FF438B" w:rsidRPr="00A34986">
        <w:rPr>
          <w:rFonts w:ascii="Calibri" w:hAnsi="Calibri" w:cs="Calibri"/>
          <w:color w:val="4472C4"/>
          <w:sz w:val="22"/>
          <w:szCs w:val="22"/>
        </w:rPr>
        <w:t>the finding. This was seconded by Mr. Young</w:t>
      </w:r>
    </w:p>
    <w:p w14:paraId="55289541" w14:textId="77777777" w:rsidR="00FF438B" w:rsidRPr="00A34986" w:rsidRDefault="00FF438B" w:rsidP="00FF438B">
      <w:pPr>
        <w:numPr>
          <w:ilvl w:val="1"/>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Mr. Bissonnette:</w:t>
      </w:r>
      <w:r w:rsidR="009B6C52">
        <w:rPr>
          <w:rFonts w:ascii="Calibri" w:hAnsi="Calibri" w:cs="Calibri"/>
          <w:color w:val="4472C4"/>
          <w:sz w:val="22"/>
          <w:szCs w:val="22"/>
        </w:rPr>
        <w:t xml:space="preserve"> Yes</w:t>
      </w:r>
      <w:r w:rsidR="00BF1830">
        <w:rPr>
          <w:rFonts w:ascii="Calibri" w:hAnsi="Calibri" w:cs="Calibri"/>
          <w:color w:val="4472C4"/>
          <w:sz w:val="22"/>
          <w:szCs w:val="22"/>
        </w:rPr>
        <w:t xml:space="preserve">, no evidence to contrary otherwise </w:t>
      </w:r>
    </w:p>
    <w:p w14:paraId="10F2C1D2" w14:textId="77777777" w:rsidR="00FF438B" w:rsidRPr="00A34986" w:rsidRDefault="00FF438B" w:rsidP="00FF438B">
      <w:pPr>
        <w:numPr>
          <w:ilvl w:val="1"/>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Ms. Donegan: Yes</w:t>
      </w:r>
      <w:r w:rsidR="00BF1830">
        <w:rPr>
          <w:rFonts w:ascii="Calibri" w:hAnsi="Calibri" w:cs="Calibri"/>
          <w:color w:val="4472C4"/>
          <w:sz w:val="22"/>
          <w:szCs w:val="22"/>
        </w:rPr>
        <w:t>, no evidence to contrary otherwise</w:t>
      </w:r>
    </w:p>
    <w:p w14:paraId="4C025BA5" w14:textId="77777777" w:rsidR="00FF438B" w:rsidRPr="00A34986" w:rsidRDefault="00FF438B" w:rsidP="00FF438B">
      <w:pPr>
        <w:numPr>
          <w:ilvl w:val="1"/>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Mr. Denecke: Yes</w:t>
      </w:r>
      <w:r w:rsidR="00BF1830">
        <w:rPr>
          <w:rFonts w:ascii="Calibri" w:hAnsi="Calibri" w:cs="Calibri"/>
          <w:color w:val="4472C4"/>
          <w:sz w:val="22"/>
          <w:szCs w:val="22"/>
        </w:rPr>
        <w:t>, no evidence to contrary otherwise</w:t>
      </w:r>
    </w:p>
    <w:p w14:paraId="1182B84A" w14:textId="77777777" w:rsidR="00FF438B" w:rsidRPr="00A34986" w:rsidRDefault="00FF438B" w:rsidP="00FF438B">
      <w:pPr>
        <w:numPr>
          <w:ilvl w:val="1"/>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Mr. Green: Yes</w:t>
      </w:r>
      <w:r w:rsidR="00BF1830">
        <w:rPr>
          <w:rFonts w:ascii="Calibri" w:hAnsi="Calibri" w:cs="Calibri"/>
          <w:color w:val="4472C4"/>
          <w:sz w:val="22"/>
          <w:szCs w:val="22"/>
        </w:rPr>
        <w:t>, no evidence to contrary otherwise</w:t>
      </w:r>
    </w:p>
    <w:p w14:paraId="5EE49F36" w14:textId="77777777" w:rsidR="00FF438B" w:rsidRPr="00A34986" w:rsidRDefault="00FF438B" w:rsidP="00FF438B">
      <w:pPr>
        <w:numPr>
          <w:ilvl w:val="1"/>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Mr. Young: Yes</w:t>
      </w:r>
      <w:r w:rsidR="00BF1830">
        <w:rPr>
          <w:rFonts w:ascii="Calibri" w:hAnsi="Calibri" w:cs="Calibri"/>
          <w:color w:val="4472C4"/>
          <w:sz w:val="22"/>
          <w:szCs w:val="22"/>
        </w:rPr>
        <w:t>, no evidence to contrary otherwise</w:t>
      </w:r>
    </w:p>
    <w:p w14:paraId="03BCBA88" w14:textId="77777777" w:rsidR="00FF438B" w:rsidRDefault="00FF438B" w:rsidP="00FF438B">
      <w:pPr>
        <w:numPr>
          <w:ilvl w:val="1"/>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Ms. Tuller: Yes</w:t>
      </w:r>
      <w:r w:rsidR="00BF1830">
        <w:rPr>
          <w:rFonts w:ascii="Calibri" w:hAnsi="Calibri" w:cs="Calibri"/>
          <w:color w:val="4472C4"/>
          <w:sz w:val="22"/>
          <w:szCs w:val="22"/>
        </w:rPr>
        <w:t>, no evidence to contrary otherwise</w:t>
      </w:r>
    </w:p>
    <w:p w14:paraId="7A4C93B2" w14:textId="77777777" w:rsidR="00BF1830" w:rsidRDefault="00BF1830" w:rsidP="00BF1830">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Mr. Rivera: Yes, no evidence to contrary otherwise</w:t>
      </w:r>
    </w:p>
    <w:p w14:paraId="66CB1EE1" w14:textId="77777777" w:rsidR="00693AA1" w:rsidRPr="00BF1830" w:rsidRDefault="00693AA1" w:rsidP="00693AA1">
      <w:pPr>
        <w:spacing w:line="180" w:lineRule="atLeast"/>
        <w:ind w:left="1440"/>
        <w:rPr>
          <w:rFonts w:ascii="Calibri" w:hAnsi="Calibri" w:cs="Calibri"/>
          <w:color w:val="4472C4"/>
          <w:sz w:val="22"/>
          <w:szCs w:val="22"/>
        </w:rPr>
      </w:pPr>
    </w:p>
    <w:p w14:paraId="196C8A76" w14:textId="77777777" w:rsidR="00C15959" w:rsidRPr="00A34986" w:rsidRDefault="00C15959" w:rsidP="00C15959">
      <w:pPr>
        <w:numPr>
          <w:ilvl w:val="0"/>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 xml:space="preserve"> </w:t>
      </w:r>
      <w:r w:rsidR="00FF438B" w:rsidRPr="00A34986">
        <w:rPr>
          <w:rFonts w:ascii="Calibri" w:hAnsi="Calibri" w:cs="Calibri"/>
          <w:color w:val="4472C4"/>
          <w:sz w:val="22"/>
          <w:szCs w:val="22"/>
        </w:rPr>
        <w:t xml:space="preserve">Mr. Young </w:t>
      </w:r>
      <w:r w:rsidRPr="00A34986">
        <w:rPr>
          <w:rFonts w:ascii="Calibri" w:hAnsi="Calibri" w:cs="Calibri"/>
          <w:color w:val="4472C4"/>
          <w:sz w:val="22"/>
          <w:szCs w:val="22"/>
        </w:rPr>
        <w:t>made a motion to challenge allegation 3</w:t>
      </w:r>
      <w:r w:rsidR="00457BAF">
        <w:rPr>
          <w:rFonts w:ascii="Calibri" w:hAnsi="Calibri" w:cs="Calibri"/>
          <w:color w:val="4472C4"/>
          <w:sz w:val="22"/>
          <w:szCs w:val="22"/>
        </w:rPr>
        <w:t>,</w:t>
      </w:r>
      <w:r w:rsidRPr="00A34986">
        <w:rPr>
          <w:rFonts w:ascii="Calibri" w:hAnsi="Calibri" w:cs="Calibri"/>
          <w:color w:val="4472C4"/>
          <w:sz w:val="22"/>
          <w:szCs w:val="22"/>
        </w:rPr>
        <w:t xml:space="preserve"> Officer A used inappropriate for</w:t>
      </w:r>
      <w:r w:rsidR="00345D6D">
        <w:rPr>
          <w:rFonts w:ascii="Calibri" w:hAnsi="Calibri" w:cs="Calibri"/>
          <w:color w:val="4472C4"/>
          <w:sz w:val="22"/>
          <w:szCs w:val="22"/>
        </w:rPr>
        <w:t xml:space="preserve">ce when deploying pepper spray from </w:t>
      </w:r>
      <w:r w:rsidR="00345D6D" w:rsidRPr="00345D6D">
        <w:rPr>
          <w:rFonts w:ascii="Calibri" w:hAnsi="Calibri" w:cs="Calibri"/>
          <w:b/>
          <w:i/>
          <w:color w:val="4472C4"/>
          <w:sz w:val="22"/>
          <w:szCs w:val="22"/>
        </w:rPr>
        <w:t>Exonerated</w:t>
      </w:r>
      <w:r w:rsidR="00345D6D" w:rsidRPr="00345D6D">
        <w:rPr>
          <w:rFonts w:ascii="Calibri" w:hAnsi="Calibri" w:cs="Calibri"/>
          <w:b/>
          <w:color w:val="4472C4"/>
          <w:sz w:val="22"/>
          <w:szCs w:val="22"/>
        </w:rPr>
        <w:t xml:space="preserve"> </w:t>
      </w:r>
      <w:r w:rsidR="00345D6D">
        <w:rPr>
          <w:rFonts w:ascii="Calibri" w:hAnsi="Calibri" w:cs="Calibri"/>
          <w:color w:val="4472C4"/>
          <w:sz w:val="22"/>
          <w:szCs w:val="22"/>
        </w:rPr>
        <w:t xml:space="preserve">to </w:t>
      </w:r>
      <w:r w:rsidR="00345D6D" w:rsidRPr="00345D6D">
        <w:rPr>
          <w:rFonts w:ascii="Calibri" w:hAnsi="Calibri" w:cs="Calibri"/>
          <w:b/>
          <w:i/>
          <w:color w:val="4472C4"/>
          <w:sz w:val="22"/>
          <w:szCs w:val="22"/>
        </w:rPr>
        <w:t>Sustained</w:t>
      </w:r>
      <w:r w:rsidR="00345D6D">
        <w:rPr>
          <w:rFonts w:ascii="Calibri" w:hAnsi="Calibri" w:cs="Calibri"/>
          <w:i/>
          <w:color w:val="4472C4"/>
          <w:sz w:val="22"/>
          <w:szCs w:val="22"/>
        </w:rPr>
        <w:t xml:space="preserve">.  </w:t>
      </w:r>
      <w:r w:rsidRPr="00A34986">
        <w:rPr>
          <w:rFonts w:ascii="Calibri" w:hAnsi="Calibri" w:cs="Calibri"/>
          <w:color w:val="4472C4"/>
          <w:sz w:val="22"/>
          <w:szCs w:val="22"/>
        </w:rPr>
        <w:t xml:space="preserve">This was seconded by </w:t>
      </w:r>
      <w:r w:rsidR="00FF438B" w:rsidRPr="00A34986">
        <w:rPr>
          <w:rFonts w:ascii="Calibri" w:hAnsi="Calibri" w:cs="Calibri"/>
          <w:color w:val="4472C4"/>
          <w:sz w:val="22"/>
          <w:szCs w:val="22"/>
        </w:rPr>
        <w:t>Mr. Bissonnette</w:t>
      </w:r>
    </w:p>
    <w:p w14:paraId="740899D8" w14:textId="77777777" w:rsidR="00FF438B" w:rsidRPr="00A34986" w:rsidRDefault="00FF438B" w:rsidP="00FF438B">
      <w:pPr>
        <w:numPr>
          <w:ilvl w:val="1"/>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Mr. Bissonnette: Yes</w:t>
      </w:r>
      <w:ins w:id="109" w:author="Lloyd, Kelsey" w:date="2014-08-22T12:25:00Z">
        <w:r w:rsidR="001D06F8">
          <w:rPr>
            <w:rFonts w:ascii="Calibri" w:hAnsi="Calibri" w:cs="Calibri"/>
            <w:color w:val="4472C4"/>
            <w:sz w:val="22"/>
            <w:szCs w:val="22"/>
          </w:rPr>
          <w:t>,</w:t>
        </w:r>
      </w:ins>
      <w:r w:rsidR="003869D8" w:rsidRPr="00A34986">
        <w:rPr>
          <w:rFonts w:ascii="Calibri" w:hAnsi="Calibri" w:cs="Calibri"/>
          <w:color w:val="4472C4"/>
          <w:sz w:val="22"/>
          <w:szCs w:val="22"/>
        </w:rPr>
        <w:t xml:space="preserve"> Officer A shouldn’t pepper spray the Appellant girlfriend </w:t>
      </w:r>
    </w:p>
    <w:p w14:paraId="0902F087" w14:textId="77777777" w:rsidR="00FF438B" w:rsidRPr="00A34986" w:rsidRDefault="00FF438B" w:rsidP="00FF438B">
      <w:pPr>
        <w:numPr>
          <w:ilvl w:val="1"/>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Ms. Donegan: Yes</w:t>
      </w:r>
      <w:ins w:id="110" w:author="Lloyd, Kelsey" w:date="2014-08-22T12:25:00Z">
        <w:r w:rsidR="001D06F8">
          <w:rPr>
            <w:rFonts w:ascii="Calibri" w:hAnsi="Calibri" w:cs="Calibri"/>
            <w:color w:val="4472C4"/>
            <w:sz w:val="22"/>
            <w:szCs w:val="22"/>
          </w:rPr>
          <w:t>,</w:t>
        </w:r>
      </w:ins>
      <w:r w:rsidRPr="00A34986">
        <w:rPr>
          <w:rFonts w:ascii="Calibri" w:hAnsi="Calibri" w:cs="Calibri"/>
          <w:color w:val="4472C4"/>
          <w:sz w:val="22"/>
          <w:szCs w:val="22"/>
        </w:rPr>
        <w:t xml:space="preserve"> a reasonab</w:t>
      </w:r>
      <w:r w:rsidR="003869D8" w:rsidRPr="00A34986">
        <w:rPr>
          <w:rFonts w:ascii="Calibri" w:hAnsi="Calibri" w:cs="Calibri"/>
          <w:color w:val="4472C4"/>
          <w:sz w:val="22"/>
          <w:szCs w:val="22"/>
        </w:rPr>
        <w:t>le person would find it sust</w:t>
      </w:r>
      <w:r w:rsidR="009B6C52">
        <w:rPr>
          <w:rFonts w:ascii="Calibri" w:hAnsi="Calibri" w:cs="Calibri"/>
          <w:color w:val="4472C4"/>
          <w:sz w:val="22"/>
          <w:szCs w:val="22"/>
        </w:rPr>
        <w:t>ained under the circumstance</w:t>
      </w:r>
      <w:r w:rsidR="00BF1830">
        <w:rPr>
          <w:rFonts w:ascii="Calibri" w:hAnsi="Calibri" w:cs="Calibri"/>
          <w:color w:val="4472C4"/>
          <w:sz w:val="22"/>
          <w:szCs w:val="22"/>
        </w:rPr>
        <w:t>s</w:t>
      </w:r>
    </w:p>
    <w:p w14:paraId="50D224AA" w14:textId="77777777" w:rsidR="00FF438B" w:rsidRPr="00A34986" w:rsidRDefault="00FF438B" w:rsidP="00FF438B">
      <w:pPr>
        <w:numPr>
          <w:ilvl w:val="1"/>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Mr. Denecke: No</w:t>
      </w:r>
      <w:ins w:id="111" w:author="Lloyd, Kelsey" w:date="2014-08-22T12:25:00Z">
        <w:r w:rsidR="001D06F8">
          <w:rPr>
            <w:rFonts w:ascii="Calibri" w:hAnsi="Calibri" w:cs="Calibri"/>
            <w:color w:val="4472C4"/>
            <w:sz w:val="22"/>
            <w:szCs w:val="22"/>
          </w:rPr>
          <w:t>,</w:t>
        </w:r>
      </w:ins>
      <w:r w:rsidRPr="00A34986">
        <w:rPr>
          <w:rFonts w:ascii="Calibri" w:hAnsi="Calibri" w:cs="Calibri"/>
          <w:color w:val="4472C4"/>
          <w:sz w:val="22"/>
          <w:szCs w:val="22"/>
        </w:rPr>
        <w:t xml:space="preserve"> sustain</w:t>
      </w:r>
      <w:r w:rsidR="00F30204">
        <w:rPr>
          <w:rFonts w:ascii="Calibri" w:hAnsi="Calibri" w:cs="Calibri"/>
          <w:color w:val="4472C4"/>
          <w:sz w:val="22"/>
          <w:szCs w:val="22"/>
        </w:rPr>
        <w:t>ed</w:t>
      </w:r>
      <w:r w:rsidRPr="00A34986">
        <w:rPr>
          <w:rFonts w:ascii="Calibri" w:hAnsi="Calibri" w:cs="Calibri"/>
          <w:color w:val="4472C4"/>
          <w:sz w:val="22"/>
          <w:szCs w:val="22"/>
        </w:rPr>
        <w:t xml:space="preserve"> is not a proper finding</w:t>
      </w:r>
    </w:p>
    <w:p w14:paraId="28D55B63" w14:textId="77777777" w:rsidR="00FF438B" w:rsidRPr="00A34986" w:rsidRDefault="00FF438B" w:rsidP="00FF438B">
      <w:pPr>
        <w:numPr>
          <w:ilvl w:val="1"/>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Mr. Green: Yes</w:t>
      </w:r>
      <w:r w:rsidR="003869D8" w:rsidRPr="00A34986">
        <w:rPr>
          <w:rFonts w:ascii="Calibri" w:hAnsi="Calibri" w:cs="Calibri"/>
          <w:color w:val="4472C4"/>
          <w:sz w:val="22"/>
          <w:szCs w:val="22"/>
        </w:rPr>
        <w:t>, a reasonable person would find it sustain</w:t>
      </w:r>
      <w:r w:rsidR="009B6C52">
        <w:rPr>
          <w:rFonts w:ascii="Calibri" w:hAnsi="Calibri" w:cs="Calibri"/>
          <w:color w:val="4472C4"/>
          <w:sz w:val="22"/>
          <w:szCs w:val="22"/>
        </w:rPr>
        <w:t>ed</w:t>
      </w:r>
    </w:p>
    <w:p w14:paraId="1C1F9F56" w14:textId="77777777" w:rsidR="00FF438B" w:rsidRPr="00A34986" w:rsidRDefault="00FF438B" w:rsidP="00FF438B">
      <w:pPr>
        <w:numPr>
          <w:ilvl w:val="1"/>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Mr. Young: Yes</w:t>
      </w:r>
      <w:r w:rsidR="003869D8" w:rsidRPr="00A34986">
        <w:rPr>
          <w:rFonts w:ascii="Calibri" w:hAnsi="Calibri" w:cs="Calibri"/>
          <w:color w:val="4472C4"/>
          <w:sz w:val="22"/>
          <w:szCs w:val="22"/>
        </w:rPr>
        <w:t xml:space="preserve">, </w:t>
      </w:r>
      <w:r w:rsidR="00BF1830">
        <w:rPr>
          <w:rFonts w:ascii="Calibri" w:hAnsi="Calibri" w:cs="Calibri"/>
          <w:color w:val="4472C4"/>
          <w:sz w:val="22"/>
          <w:szCs w:val="22"/>
        </w:rPr>
        <w:t>The use of pepper spray on the girlfriend is not justify based on the evidence provided</w:t>
      </w:r>
    </w:p>
    <w:p w14:paraId="04306CD4" w14:textId="77777777" w:rsidR="00FF438B" w:rsidRDefault="00FF438B" w:rsidP="003869D8">
      <w:pPr>
        <w:numPr>
          <w:ilvl w:val="1"/>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t>Ms. Tuller: Yes</w:t>
      </w:r>
      <w:r w:rsidR="003869D8" w:rsidRPr="00A34986">
        <w:rPr>
          <w:rFonts w:ascii="Calibri" w:hAnsi="Calibri" w:cs="Calibri"/>
          <w:color w:val="4472C4"/>
          <w:sz w:val="22"/>
          <w:szCs w:val="22"/>
        </w:rPr>
        <w:t>, a reasonable person would find it sustain</w:t>
      </w:r>
      <w:r w:rsidR="009B6C52">
        <w:rPr>
          <w:rFonts w:ascii="Calibri" w:hAnsi="Calibri" w:cs="Calibri"/>
          <w:color w:val="4472C4"/>
          <w:sz w:val="22"/>
          <w:szCs w:val="22"/>
        </w:rPr>
        <w:t>ed</w:t>
      </w:r>
    </w:p>
    <w:p w14:paraId="50CBB889" w14:textId="77777777" w:rsidR="00BF1830" w:rsidRPr="00A34986" w:rsidRDefault="00BF1830" w:rsidP="003869D8">
      <w:pPr>
        <w:numPr>
          <w:ilvl w:val="1"/>
          <w:numId w:val="21"/>
        </w:numPr>
        <w:spacing w:line="180" w:lineRule="atLeast"/>
        <w:rPr>
          <w:rFonts w:ascii="Calibri" w:hAnsi="Calibri" w:cs="Calibri"/>
          <w:color w:val="4472C4"/>
          <w:sz w:val="22"/>
          <w:szCs w:val="22"/>
        </w:rPr>
      </w:pPr>
      <w:r>
        <w:rPr>
          <w:rFonts w:ascii="Calibri" w:hAnsi="Calibri" w:cs="Calibri"/>
          <w:color w:val="4472C4"/>
          <w:sz w:val="22"/>
          <w:szCs w:val="22"/>
        </w:rPr>
        <w:t>Mr. Rivera: Yes, it was unreasonable to pepper spray the girlfriend</w:t>
      </w:r>
    </w:p>
    <w:p w14:paraId="32735076" w14:textId="77777777" w:rsidR="003869D8" w:rsidRPr="00A34986" w:rsidRDefault="003869D8" w:rsidP="003869D8">
      <w:pPr>
        <w:spacing w:line="180" w:lineRule="atLeast"/>
        <w:ind w:left="1440"/>
        <w:rPr>
          <w:rFonts w:ascii="Calibri" w:hAnsi="Calibri" w:cs="Calibri"/>
          <w:color w:val="4472C4"/>
          <w:sz w:val="22"/>
          <w:szCs w:val="22"/>
        </w:rPr>
      </w:pPr>
    </w:p>
    <w:p w14:paraId="0CE29FE7" w14:textId="77777777" w:rsidR="003869D8" w:rsidRDefault="003869D8" w:rsidP="003869D8">
      <w:pPr>
        <w:numPr>
          <w:ilvl w:val="0"/>
          <w:numId w:val="21"/>
        </w:numPr>
        <w:spacing w:line="180" w:lineRule="atLeast"/>
        <w:rPr>
          <w:rFonts w:ascii="Calibri" w:hAnsi="Calibri" w:cs="Calibri"/>
          <w:color w:val="4472C4"/>
          <w:sz w:val="22"/>
          <w:szCs w:val="22"/>
        </w:rPr>
      </w:pPr>
      <w:r w:rsidRPr="00A34986">
        <w:rPr>
          <w:rFonts w:ascii="Calibri" w:hAnsi="Calibri" w:cs="Calibri"/>
          <w:color w:val="4472C4"/>
          <w:sz w:val="22"/>
          <w:szCs w:val="22"/>
        </w:rPr>
        <w:lastRenderedPageBreak/>
        <w:t xml:space="preserve">Captain Famous asked the CRC to </w:t>
      </w:r>
      <w:r w:rsidR="00345D6D">
        <w:rPr>
          <w:rFonts w:ascii="Calibri" w:hAnsi="Calibri" w:cs="Calibri"/>
          <w:color w:val="4472C4"/>
          <w:sz w:val="22"/>
          <w:szCs w:val="22"/>
        </w:rPr>
        <w:t xml:space="preserve">provide more </w:t>
      </w:r>
      <w:r w:rsidR="00EC38BA" w:rsidRPr="00A34986">
        <w:rPr>
          <w:rFonts w:ascii="Calibri" w:hAnsi="Calibri" w:cs="Calibri"/>
          <w:color w:val="4472C4"/>
          <w:sz w:val="22"/>
          <w:szCs w:val="22"/>
        </w:rPr>
        <w:t>explana</w:t>
      </w:r>
      <w:r w:rsidR="00EC38BA">
        <w:rPr>
          <w:rFonts w:ascii="Calibri" w:hAnsi="Calibri" w:cs="Calibri"/>
          <w:color w:val="4472C4"/>
          <w:sz w:val="22"/>
          <w:szCs w:val="22"/>
        </w:rPr>
        <w:t>tion</w:t>
      </w:r>
      <w:r w:rsidR="00CE7F67" w:rsidRPr="00A34986">
        <w:rPr>
          <w:rFonts w:ascii="Calibri" w:hAnsi="Calibri" w:cs="Calibri"/>
          <w:color w:val="4472C4"/>
          <w:sz w:val="22"/>
          <w:szCs w:val="22"/>
        </w:rPr>
        <w:t xml:space="preserve"> on why they decided to challenge allegation 3 so it would better assist the Chief with his decision making </w:t>
      </w:r>
    </w:p>
    <w:p w14:paraId="6D1D1D02" w14:textId="77777777" w:rsidR="00BF1830" w:rsidRPr="00A34986" w:rsidRDefault="00BF1830" w:rsidP="003869D8">
      <w:pPr>
        <w:numPr>
          <w:ilvl w:val="0"/>
          <w:numId w:val="21"/>
        </w:numPr>
        <w:spacing w:line="180" w:lineRule="atLeast"/>
        <w:rPr>
          <w:rFonts w:ascii="Calibri" w:hAnsi="Calibri" w:cs="Calibri"/>
          <w:color w:val="4472C4"/>
          <w:sz w:val="22"/>
          <w:szCs w:val="22"/>
        </w:rPr>
      </w:pPr>
      <w:r>
        <w:rPr>
          <w:rFonts w:ascii="Calibri" w:hAnsi="Calibri" w:cs="Calibri"/>
          <w:color w:val="4472C4"/>
          <w:sz w:val="22"/>
          <w:szCs w:val="22"/>
        </w:rPr>
        <w:t>Director Severe will draft a letter to the Chief and will circulate the letter to CRC members</w:t>
      </w:r>
    </w:p>
    <w:p w14:paraId="10EEC97E" w14:textId="77777777" w:rsidR="004728CE" w:rsidRDefault="004728CE" w:rsidP="00605320">
      <w:pPr>
        <w:rPr>
          <w:rFonts w:ascii="Calibri" w:hAnsi="Calibri"/>
          <w:sz w:val="22"/>
          <w:szCs w:val="22"/>
        </w:rPr>
      </w:pPr>
    </w:p>
    <w:p w14:paraId="33B4B2AD" w14:textId="77777777" w:rsidR="00AD3E89" w:rsidRDefault="00C26A3E" w:rsidP="005E216A">
      <w:pPr>
        <w:rPr>
          <w:rFonts w:ascii="Calibri" w:hAnsi="Calibri"/>
          <w:sz w:val="22"/>
          <w:szCs w:val="22"/>
        </w:rPr>
      </w:pPr>
      <w:r>
        <w:rPr>
          <w:rFonts w:ascii="Calibri" w:hAnsi="Calibri"/>
          <w:sz w:val="22"/>
          <w:szCs w:val="22"/>
        </w:rPr>
        <w:t>7:30</w:t>
      </w:r>
      <w:r w:rsidR="00C50EDF">
        <w:rPr>
          <w:rFonts w:ascii="Calibri" w:hAnsi="Calibri"/>
          <w:sz w:val="22"/>
          <w:szCs w:val="22"/>
        </w:rPr>
        <w:t xml:space="preserve"> pm—7</w:t>
      </w:r>
      <w:r w:rsidR="007025D7">
        <w:rPr>
          <w:rFonts w:ascii="Calibri" w:hAnsi="Calibri"/>
          <w:sz w:val="22"/>
          <w:szCs w:val="22"/>
        </w:rPr>
        <w:t>:</w:t>
      </w:r>
      <w:r>
        <w:rPr>
          <w:rFonts w:ascii="Calibri" w:hAnsi="Calibri"/>
          <w:sz w:val="22"/>
          <w:szCs w:val="22"/>
        </w:rPr>
        <w:t>35</w:t>
      </w:r>
      <w:r w:rsidR="00C50EDF">
        <w:rPr>
          <w:rFonts w:ascii="Calibri" w:hAnsi="Calibri"/>
          <w:sz w:val="22"/>
          <w:szCs w:val="22"/>
        </w:rPr>
        <w:t xml:space="preserve"> </w:t>
      </w:r>
      <w:r w:rsidR="003F7538" w:rsidRPr="005E216A">
        <w:rPr>
          <w:rFonts w:ascii="Calibri" w:hAnsi="Calibri"/>
          <w:sz w:val="22"/>
          <w:szCs w:val="22"/>
        </w:rPr>
        <w:t xml:space="preserve">pm     </w:t>
      </w:r>
      <w:r w:rsidR="00C8207B">
        <w:rPr>
          <w:rFonts w:ascii="Calibri" w:hAnsi="Calibri"/>
          <w:sz w:val="22"/>
          <w:szCs w:val="22"/>
        </w:rPr>
        <w:t xml:space="preserve"> </w:t>
      </w:r>
      <w:r w:rsidR="00001946">
        <w:rPr>
          <w:rFonts w:ascii="Calibri" w:hAnsi="Calibri"/>
          <w:sz w:val="22"/>
          <w:szCs w:val="22"/>
        </w:rPr>
        <w:t xml:space="preserve"> </w:t>
      </w:r>
      <w:r w:rsidR="007025D7">
        <w:rPr>
          <w:rFonts w:ascii="Calibri" w:hAnsi="Calibri"/>
          <w:sz w:val="22"/>
          <w:szCs w:val="22"/>
        </w:rPr>
        <w:t>Break</w:t>
      </w:r>
      <w:r w:rsidR="00981B56">
        <w:rPr>
          <w:rFonts w:ascii="Calibri" w:hAnsi="Calibri"/>
          <w:sz w:val="22"/>
          <w:szCs w:val="22"/>
        </w:rPr>
        <w:t xml:space="preserve"> </w:t>
      </w:r>
    </w:p>
    <w:p w14:paraId="363770C3" w14:textId="77777777" w:rsidR="007025D7" w:rsidRDefault="007025D7" w:rsidP="005E216A">
      <w:pPr>
        <w:rPr>
          <w:rFonts w:ascii="Calibri" w:hAnsi="Calibri"/>
          <w:sz w:val="22"/>
          <w:szCs w:val="22"/>
        </w:rPr>
      </w:pPr>
    </w:p>
    <w:p w14:paraId="07EDC17C" w14:textId="77777777" w:rsidR="007025D7" w:rsidRDefault="007025D7" w:rsidP="007025D7">
      <w:pPr>
        <w:rPr>
          <w:rFonts w:ascii="Calibri" w:hAnsi="Calibri"/>
          <w:sz w:val="22"/>
          <w:szCs w:val="22"/>
        </w:rPr>
      </w:pPr>
      <w:r>
        <w:rPr>
          <w:rFonts w:ascii="Calibri" w:hAnsi="Calibri"/>
          <w:sz w:val="22"/>
          <w:szCs w:val="22"/>
        </w:rPr>
        <w:t>7:</w:t>
      </w:r>
      <w:r w:rsidR="00C26A3E">
        <w:rPr>
          <w:rFonts w:ascii="Calibri" w:hAnsi="Calibri"/>
          <w:sz w:val="22"/>
          <w:szCs w:val="22"/>
        </w:rPr>
        <w:t>35</w:t>
      </w:r>
      <w:r>
        <w:rPr>
          <w:rFonts w:ascii="Calibri" w:hAnsi="Calibri"/>
          <w:sz w:val="22"/>
          <w:szCs w:val="22"/>
        </w:rPr>
        <w:t xml:space="preserve"> pm—7:</w:t>
      </w:r>
      <w:r w:rsidR="00C26A3E">
        <w:rPr>
          <w:rFonts w:ascii="Calibri" w:hAnsi="Calibri"/>
          <w:sz w:val="22"/>
          <w:szCs w:val="22"/>
        </w:rPr>
        <w:t>50</w:t>
      </w:r>
      <w:r>
        <w:rPr>
          <w:rFonts w:ascii="Calibri" w:hAnsi="Calibri"/>
          <w:sz w:val="22"/>
          <w:szCs w:val="22"/>
        </w:rPr>
        <w:t xml:space="preserve"> </w:t>
      </w:r>
      <w:r w:rsidRPr="005E216A">
        <w:rPr>
          <w:rFonts w:ascii="Calibri" w:hAnsi="Calibri"/>
          <w:sz w:val="22"/>
          <w:szCs w:val="22"/>
        </w:rPr>
        <w:t xml:space="preserve">pm     </w:t>
      </w:r>
      <w:r>
        <w:rPr>
          <w:rFonts w:ascii="Calibri" w:hAnsi="Calibri"/>
          <w:sz w:val="22"/>
          <w:szCs w:val="22"/>
        </w:rPr>
        <w:t xml:space="preserve">  New Business</w:t>
      </w:r>
    </w:p>
    <w:p w14:paraId="472460F4" w14:textId="77777777" w:rsidR="00CE7F67" w:rsidRDefault="00CE7F67" w:rsidP="007025D7">
      <w:pPr>
        <w:rPr>
          <w:rFonts w:ascii="Calibri" w:hAnsi="Calibri"/>
          <w:sz w:val="22"/>
          <w:szCs w:val="22"/>
        </w:rPr>
      </w:pPr>
    </w:p>
    <w:p w14:paraId="59A83F3D" w14:textId="77777777" w:rsidR="00CE7F67" w:rsidRPr="00A34986" w:rsidRDefault="00BF1830" w:rsidP="00CE7F67">
      <w:pPr>
        <w:numPr>
          <w:ilvl w:val="0"/>
          <w:numId w:val="24"/>
        </w:numPr>
        <w:rPr>
          <w:rFonts w:ascii="Calibri" w:hAnsi="Calibri"/>
          <w:color w:val="4472C4"/>
          <w:sz w:val="22"/>
          <w:szCs w:val="22"/>
        </w:rPr>
      </w:pPr>
      <w:r>
        <w:rPr>
          <w:rFonts w:ascii="Calibri" w:hAnsi="Calibri"/>
          <w:color w:val="4472C4"/>
          <w:sz w:val="22"/>
          <w:szCs w:val="22"/>
        </w:rPr>
        <w:t>Captain Famous informed the Committee that t</w:t>
      </w:r>
      <w:r w:rsidR="00CE7F67" w:rsidRPr="00A34986">
        <w:rPr>
          <w:rFonts w:ascii="Calibri" w:hAnsi="Calibri"/>
          <w:color w:val="4472C4"/>
          <w:sz w:val="22"/>
          <w:szCs w:val="22"/>
        </w:rPr>
        <w:t>he revision of the juvenile custody</w:t>
      </w:r>
      <w:ins w:id="112" w:author="Lloyd, Kelsey" w:date="2014-08-22T12:25:00Z">
        <w:r w:rsidR="001D06F8">
          <w:rPr>
            <w:rFonts w:ascii="Calibri" w:hAnsi="Calibri"/>
            <w:color w:val="4472C4"/>
            <w:sz w:val="22"/>
            <w:szCs w:val="22"/>
          </w:rPr>
          <w:t xml:space="preserve"> directive</w:t>
        </w:r>
      </w:ins>
      <w:r w:rsidR="00CE7F67" w:rsidRPr="00A34986">
        <w:rPr>
          <w:rFonts w:ascii="Calibri" w:hAnsi="Calibri"/>
          <w:color w:val="4472C4"/>
          <w:sz w:val="22"/>
          <w:szCs w:val="22"/>
        </w:rPr>
        <w:t xml:space="preserve"> i</w:t>
      </w:r>
      <w:r w:rsidR="009B6C52">
        <w:rPr>
          <w:rFonts w:ascii="Calibri" w:hAnsi="Calibri"/>
          <w:color w:val="4472C4"/>
          <w:sz w:val="22"/>
          <w:szCs w:val="22"/>
        </w:rPr>
        <w:t>s near its completion</w:t>
      </w:r>
      <w:r w:rsidR="00832344">
        <w:rPr>
          <w:rFonts w:ascii="Calibri" w:hAnsi="Calibri"/>
          <w:color w:val="4472C4"/>
          <w:sz w:val="22"/>
          <w:szCs w:val="22"/>
        </w:rPr>
        <w:t xml:space="preserve">.  </w:t>
      </w:r>
      <w:r w:rsidR="00F51764">
        <w:rPr>
          <w:rFonts w:ascii="Calibri" w:hAnsi="Calibri"/>
          <w:color w:val="4472C4"/>
          <w:sz w:val="22"/>
          <w:szCs w:val="22"/>
        </w:rPr>
        <w:t>The revision is</w:t>
      </w:r>
      <w:r w:rsidR="00832344">
        <w:rPr>
          <w:rFonts w:ascii="Calibri" w:hAnsi="Calibri"/>
          <w:color w:val="4472C4"/>
          <w:sz w:val="22"/>
          <w:szCs w:val="22"/>
        </w:rPr>
        <w:t xml:space="preserve"> currently under review</w:t>
      </w:r>
      <w:del w:id="113" w:author="Lloyd, Kelsey" w:date="2014-08-22T12:25:00Z">
        <w:r w:rsidR="00832344" w:rsidDel="001D06F8">
          <w:rPr>
            <w:rFonts w:ascii="Calibri" w:hAnsi="Calibri"/>
            <w:color w:val="4472C4"/>
            <w:sz w:val="22"/>
            <w:szCs w:val="22"/>
          </w:rPr>
          <w:delText>ed</w:delText>
        </w:r>
      </w:del>
      <w:r w:rsidR="00832344">
        <w:rPr>
          <w:rFonts w:ascii="Calibri" w:hAnsi="Calibri"/>
          <w:color w:val="4472C4"/>
          <w:sz w:val="22"/>
          <w:szCs w:val="22"/>
        </w:rPr>
        <w:t xml:space="preserve"> by the City Attorney and </w:t>
      </w:r>
      <w:r w:rsidR="00F51764">
        <w:rPr>
          <w:rFonts w:ascii="Calibri" w:hAnsi="Calibri"/>
          <w:color w:val="4472C4"/>
          <w:sz w:val="22"/>
          <w:szCs w:val="22"/>
        </w:rPr>
        <w:t xml:space="preserve">the </w:t>
      </w:r>
      <w:r w:rsidR="00832344">
        <w:rPr>
          <w:rFonts w:ascii="Calibri" w:hAnsi="Calibri"/>
          <w:color w:val="4472C4"/>
          <w:sz w:val="22"/>
          <w:szCs w:val="22"/>
        </w:rPr>
        <w:t xml:space="preserve">Chief’s </w:t>
      </w:r>
      <w:del w:id="114" w:author="Lloyd, Kelsey" w:date="2014-08-22T12:25:00Z">
        <w:r w:rsidR="00832344" w:rsidDel="001D06F8">
          <w:rPr>
            <w:rFonts w:ascii="Calibri" w:hAnsi="Calibri"/>
            <w:color w:val="4472C4"/>
            <w:sz w:val="22"/>
            <w:szCs w:val="22"/>
          </w:rPr>
          <w:delText>o</w:delText>
        </w:r>
      </w:del>
      <w:ins w:id="115" w:author="Lloyd, Kelsey" w:date="2014-08-22T12:25:00Z">
        <w:r w:rsidR="001D06F8">
          <w:rPr>
            <w:rFonts w:ascii="Calibri" w:hAnsi="Calibri"/>
            <w:color w:val="4472C4"/>
            <w:sz w:val="22"/>
            <w:szCs w:val="22"/>
          </w:rPr>
          <w:t>O</w:t>
        </w:r>
      </w:ins>
      <w:r w:rsidR="00832344">
        <w:rPr>
          <w:rFonts w:ascii="Calibri" w:hAnsi="Calibri"/>
          <w:color w:val="4472C4"/>
          <w:sz w:val="22"/>
          <w:szCs w:val="22"/>
        </w:rPr>
        <w:t>ffice</w:t>
      </w:r>
    </w:p>
    <w:p w14:paraId="268EF5C2" w14:textId="77777777" w:rsidR="00745D9A" w:rsidRPr="00832344" w:rsidRDefault="00B32C47" w:rsidP="00567154">
      <w:pPr>
        <w:numPr>
          <w:ilvl w:val="0"/>
          <w:numId w:val="24"/>
        </w:numPr>
        <w:rPr>
          <w:rFonts w:ascii="Calibri" w:hAnsi="Calibri"/>
          <w:color w:val="4472C4"/>
          <w:sz w:val="22"/>
          <w:szCs w:val="22"/>
        </w:rPr>
      </w:pPr>
      <w:r w:rsidRPr="00832344">
        <w:rPr>
          <w:rFonts w:ascii="Calibri" w:hAnsi="Calibri"/>
          <w:color w:val="4472C4"/>
          <w:sz w:val="22"/>
          <w:szCs w:val="22"/>
        </w:rPr>
        <w:t xml:space="preserve">The Bureau is separating Juvenile </w:t>
      </w:r>
      <w:r w:rsidR="00745D9A" w:rsidRPr="00832344">
        <w:rPr>
          <w:rFonts w:ascii="Calibri" w:hAnsi="Calibri"/>
          <w:color w:val="4472C4"/>
          <w:sz w:val="22"/>
          <w:szCs w:val="22"/>
        </w:rPr>
        <w:t>components in</w:t>
      </w:r>
      <w:r w:rsidRPr="00832344">
        <w:rPr>
          <w:rFonts w:ascii="Calibri" w:hAnsi="Calibri"/>
          <w:color w:val="4472C4"/>
          <w:sz w:val="22"/>
          <w:szCs w:val="22"/>
        </w:rPr>
        <w:t xml:space="preserve">to a separate </w:t>
      </w:r>
      <w:r w:rsidR="00832344">
        <w:rPr>
          <w:rFonts w:ascii="Calibri" w:hAnsi="Calibri"/>
          <w:color w:val="4472C4"/>
          <w:sz w:val="22"/>
          <w:szCs w:val="22"/>
        </w:rPr>
        <w:t>section.</w:t>
      </w:r>
      <w:r w:rsidRPr="00832344">
        <w:rPr>
          <w:rFonts w:ascii="Calibri" w:hAnsi="Calibri"/>
          <w:color w:val="4472C4"/>
          <w:sz w:val="22"/>
          <w:szCs w:val="22"/>
        </w:rPr>
        <w:t xml:space="preserve"> </w:t>
      </w:r>
      <w:r w:rsidR="00745D9A" w:rsidRPr="00832344">
        <w:rPr>
          <w:rFonts w:ascii="Calibri" w:hAnsi="Calibri"/>
          <w:color w:val="4472C4"/>
          <w:sz w:val="22"/>
          <w:szCs w:val="22"/>
        </w:rPr>
        <w:t>Juveni</w:t>
      </w:r>
      <w:r w:rsidR="00F85CF6" w:rsidRPr="00832344">
        <w:rPr>
          <w:rFonts w:ascii="Calibri" w:hAnsi="Calibri"/>
          <w:color w:val="4472C4"/>
          <w:sz w:val="22"/>
          <w:szCs w:val="22"/>
        </w:rPr>
        <w:t>le custody directive will draw</w:t>
      </w:r>
      <w:r w:rsidR="00745D9A" w:rsidRPr="00832344">
        <w:rPr>
          <w:rFonts w:ascii="Calibri" w:hAnsi="Calibri"/>
          <w:color w:val="4472C4"/>
          <w:sz w:val="22"/>
          <w:szCs w:val="22"/>
        </w:rPr>
        <w:t xml:space="preserve"> distinction</w:t>
      </w:r>
      <w:r w:rsidR="00F85CF6" w:rsidRPr="00832344">
        <w:rPr>
          <w:rFonts w:ascii="Calibri" w:hAnsi="Calibri"/>
          <w:color w:val="4472C4"/>
          <w:sz w:val="22"/>
          <w:szCs w:val="22"/>
        </w:rPr>
        <w:t>s between 12 year</w:t>
      </w:r>
      <w:ins w:id="116" w:author="Lloyd, Kelsey" w:date="2014-08-22T12:25:00Z">
        <w:r w:rsidR="001D06F8">
          <w:rPr>
            <w:rFonts w:ascii="Calibri" w:hAnsi="Calibri"/>
            <w:color w:val="4472C4"/>
            <w:sz w:val="22"/>
            <w:szCs w:val="22"/>
          </w:rPr>
          <w:t>s</w:t>
        </w:r>
      </w:ins>
      <w:r w:rsidR="00F85CF6" w:rsidRPr="00832344">
        <w:rPr>
          <w:rFonts w:ascii="Calibri" w:hAnsi="Calibri"/>
          <w:color w:val="4472C4"/>
          <w:sz w:val="22"/>
          <w:szCs w:val="22"/>
        </w:rPr>
        <w:t xml:space="preserve"> or older and 12 or younger. </w:t>
      </w:r>
      <w:del w:id="117" w:author="Lloyd, Kelsey" w:date="2014-08-22T12:25:00Z">
        <w:r w:rsidR="00F85CF6" w:rsidRPr="00832344" w:rsidDel="001D06F8">
          <w:rPr>
            <w:rFonts w:ascii="Calibri" w:hAnsi="Calibri"/>
            <w:color w:val="4472C4"/>
            <w:sz w:val="22"/>
            <w:szCs w:val="22"/>
          </w:rPr>
          <w:delText xml:space="preserve">Taken </w:delText>
        </w:r>
      </w:del>
      <w:ins w:id="118" w:author="Lloyd, Kelsey" w:date="2014-08-22T12:25:00Z">
        <w:r w:rsidR="001D06F8" w:rsidRPr="00832344">
          <w:rPr>
            <w:rFonts w:ascii="Calibri" w:hAnsi="Calibri"/>
            <w:color w:val="4472C4"/>
            <w:sz w:val="22"/>
            <w:szCs w:val="22"/>
          </w:rPr>
          <w:t>Tak</w:t>
        </w:r>
        <w:r w:rsidR="001D06F8">
          <w:rPr>
            <w:rFonts w:ascii="Calibri" w:hAnsi="Calibri"/>
            <w:color w:val="4472C4"/>
            <w:sz w:val="22"/>
            <w:szCs w:val="22"/>
          </w:rPr>
          <w:t>ing</w:t>
        </w:r>
        <w:r w:rsidR="001D06F8" w:rsidRPr="00832344">
          <w:rPr>
            <w:rFonts w:ascii="Calibri" w:hAnsi="Calibri"/>
            <w:color w:val="4472C4"/>
            <w:sz w:val="22"/>
            <w:szCs w:val="22"/>
          </w:rPr>
          <w:t xml:space="preserve"> </w:t>
        </w:r>
      </w:ins>
      <w:r w:rsidR="00F85CF6" w:rsidRPr="00832344">
        <w:rPr>
          <w:rFonts w:ascii="Calibri" w:hAnsi="Calibri"/>
          <w:color w:val="4472C4"/>
          <w:sz w:val="22"/>
          <w:szCs w:val="22"/>
        </w:rPr>
        <w:t>custody of a juvenile should be based on a rare occurrence where the juveni</w:t>
      </w:r>
      <w:r w:rsidR="002C5EFC">
        <w:rPr>
          <w:rFonts w:ascii="Calibri" w:hAnsi="Calibri"/>
          <w:color w:val="4472C4"/>
          <w:sz w:val="22"/>
          <w:szCs w:val="22"/>
        </w:rPr>
        <w:t>le posing a substantial threat</w:t>
      </w:r>
    </w:p>
    <w:p w14:paraId="5576CAD9" w14:textId="77777777" w:rsidR="00F85CF6" w:rsidRPr="00A34986" w:rsidRDefault="00F85CF6" w:rsidP="00CE7F67">
      <w:pPr>
        <w:numPr>
          <w:ilvl w:val="0"/>
          <w:numId w:val="24"/>
        </w:numPr>
        <w:rPr>
          <w:rFonts w:ascii="Calibri" w:hAnsi="Calibri"/>
          <w:color w:val="4472C4"/>
          <w:sz w:val="22"/>
          <w:szCs w:val="22"/>
        </w:rPr>
      </w:pPr>
      <w:r>
        <w:rPr>
          <w:rFonts w:ascii="Calibri" w:hAnsi="Calibri"/>
          <w:color w:val="4472C4"/>
          <w:sz w:val="22"/>
          <w:szCs w:val="22"/>
        </w:rPr>
        <w:t xml:space="preserve">Other layers of accountabilities including notifying a supervisor and consultation with </w:t>
      </w:r>
      <w:r w:rsidR="002C5EFC">
        <w:rPr>
          <w:rFonts w:ascii="Calibri" w:hAnsi="Calibri"/>
          <w:color w:val="4472C4"/>
          <w:sz w:val="22"/>
          <w:szCs w:val="22"/>
        </w:rPr>
        <w:t xml:space="preserve">Multnomah </w:t>
      </w:r>
      <w:ins w:id="119" w:author="Lloyd, Kelsey" w:date="2014-08-22T12:26:00Z">
        <w:r w:rsidR="001D06F8">
          <w:rPr>
            <w:rFonts w:ascii="Calibri" w:hAnsi="Calibri"/>
            <w:color w:val="4472C4"/>
            <w:sz w:val="22"/>
            <w:szCs w:val="22"/>
          </w:rPr>
          <w:t>C</w:t>
        </w:r>
      </w:ins>
      <w:del w:id="120" w:author="Lloyd, Kelsey" w:date="2014-08-22T12:26:00Z">
        <w:r w:rsidR="002C5EFC" w:rsidDel="001D06F8">
          <w:rPr>
            <w:rFonts w:ascii="Calibri" w:hAnsi="Calibri"/>
            <w:color w:val="4472C4"/>
            <w:sz w:val="22"/>
            <w:szCs w:val="22"/>
          </w:rPr>
          <w:delText>c</w:delText>
        </w:r>
      </w:del>
      <w:r w:rsidR="002C5EFC">
        <w:rPr>
          <w:rFonts w:ascii="Calibri" w:hAnsi="Calibri"/>
          <w:color w:val="4472C4"/>
          <w:sz w:val="22"/>
          <w:szCs w:val="22"/>
        </w:rPr>
        <w:t>ounty</w:t>
      </w:r>
    </w:p>
    <w:p w14:paraId="4950C996" w14:textId="77777777" w:rsidR="00CE7F67" w:rsidRPr="00662000" w:rsidRDefault="00662000" w:rsidP="00662000">
      <w:pPr>
        <w:numPr>
          <w:ilvl w:val="0"/>
          <w:numId w:val="24"/>
        </w:numPr>
        <w:rPr>
          <w:rFonts w:ascii="Calibri" w:hAnsi="Calibri"/>
          <w:color w:val="4472C4"/>
          <w:sz w:val="22"/>
          <w:szCs w:val="22"/>
        </w:rPr>
      </w:pPr>
      <w:r>
        <w:rPr>
          <w:rFonts w:ascii="Calibri" w:hAnsi="Calibri"/>
          <w:color w:val="4472C4"/>
          <w:sz w:val="22"/>
          <w:szCs w:val="22"/>
        </w:rPr>
        <w:t xml:space="preserve">Currently, there are 30 directives under review. </w:t>
      </w:r>
      <w:r w:rsidR="00CE7F67" w:rsidRPr="00662000">
        <w:rPr>
          <w:rFonts w:ascii="Calibri" w:hAnsi="Calibri"/>
          <w:color w:val="4472C4"/>
          <w:sz w:val="22"/>
          <w:szCs w:val="22"/>
        </w:rPr>
        <w:t xml:space="preserve">New </w:t>
      </w:r>
      <w:del w:id="121" w:author="Lloyd, Kelsey" w:date="2014-08-22T12:26:00Z">
        <w:r w:rsidR="00CE7F67" w:rsidRPr="00662000" w:rsidDel="001D06F8">
          <w:rPr>
            <w:rFonts w:ascii="Calibri" w:hAnsi="Calibri"/>
            <w:color w:val="4472C4"/>
            <w:sz w:val="22"/>
            <w:szCs w:val="22"/>
          </w:rPr>
          <w:delText xml:space="preserve">Directive </w:delText>
        </w:r>
      </w:del>
      <w:ins w:id="122" w:author="Lloyd, Kelsey" w:date="2014-08-22T12:26:00Z">
        <w:r w:rsidR="001D06F8">
          <w:rPr>
            <w:rFonts w:ascii="Calibri" w:hAnsi="Calibri"/>
            <w:color w:val="4472C4"/>
            <w:sz w:val="22"/>
            <w:szCs w:val="22"/>
          </w:rPr>
          <w:t>d</w:t>
        </w:r>
        <w:r w:rsidR="001D06F8" w:rsidRPr="00662000">
          <w:rPr>
            <w:rFonts w:ascii="Calibri" w:hAnsi="Calibri"/>
            <w:color w:val="4472C4"/>
            <w:sz w:val="22"/>
            <w:szCs w:val="22"/>
          </w:rPr>
          <w:t xml:space="preserve">irective </w:t>
        </w:r>
      </w:ins>
      <w:r w:rsidR="00CE7F67" w:rsidRPr="00662000">
        <w:rPr>
          <w:rFonts w:ascii="Calibri" w:hAnsi="Calibri"/>
          <w:color w:val="4472C4"/>
          <w:sz w:val="22"/>
          <w:szCs w:val="22"/>
        </w:rPr>
        <w:t xml:space="preserve">up for revision will be posted on the first day of the month and end at the night of the 30th </w:t>
      </w:r>
    </w:p>
    <w:p w14:paraId="3B5268C4" w14:textId="77777777" w:rsidR="00CE7F67" w:rsidRDefault="00B32C47" w:rsidP="00CE7F67">
      <w:pPr>
        <w:numPr>
          <w:ilvl w:val="0"/>
          <w:numId w:val="24"/>
        </w:numPr>
        <w:rPr>
          <w:rFonts w:ascii="Calibri" w:hAnsi="Calibri"/>
          <w:color w:val="4472C4"/>
          <w:sz w:val="22"/>
          <w:szCs w:val="22"/>
        </w:rPr>
      </w:pPr>
      <w:r>
        <w:rPr>
          <w:rFonts w:ascii="Calibri" w:hAnsi="Calibri"/>
          <w:color w:val="4472C4"/>
          <w:sz w:val="22"/>
          <w:szCs w:val="22"/>
        </w:rPr>
        <w:t xml:space="preserve">The Bureau is in the process of improving their website to better support the new </w:t>
      </w:r>
      <w:ins w:id="123" w:author="Lloyd, Kelsey" w:date="2014-08-22T12:26:00Z">
        <w:r w:rsidR="001D06F8">
          <w:rPr>
            <w:rFonts w:ascii="Calibri" w:hAnsi="Calibri"/>
            <w:color w:val="4472C4"/>
            <w:sz w:val="22"/>
            <w:szCs w:val="22"/>
          </w:rPr>
          <w:t>d</w:t>
        </w:r>
      </w:ins>
      <w:del w:id="124" w:author="Lloyd, Kelsey" w:date="2014-08-22T12:26:00Z">
        <w:r w:rsidR="002C5EFC" w:rsidDel="001D06F8">
          <w:rPr>
            <w:rFonts w:ascii="Calibri" w:hAnsi="Calibri"/>
            <w:color w:val="4472C4"/>
            <w:sz w:val="22"/>
            <w:szCs w:val="22"/>
          </w:rPr>
          <w:delText>D</w:delText>
        </w:r>
      </w:del>
      <w:r w:rsidR="002C5EFC">
        <w:rPr>
          <w:rFonts w:ascii="Calibri" w:hAnsi="Calibri"/>
          <w:color w:val="4472C4"/>
          <w:sz w:val="22"/>
          <w:szCs w:val="22"/>
        </w:rPr>
        <w:t>irectives</w:t>
      </w:r>
      <w:del w:id="125" w:author="Lloyd, Kelsey" w:date="2014-08-22T12:26:00Z">
        <w:r w:rsidR="002C5EFC" w:rsidDel="001D06F8">
          <w:rPr>
            <w:rFonts w:ascii="Calibri" w:hAnsi="Calibri"/>
            <w:color w:val="4472C4"/>
            <w:sz w:val="22"/>
            <w:szCs w:val="22"/>
          </w:rPr>
          <w:delText>’</w:delText>
        </w:r>
      </w:del>
      <w:r w:rsidR="002C5EFC">
        <w:rPr>
          <w:rFonts w:ascii="Calibri" w:hAnsi="Calibri"/>
          <w:color w:val="4472C4"/>
          <w:sz w:val="22"/>
          <w:szCs w:val="22"/>
        </w:rPr>
        <w:t xml:space="preserve"> project</w:t>
      </w:r>
      <w:r>
        <w:rPr>
          <w:rFonts w:ascii="Calibri" w:hAnsi="Calibri"/>
          <w:color w:val="4472C4"/>
          <w:sz w:val="22"/>
          <w:szCs w:val="22"/>
        </w:rPr>
        <w:t xml:space="preserve">. Public can sign up </w:t>
      </w:r>
      <w:r w:rsidR="00CE7F67" w:rsidRPr="00A34986">
        <w:rPr>
          <w:rFonts w:ascii="Calibri" w:hAnsi="Calibri"/>
          <w:color w:val="4472C4"/>
          <w:sz w:val="22"/>
          <w:szCs w:val="22"/>
        </w:rPr>
        <w:t xml:space="preserve">to be notified as soon as a new </w:t>
      </w:r>
      <w:ins w:id="126" w:author="Lloyd, Kelsey" w:date="2014-08-22T12:26:00Z">
        <w:r w:rsidR="001D06F8">
          <w:rPr>
            <w:rFonts w:ascii="Calibri" w:hAnsi="Calibri"/>
            <w:color w:val="4472C4"/>
            <w:sz w:val="22"/>
            <w:szCs w:val="22"/>
          </w:rPr>
          <w:t>d</w:t>
        </w:r>
      </w:ins>
      <w:del w:id="127" w:author="Lloyd, Kelsey" w:date="2014-08-22T12:26:00Z">
        <w:r w:rsidR="00CE7F67" w:rsidRPr="00A34986" w:rsidDel="001D06F8">
          <w:rPr>
            <w:rFonts w:ascii="Calibri" w:hAnsi="Calibri"/>
            <w:color w:val="4472C4"/>
            <w:sz w:val="22"/>
            <w:szCs w:val="22"/>
          </w:rPr>
          <w:delText>D</w:delText>
        </w:r>
      </w:del>
      <w:r w:rsidR="00CE7F67" w:rsidRPr="00A34986">
        <w:rPr>
          <w:rFonts w:ascii="Calibri" w:hAnsi="Calibri"/>
          <w:color w:val="4472C4"/>
          <w:sz w:val="22"/>
          <w:szCs w:val="22"/>
        </w:rPr>
        <w:t xml:space="preserve">irective is up for revision </w:t>
      </w:r>
      <w:r>
        <w:rPr>
          <w:rFonts w:ascii="Calibri" w:hAnsi="Calibri"/>
          <w:color w:val="4472C4"/>
          <w:sz w:val="22"/>
          <w:szCs w:val="22"/>
        </w:rPr>
        <w:t xml:space="preserve">under the “Universal Review” tab </w:t>
      </w:r>
    </w:p>
    <w:p w14:paraId="638A08E8" w14:textId="77777777" w:rsidR="00B32C47" w:rsidRPr="00A34986" w:rsidRDefault="00B32C47" w:rsidP="00CE7F67">
      <w:pPr>
        <w:numPr>
          <w:ilvl w:val="0"/>
          <w:numId w:val="24"/>
        </w:numPr>
        <w:rPr>
          <w:rFonts w:ascii="Calibri" w:hAnsi="Calibri"/>
          <w:color w:val="4472C4"/>
          <w:sz w:val="22"/>
          <w:szCs w:val="22"/>
        </w:rPr>
      </w:pPr>
      <w:r>
        <w:rPr>
          <w:rFonts w:ascii="Calibri" w:hAnsi="Calibri"/>
          <w:color w:val="4472C4"/>
          <w:sz w:val="22"/>
          <w:szCs w:val="22"/>
        </w:rPr>
        <w:t>The</w:t>
      </w:r>
      <w:r w:rsidR="002C5EFC">
        <w:rPr>
          <w:rFonts w:ascii="Calibri" w:hAnsi="Calibri"/>
          <w:color w:val="4472C4"/>
          <w:sz w:val="22"/>
          <w:szCs w:val="22"/>
        </w:rPr>
        <w:t xml:space="preserve">re are also some discussions on reviewing the Bureau’s finding languages to add new language like </w:t>
      </w:r>
      <w:bookmarkStart w:id="128" w:name="_GoBack"/>
      <w:bookmarkEnd w:id="128"/>
      <w:r w:rsidR="002C5EFC">
        <w:rPr>
          <w:rFonts w:ascii="Calibri" w:hAnsi="Calibri"/>
          <w:color w:val="4472C4"/>
          <w:sz w:val="22"/>
          <w:szCs w:val="22"/>
        </w:rPr>
        <w:t>“unfounded”</w:t>
      </w:r>
    </w:p>
    <w:p w14:paraId="4184A717" w14:textId="77777777" w:rsidR="007025D7" w:rsidRDefault="007025D7" w:rsidP="007025D7">
      <w:pPr>
        <w:rPr>
          <w:rFonts w:ascii="Calibri" w:hAnsi="Calibri"/>
          <w:sz w:val="22"/>
          <w:szCs w:val="22"/>
        </w:rPr>
      </w:pPr>
    </w:p>
    <w:p w14:paraId="190AEC08" w14:textId="77777777" w:rsidR="007025D7" w:rsidRPr="005E216A" w:rsidRDefault="00C26A3E" w:rsidP="007025D7">
      <w:pPr>
        <w:rPr>
          <w:rFonts w:ascii="Calibri" w:hAnsi="Calibri"/>
          <w:sz w:val="22"/>
          <w:szCs w:val="22"/>
        </w:rPr>
      </w:pPr>
      <w:r>
        <w:rPr>
          <w:rFonts w:ascii="Calibri" w:hAnsi="Calibri"/>
          <w:sz w:val="22"/>
          <w:szCs w:val="22"/>
        </w:rPr>
        <w:t>7:</w:t>
      </w:r>
      <w:r w:rsidR="007025D7">
        <w:rPr>
          <w:rFonts w:ascii="Calibri" w:hAnsi="Calibri"/>
          <w:sz w:val="22"/>
          <w:szCs w:val="22"/>
        </w:rPr>
        <w:t>5</w:t>
      </w:r>
      <w:r>
        <w:rPr>
          <w:rFonts w:ascii="Calibri" w:hAnsi="Calibri"/>
          <w:sz w:val="22"/>
          <w:szCs w:val="22"/>
        </w:rPr>
        <w:t>0 pm—8:05</w:t>
      </w:r>
      <w:r w:rsidR="007025D7">
        <w:rPr>
          <w:rFonts w:ascii="Calibri" w:hAnsi="Calibri"/>
          <w:sz w:val="22"/>
          <w:szCs w:val="22"/>
        </w:rPr>
        <w:t xml:space="preserve"> </w:t>
      </w:r>
      <w:r w:rsidR="007025D7" w:rsidRPr="005E216A">
        <w:rPr>
          <w:rFonts w:ascii="Calibri" w:hAnsi="Calibri"/>
          <w:sz w:val="22"/>
          <w:szCs w:val="22"/>
        </w:rPr>
        <w:t xml:space="preserve">pm     </w:t>
      </w:r>
      <w:r w:rsidR="007025D7">
        <w:rPr>
          <w:rFonts w:ascii="Calibri" w:hAnsi="Calibri"/>
          <w:sz w:val="22"/>
          <w:szCs w:val="22"/>
        </w:rPr>
        <w:t xml:space="preserve">  </w:t>
      </w:r>
      <w:r w:rsidR="007025D7" w:rsidRPr="005E216A">
        <w:rPr>
          <w:rFonts w:ascii="Calibri" w:hAnsi="Calibri"/>
          <w:sz w:val="22"/>
          <w:szCs w:val="22"/>
        </w:rPr>
        <w:t>Old Business</w:t>
      </w:r>
    </w:p>
    <w:p w14:paraId="530DBE1B" w14:textId="77777777" w:rsidR="009F2FC3" w:rsidRDefault="009F2FC3" w:rsidP="005E216A">
      <w:pPr>
        <w:spacing w:line="360" w:lineRule="auto"/>
        <w:rPr>
          <w:rFonts w:ascii="Calibri" w:hAnsi="Calibri"/>
          <w:sz w:val="22"/>
          <w:szCs w:val="22"/>
        </w:rPr>
      </w:pPr>
    </w:p>
    <w:p w14:paraId="5142EB6C" w14:textId="77777777" w:rsidR="0082252D" w:rsidRPr="005E216A" w:rsidRDefault="00F47147" w:rsidP="005E216A">
      <w:pPr>
        <w:spacing w:line="360" w:lineRule="auto"/>
        <w:rPr>
          <w:rFonts w:ascii="Calibri" w:hAnsi="Calibri"/>
          <w:sz w:val="22"/>
          <w:szCs w:val="22"/>
        </w:rPr>
      </w:pPr>
      <w:r>
        <w:rPr>
          <w:rFonts w:ascii="Calibri" w:hAnsi="Calibri"/>
          <w:sz w:val="22"/>
          <w:szCs w:val="22"/>
        </w:rPr>
        <w:t>8</w:t>
      </w:r>
      <w:r w:rsidR="00C26A3E">
        <w:rPr>
          <w:rFonts w:ascii="Calibri" w:hAnsi="Calibri"/>
          <w:sz w:val="22"/>
          <w:szCs w:val="22"/>
        </w:rPr>
        <w:t>:05</w:t>
      </w:r>
      <w:r w:rsidR="009F2FC3">
        <w:rPr>
          <w:rFonts w:ascii="Calibri" w:hAnsi="Calibri"/>
          <w:sz w:val="22"/>
          <w:szCs w:val="22"/>
        </w:rPr>
        <w:t xml:space="preserve"> </w:t>
      </w:r>
      <w:r w:rsidR="009F2FC3" w:rsidRPr="005E216A">
        <w:rPr>
          <w:rFonts w:ascii="Calibri" w:hAnsi="Calibri"/>
          <w:sz w:val="22"/>
          <w:szCs w:val="22"/>
        </w:rPr>
        <w:t>pm—</w:t>
      </w:r>
      <w:r w:rsidR="007025D7">
        <w:rPr>
          <w:rFonts w:ascii="Calibri" w:hAnsi="Calibri"/>
          <w:sz w:val="22"/>
          <w:szCs w:val="22"/>
        </w:rPr>
        <w:t>8</w:t>
      </w:r>
      <w:r w:rsidR="009F2FC3" w:rsidRPr="005E216A">
        <w:rPr>
          <w:rFonts w:ascii="Calibri" w:hAnsi="Calibri"/>
          <w:sz w:val="22"/>
          <w:szCs w:val="22"/>
        </w:rPr>
        <w:t>:</w:t>
      </w:r>
      <w:r w:rsidR="00C26A3E">
        <w:rPr>
          <w:rFonts w:ascii="Calibri" w:hAnsi="Calibri"/>
          <w:sz w:val="22"/>
          <w:szCs w:val="22"/>
        </w:rPr>
        <w:t>2</w:t>
      </w:r>
      <w:r w:rsidR="00747603">
        <w:rPr>
          <w:rFonts w:ascii="Calibri" w:hAnsi="Calibri"/>
          <w:sz w:val="22"/>
          <w:szCs w:val="22"/>
        </w:rPr>
        <w:t>5</w:t>
      </w:r>
      <w:r w:rsidR="009F2FC3" w:rsidRPr="005E216A">
        <w:rPr>
          <w:rFonts w:ascii="Calibri" w:hAnsi="Calibri"/>
          <w:sz w:val="22"/>
          <w:szCs w:val="22"/>
        </w:rPr>
        <w:t xml:space="preserve"> </w:t>
      </w:r>
      <w:r w:rsidR="009F2FC3">
        <w:rPr>
          <w:rFonts w:ascii="Calibri" w:hAnsi="Calibri"/>
          <w:sz w:val="22"/>
          <w:szCs w:val="22"/>
        </w:rPr>
        <w:t xml:space="preserve">pm       </w:t>
      </w:r>
      <w:r w:rsidR="0082252D" w:rsidRPr="005E216A">
        <w:rPr>
          <w:rFonts w:ascii="Calibri" w:hAnsi="Calibri"/>
          <w:sz w:val="22"/>
          <w:szCs w:val="22"/>
        </w:rPr>
        <w:t>Workgroup Updates: Please provide the following information —</w:t>
      </w:r>
    </w:p>
    <w:p w14:paraId="0F4E715E" w14:textId="77777777"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1) </w:t>
      </w:r>
      <w:r w:rsidR="0082252D" w:rsidRPr="005E216A">
        <w:rPr>
          <w:rFonts w:ascii="Calibri" w:hAnsi="Calibri"/>
          <w:sz w:val="22"/>
          <w:szCs w:val="22"/>
        </w:rPr>
        <w:t>Brief summary of the goals and objectives of your workgroup</w:t>
      </w:r>
    </w:p>
    <w:p w14:paraId="4F5FE28A" w14:textId="77777777"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2) </w:t>
      </w:r>
      <w:r w:rsidR="0082252D" w:rsidRPr="005E216A">
        <w:rPr>
          <w:rFonts w:ascii="Calibri" w:hAnsi="Calibri"/>
          <w:sz w:val="22"/>
          <w:szCs w:val="22"/>
        </w:rPr>
        <w:t>Date of last meeting</w:t>
      </w:r>
    </w:p>
    <w:p w14:paraId="2C82953C" w14:textId="77777777"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3) </w:t>
      </w:r>
      <w:r w:rsidR="0082252D" w:rsidRPr="005E216A">
        <w:rPr>
          <w:rFonts w:ascii="Calibri" w:hAnsi="Calibri"/>
          <w:sz w:val="22"/>
          <w:szCs w:val="22"/>
        </w:rPr>
        <w:t>Brief summary of the work done at your last meeting</w:t>
      </w:r>
    </w:p>
    <w:p w14:paraId="28A3F51E" w14:textId="77777777"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4) </w:t>
      </w:r>
      <w:r w:rsidR="0082252D" w:rsidRPr="005E216A">
        <w:rPr>
          <w:rFonts w:ascii="Calibri" w:hAnsi="Calibri"/>
          <w:sz w:val="22"/>
          <w:szCs w:val="22"/>
        </w:rPr>
        <w:t>Next scheduled meeting</w:t>
      </w:r>
    </w:p>
    <w:p w14:paraId="34FF3CF7" w14:textId="77777777" w:rsidR="0082252D"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5) </w:t>
      </w:r>
      <w:r w:rsidR="0082252D" w:rsidRPr="005E216A">
        <w:rPr>
          <w:rFonts w:ascii="Calibri" w:hAnsi="Calibri"/>
          <w:sz w:val="22"/>
          <w:szCs w:val="22"/>
        </w:rPr>
        <w:t>Main topic to be discussed/addressed at the next meeting</w:t>
      </w:r>
    </w:p>
    <w:p w14:paraId="3ED2AAFE" w14:textId="77777777" w:rsidR="003F7538" w:rsidRPr="005E216A" w:rsidRDefault="005E216A" w:rsidP="005E216A">
      <w:pPr>
        <w:spacing w:line="360" w:lineRule="auto"/>
        <w:ind w:left="2160"/>
        <w:rPr>
          <w:rFonts w:ascii="Calibri" w:hAnsi="Calibri"/>
          <w:sz w:val="22"/>
          <w:szCs w:val="22"/>
        </w:rPr>
      </w:pPr>
      <w:r w:rsidRPr="005E216A">
        <w:rPr>
          <w:rFonts w:ascii="Calibri" w:hAnsi="Calibri"/>
          <w:sz w:val="22"/>
          <w:szCs w:val="22"/>
        </w:rPr>
        <w:t xml:space="preserve">6) </w:t>
      </w:r>
      <w:r w:rsidR="0082252D" w:rsidRPr="005E216A">
        <w:rPr>
          <w:rFonts w:ascii="Calibri" w:hAnsi="Calibri"/>
          <w:sz w:val="22"/>
          <w:szCs w:val="22"/>
        </w:rPr>
        <w:t xml:space="preserve">Any assistance from </w:t>
      </w:r>
      <w:smartTag w:uri="urn:schemas-microsoft-com:office:smarttags" w:element="stockticker">
        <w:r w:rsidR="0082252D" w:rsidRPr="005E216A">
          <w:rPr>
            <w:rFonts w:ascii="Calibri" w:hAnsi="Calibri"/>
            <w:sz w:val="22"/>
            <w:szCs w:val="22"/>
          </w:rPr>
          <w:t>IPR</w:t>
        </w:r>
      </w:smartTag>
      <w:r w:rsidR="0082252D" w:rsidRPr="005E216A">
        <w:rPr>
          <w:rFonts w:ascii="Calibri" w:hAnsi="Calibri"/>
          <w:sz w:val="22"/>
          <w:szCs w:val="22"/>
        </w:rPr>
        <w:t xml:space="preserve"> or </w:t>
      </w:r>
      <w:smartTag w:uri="urn:schemas-microsoft-com:office:smarttags" w:element="stockticker">
        <w:r w:rsidR="0082252D" w:rsidRPr="005E216A">
          <w:rPr>
            <w:rFonts w:ascii="Calibri" w:hAnsi="Calibri"/>
            <w:sz w:val="22"/>
            <w:szCs w:val="22"/>
          </w:rPr>
          <w:t>CRC</w:t>
        </w:r>
      </w:smartTag>
      <w:r w:rsidR="0082252D" w:rsidRPr="005E216A">
        <w:rPr>
          <w:rFonts w:ascii="Calibri" w:hAnsi="Calibri"/>
          <w:sz w:val="22"/>
          <w:szCs w:val="22"/>
        </w:rPr>
        <w:t xml:space="preserve"> needed to achieve your goals</w:t>
      </w:r>
      <w:bookmarkEnd w:id="2"/>
      <w:bookmarkEnd w:id="3"/>
    </w:p>
    <w:p w14:paraId="32F6B541" w14:textId="77777777" w:rsidR="00747603" w:rsidRDefault="00747603" w:rsidP="005E216A">
      <w:pPr>
        <w:rPr>
          <w:rFonts w:ascii="Calibri" w:hAnsi="Calibri"/>
        </w:rPr>
      </w:pPr>
    </w:p>
    <w:p w14:paraId="3D94566E" w14:textId="77777777" w:rsidR="00042242" w:rsidRPr="005E216A" w:rsidRDefault="00042242" w:rsidP="005E216A">
      <w:pPr>
        <w:rPr>
          <w:rFonts w:ascii="Calibri" w:hAnsi="Calibri"/>
        </w:rPr>
      </w:pPr>
      <w:r w:rsidRPr="005E216A">
        <w:rPr>
          <w:rFonts w:ascii="Calibri" w:hAnsi="Calibri"/>
        </w:rPr>
        <w:t>ACTIVE WORKGROUPS</w:t>
      </w:r>
    </w:p>
    <w:p w14:paraId="7EC48F4D" w14:textId="77777777" w:rsidR="00696242" w:rsidRPr="005D0D95" w:rsidRDefault="00696242" w:rsidP="00042242">
      <w:pPr>
        <w:rPr>
          <w:rFonts w:ascii="Calibri" w:hAnsi="Calibri"/>
          <w:sz w:val="22"/>
          <w:szCs w:val="22"/>
        </w:rPr>
      </w:pPr>
    </w:p>
    <w:p w14:paraId="55BA78E7" w14:textId="77777777"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Crowd Control Workgroup (5 min.)</w:t>
      </w:r>
    </w:p>
    <w:p w14:paraId="6DBD208A" w14:textId="77777777" w:rsidR="0087066C" w:rsidRPr="005D0D95" w:rsidRDefault="00042242" w:rsidP="0087066C">
      <w:pPr>
        <w:ind w:left="360"/>
        <w:rPr>
          <w:rFonts w:ascii="Calibri" w:hAnsi="Calibri"/>
          <w:b/>
          <w:sz w:val="22"/>
          <w:szCs w:val="22"/>
        </w:rPr>
      </w:pPr>
      <w:r w:rsidRPr="005D0D95">
        <w:rPr>
          <w:rFonts w:ascii="Calibri" w:hAnsi="Calibri"/>
          <w:b/>
          <w:sz w:val="22"/>
          <w:szCs w:val="22"/>
          <w:u w:val="single"/>
        </w:rPr>
        <w:t xml:space="preserve">MISSION STATEMENT: </w:t>
      </w:r>
      <w:r w:rsidR="0087066C" w:rsidRPr="005D0D95">
        <w:rPr>
          <w:rFonts w:ascii="Calibri" w:hAnsi="Calibri"/>
          <w:b/>
          <w:sz w:val="22"/>
          <w:szCs w:val="22"/>
        </w:rPr>
        <w:t xml:space="preserve">The Crowd Control Workgroup examines existing crowd control policies, training, and tactics of the Portland Police Bureau, reviews crowd control best practices, legal standards and other information, and makes appropriate recommendations.  </w:t>
      </w:r>
    </w:p>
    <w:p w14:paraId="0B963A2F" w14:textId="77777777" w:rsidR="00042242" w:rsidRPr="005D0D95" w:rsidRDefault="00042242" w:rsidP="0087066C">
      <w:pPr>
        <w:ind w:left="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Rodney Paris</w:t>
        </w:r>
      </w:smartTag>
      <w:r w:rsidR="009D7E37" w:rsidRPr="005D0D95">
        <w:rPr>
          <w:rFonts w:ascii="Calibri" w:hAnsi="Calibri"/>
          <w:sz w:val="22"/>
          <w:szCs w:val="22"/>
        </w:rPr>
        <w:t xml:space="preserve"> / Members: </w:t>
      </w:r>
      <w:smartTag w:uri="urn:schemas-microsoft-com:office:smarttags" w:element="PersonName">
        <w:r w:rsidR="009D7E37" w:rsidRPr="005D0D95">
          <w:rPr>
            <w:rFonts w:ascii="Calibri" w:hAnsi="Calibri"/>
            <w:sz w:val="22"/>
            <w:szCs w:val="22"/>
          </w:rPr>
          <w:t>David Denecke</w:t>
        </w:r>
      </w:smartTag>
      <w:r w:rsidR="009D7E37" w:rsidRPr="005D0D95">
        <w:rPr>
          <w:rFonts w:ascii="Calibri" w:hAnsi="Calibri"/>
          <w:sz w:val="22"/>
          <w:szCs w:val="22"/>
        </w:rPr>
        <w:t xml:space="preserve"> and</w:t>
      </w:r>
      <w:r w:rsidRPr="005D0D95">
        <w:rPr>
          <w:rFonts w:ascii="Calibri" w:hAnsi="Calibri"/>
          <w:sz w:val="22"/>
          <w:szCs w:val="22"/>
        </w:rPr>
        <w:t xml:space="preserve"> </w:t>
      </w:r>
      <w:smartTag w:uri="urn:schemas-microsoft-com:office:smarttags" w:element="PersonName">
        <w:r w:rsidRPr="005D0D95">
          <w:rPr>
            <w:rFonts w:ascii="Calibri" w:hAnsi="Calibri"/>
            <w:sz w:val="22"/>
            <w:szCs w:val="22"/>
          </w:rPr>
          <w:t>Jamie Troy</w:t>
        </w:r>
      </w:smartTag>
    </w:p>
    <w:p w14:paraId="1D42CDDB" w14:textId="77777777" w:rsidR="00052EDC" w:rsidRDefault="00042242" w:rsidP="00747603">
      <w:pPr>
        <w:ind w:left="360"/>
        <w:rPr>
          <w:rFonts w:ascii="Calibri" w:hAnsi="Calibri"/>
          <w:sz w:val="22"/>
          <w:szCs w:val="22"/>
        </w:rPr>
      </w:pPr>
      <w:r w:rsidRPr="005D0D95">
        <w:rPr>
          <w:rFonts w:ascii="Calibri" w:hAnsi="Calibri"/>
          <w:sz w:val="22"/>
          <w:szCs w:val="22"/>
        </w:rPr>
        <w:t xml:space="preserve">IPR Staff: </w:t>
      </w:r>
      <w:r w:rsidR="00890E7D" w:rsidRPr="005D0D95">
        <w:rPr>
          <w:rFonts w:ascii="Calibri" w:hAnsi="Calibri"/>
          <w:sz w:val="22"/>
          <w:szCs w:val="22"/>
        </w:rPr>
        <w:t>Derek R</w:t>
      </w:r>
      <w:r w:rsidR="00747603">
        <w:rPr>
          <w:rFonts w:ascii="Calibri" w:hAnsi="Calibri"/>
          <w:sz w:val="22"/>
          <w:szCs w:val="22"/>
        </w:rPr>
        <w:t>einke, Senior Management Analyst</w:t>
      </w:r>
    </w:p>
    <w:p w14:paraId="26E0078D" w14:textId="77777777" w:rsidR="00F17263" w:rsidRPr="005D0D95" w:rsidRDefault="00F17263" w:rsidP="00042242">
      <w:pPr>
        <w:rPr>
          <w:rFonts w:ascii="Calibri" w:hAnsi="Calibri"/>
          <w:sz w:val="22"/>
          <w:szCs w:val="22"/>
        </w:rPr>
      </w:pPr>
    </w:p>
    <w:p w14:paraId="7B8E8084" w14:textId="77777777" w:rsidR="00042242" w:rsidRPr="005D0D95" w:rsidRDefault="00042242" w:rsidP="00042242">
      <w:pPr>
        <w:numPr>
          <w:ilvl w:val="0"/>
          <w:numId w:val="3"/>
        </w:numPr>
        <w:rPr>
          <w:rFonts w:ascii="Calibri" w:hAnsi="Calibri"/>
          <w:sz w:val="22"/>
          <w:szCs w:val="22"/>
        </w:rPr>
      </w:pPr>
      <w:r w:rsidRPr="005D0D95">
        <w:rPr>
          <w:rFonts w:ascii="Calibri" w:hAnsi="Calibri"/>
          <w:color w:val="000000"/>
          <w:sz w:val="22"/>
          <w:szCs w:val="22"/>
        </w:rPr>
        <w:t>Outreach Workgroup (5 min.)</w:t>
      </w:r>
      <w:r w:rsidRPr="005D0D95">
        <w:rPr>
          <w:rFonts w:ascii="Calibri" w:hAnsi="Calibri"/>
          <w:sz w:val="22"/>
          <w:szCs w:val="22"/>
        </w:rPr>
        <w:t xml:space="preserve"> </w:t>
      </w:r>
    </w:p>
    <w:p w14:paraId="24E52F0E" w14:textId="77777777" w:rsidR="00042242" w:rsidRPr="005D0D95" w:rsidRDefault="00042242" w:rsidP="00042242">
      <w:pPr>
        <w:ind w:left="360"/>
        <w:rPr>
          <w:rFonts w:ascii="Calibri" w:hAnsi="Calibri" w:cs="Arial"/>
          <w:b/>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Outreach Workgroup, in coordination with the IPR </w:t>
      </w:r>
      <w:r w:rsidR="0073297D">
        <w:rPr>
          <w:rFonts w:ascii="Calibri" w:hAnsi="Calibri" w:cs="Arial"/>
          <w:b/>
          <w:sz w:val="22"/>
          <w:szCs w:val="22"/>
        </w:rPr>
        <w:t xml:space="preserve">Outreach </w:t>
      </w:r>
      <w:r w:rsidRPr="005D0D95">
        <w:rPr>
          <w:rFonts w:ascii="Calibri" w:hAnsi="Calibri" w:cs="Arial"/>
          <w:b/>
          <w:sz w:val="22"/>
          <w:szCs w:val="22"/>
        </w:rPr>
        <w:t>Coordinator, identifies and continually conducts consistent outreach to neighborhood associations, community organizations, and business groups to make the general public aware of the existence of the Citizen Review Committee and its role in police oversight.</w:t>
      </w:r>
    </w:p>
    <w:p w14:paraId="074B0388" w14:textId="77777777" w:rsidR="00042242" w:rsidRPr="005D0D95" w:rsidRDefault="009D7E37" w:rsidP="00042242">
      <w:pPr>
        <w:ind w:left="360"/>
        <w:rPr>
          <w:rFonts w:ascii="Calibri" w:hAnsi="Calibri"/>
          <w:sz w:val="22"/>
          <w:szCs w:val="22"/>
        </w:rPr>
      </w:pPr>
      <w:r w:rsidRPr="005D0D95">
        <w:rPr>
          <w:rFonts w:ascii="Calibri" w:hAnsi="Calibri"/>
          <w:sz w:val="22"/>
          <w:szCs w:val="22"/>
        </w:rPr>
        <w:t>Members:</w:t>
      </w:r>
      <w:r w:rsidR="00042242" w:rsidRPr="005D0D95">
        <w:rPr>
          <w:rFonts w:ascii="Calibri" w:hAnsi="Calibri"/>
          <w:sz w:val="22"/>
          <w:szCs w:val="22"/>
        </w:rPr>
        <w:t xml:space="preserve"> Jeff Bissonnette</w:t>
      </w:r>
      <w:r w:rsidR="001E2CB9" w:rsidRPr="005D0D95">
        <w:rPr>
          <w:rFonts w:ascii="Calibri" w:hAnsi="Calibri"/>
          <w:sz w:val="22"/>
          <w:szCs w:val="22"/>
        </w:rPr>
        <w:t>,</w:t>
      </w:r>
      <w:r w:rsidR="00042242" w:rsidRPr="005D0D95">
        <w:rPr>
          <w:rFonts w:ascii="Calibri" w:hAnsi="Calibri"/>
          <w:sz w:val="22"/>
          <w:szCs w:val="22"/>
        </w:rPr>
        <w:t xml:space="preserve"> </w:t>
      </w:r>
      <w:r w:rsidR="00C760C1" w:rsidRPr="005D0D95">
        <w:rPr>
          <w:rFonts w:ascii="Calibri" w:hAnsi="Calibri"/>
          <w:sz w:val="22"/>
          <w:szCs w:val="22"/>
        </w:rPr>
        <w:t>Jamie Troy</w:t>
      </w:r>
      <w:r w:rsidR="00632223">
        <w:rPr>
          <w:rFonts w:ascii="Calibri" w:hAnsi="Calibri"/>
          <w:sz w:val="22"/>
          <w:szCs w:val="22"/>
        </w:rPr>
        <w:t>, Mae Wilson, and Bridget Donegan</w:t>
      </w:r>
    </w:p>
    <w:p w14:paraId="63D32AE8" w14:textId="77777777" w:rsidR="0087330F" w:rsidRDefault="009D7E37" w:rsidP="001478A8">
      <w:pPr>
        <w:ind w:firstLine="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Irene Konev, Community Outreach Coordinator</w:t>
      </w:r>
    </w:p>
    <w:p w14:paraId="3721F075" w14:textId="77777777" w:rsidR="00CE7F67" w:rsidRDefault="00CE7F67" w:rsidP="001478A8">
      <w:pPr>
        <w:ind w:firstLine="360"/>
        <w:rPr>
          <w:rFonts w:ascii="Calibri" w:hAnsi="Calibri"/>
          <w:sz w:val="22"/>
          <w:szCs w:val="22"/>
        </w:rPr>
      </w:pPr>
    </w:p>
    <w:p w14:paraId="2C127ABE" w14:textId="77777777" w:rsidR="00CE7F67" w:rsidRPr="00A34986" w:rsidRDefault="00CE7F67" w:rsidP="00CE7F67">
      <w:pPr>
        <w:numPr>
          <w:ilvl w:val="0"/>
          <w:numId w:val="25"/>
        </w:numPr>
        <w:rPr>
          <w:rFonts w:ascii="Calibri" w:hAnsi="Calibri"/>
          <w:color w:val="4472C4"/>
          <w:sz w:val="22"/>
          <w:szCs w:val="22"/>
        </w:rPr>
      </w:pPr>
      <w:r w:rsidRPr="00A34986">
        <w:rPr>
          <w:rFonts w:ascii="Calibri" w:hAnsi="Calibri"/>
          <w:color w:val="4472C4"/>
          <w:sz w:val="22"/>
          <w:szCs w:val="22"/>
        </w:rPr>
        <w:t>Met on July 21 to finalize to get things ready for the Race Talks Forums</w:t>
      </w:r>
    </w:p>
    <w:p w14:paraId="5BFB9460" w14:textId="77777777" w:rsidR="00CE7F67" w:rsidRPr="00A34986" w:rsidRDefault="00CE7F67" w:rsidP="00CE7F67">
      <w:pPr>
        <w:numPr>
          <w:ilvl w:val="0"/>
          <w:numId w:val="25"/>
        </w:numPr>
        <w:rPr>
          <w:rFonts w:ascii="Calibri" w:hAnsi="Calibri"/>
          <w:color w:val="4472C4"/>
          <w:sz w:val="22"/>
          <w:szCs w:val="22"/>
        </w:rPr>
      </w:pPr>
      <w:r w:rsidRPr="00A34986">
        <w:rPr>
          <w:rFonts w:ascii="Calibri" w:hAnsi="Calibri"/>
          <w:color w:val="4472C4"/>
          <w:sz w:val="22"/>
          <w:szCs w:val="22"/>
        </w:rPr>
        <w:lastRenderedPageBreak/>
        <w:t xml:space="preserve">Race Talks at Jefferson had to be moved to a different location </w:t>
      </w:r>
    </w:p>
    <w:p w14:paraId="5D782068" w14:textId="77777777" w:rsidR="00CE7F67" w:rsidRDefault="00CE7F67" w:rsidP="00CE7F67">
      <w:pPr>
        <w:numPr>
          <w:ilvl w:val="0"/>
          <w:numId w:val="25"/>
        </w:numPr>
        <w:rPr>
          <w:rFonts w:ascii="Calibri" w:hAnsi="Calibri"/>
          <w:color w:val="4472C4"/>
          <w:sz w:val="22"/>
          <w:szCs w:val="22"/>
        </w:rPr>
      </w:pPr>
      <w:r w:rsidRPr="00A34986">
        <w:rPr>
          <w:rFonts w:ascii="Calibri" w:hAnsi="Calibri"/>
          <w:color w:val="4472C4"/>
          <w:sz w:val="22"/>
          <w:szCs w:val="22"/>
        </w:rPr>
        <w:t>5 CRC members showed up along with 15-16 community members</w:t>
      </w:r>
    </w:p>
    <w:p w14:paraId="64802772" w14:textId="77777777" w:rsidR="00980E6A" w:rsidRPr="00A34986" w:rsidRDefault="00980E6A" w:rsidP="00CE7F67">
      <w:pPr>
        <w:numPr>
          <w:ilvl w:val="0"/>
          <w:numId w:val="25"/>
        </w:numPr>
        <w:rPr>
          <w:rFonts w:ascii="Calibri" w:hAnsi="Calibri"/>
          <w:color w:val="4472C4"/>
          <w:sz w:val="22"/>
          <w:szCs w:val="22"/>
        </w:rPr>
      </w:pPr>
      <w:r>
        <w:rPr>
          <w:rFonts w:ascii="Calibri" w:hAnsi="Calibri"/>
          <w:color w:val="4472C4"/>
          <w:sz w:val="22"/>
          <w:szCs w:val="22"/>
        </w:rPr>
        <w:t>Next Race Talks Forum is next Tuesday at McMenamins Kennedy School</w:t>
      </w:r>
    </w:p>
    <w:p w14:paraId="23762F4F" w14:textId="77777777" w:rsidR="00042242" w:rsidRPr="005D0D95" w:rsidRDefault="00042242" w:rsidP="00042242">
      <w:pPr>
        <w:ind w:left="360"/>
        <w:rPr>
          <w:rFonts w:ascii="Calibri" w:hAnsi="Calibri"/>
          <w:sz w:val="22"/>
          <w:szCs w:val="22"/>
        </w:rPr>
      </w:pPr>
    </w:p>
    <w:p w14:paraId="0801BCF3" w14:textId="77777777"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Recruitment, Retention and Promotion (</w:t>
      </w:r>
      <w:smartTag w:uri="urn:schemas-microsoft-com:office:smarttags" w:element="City">
        <w:smartTag w:uri="urn:schemas-microsoft-com:office:smarttags" w:element="place">
          <w:r w:rsidRPr="005D0D95">
            <w:rPr>
              <w:rFonts w:ascii="Calibri" w:hAnsi="Calibri"/>
              <w:sz w:val="22"/>
              <w:szCs w:val="22"/>
            </w:rPr>
            <w:t>Portland</w:t>
          </w:r>
        </w:smartTag>
      </w:smartTag>
      <w:r w:rsidRPr="005D0D95">
        <w:rPr>
          <w:rFonts w:ascii="Calibri" w:hAnsi="Calibri"/>
          <w:sz w:val="22"/>
          <w:szCs w:val="22"/>
        </w:rPr>
        <w:t xml:space="preserve"> Police Bureau) (5 min.)</w:t>
      </w:r>
    </w:p>
    <w:p w14:paraId="45BA622F" w14:textId="77777777"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w:t>
      </w:r>
      <w:r w:rsidRPr="005D0D95">
        <w:rPr>
          <w:rStyle w:val="Strong"/>
          <w:rFonts w:ascii="Calibri" w:hAnsi="Calibri"/>
          <w:sz w:val="22"/>
          <w:szCs w:val="22"/>
        </w:rPr>
        <w:t>The Recruitment, Retention and Promotion Workgroup examines existing policies and practices of the Portland Police Bureau in recruiting, retaining and promoting its members, and formulates policy recommendations where needed.</w:t>
      </w:r>
      <w:r w:rsidRPr="005D0D95">
        <w:rPr>
          <w:rFonts w:ascii="Calibri" w:hAnsi="Calibri"/>
          <w:sz w:val="22"/>
          <w:szCs w:val="22"/>
        </w:rPr>
        <w:t> </w:t>
      </w:r>
    </w:p>
    <w:p w14:paraId="1A558FDA" w14:textId="77777777"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r w:rsidR="001E2CB9" w:rsidRPr="005D0D95">
        <w:rPr>
          <w:rFonts w:ascii="Calibri" w:hAnsi="Calibri"/>
          <w:sz w:val="22"/>
          <w:szCs w:val="22"/>
        </w:rPr>
        <w:t>Vacant</w:t>
      </w:r>
      <w:r w:rsidR="00C760C1" w:rsidRPr="005D0D95">
        <w:rPr>
          <w:rFonts w:ascii="Calibri" w:hAnsi="Calibri"/>
          <w:sz w:val="22"/>
          <w:szCs w:val="22"/>
        </w:rPr>
        <w:t xml:space="preserve">/ Members: </w:t>
      </w:r>
      <w:r w:rsidR="001E2CB9" w:rsidRPr="005D0D95">
        <w:rPr>
          <w:rFonts w:ascii="Calibri" w:hAnsi="Calibri"/>
          <w:sz w:val="22"/>
          <w:szCs w:val="22"/>
        </w:rPr>
        <w:t>Teresa Baldwin</w:t>
      </w:r>
      <w:r w:rsidR="00002F65">
        <w:rPr>
          <w:rFonts w:ascii="Calibri" w:hAnsi="Calibri"/>
          <w:sz w:val="22"/>
          <w:szCs w:val="22"/>
        </w:rPr>
        <w:t xml:space="preserve">, </w:t>
      </w:r>
      <w:r w:rsidR="00632223">
        <w:rPr>
          <w:rFonts w:ascii="Calibri" w:hAnsi="Calibri"/>
          <w:sz w:val="22"/>
          <w:szCs w:val="22"/>
        </w:rPr>
        <w:t>and James Young</w:t>
      </w:r>
    </w:p>
    <w:p w14:paraId="5F7C4B73" w14:textId="77777777" w:rsidR="00042242" w:rsidRDefault="00042242" w:rsidP="00042242">
      <w:pPr>
        <w:ind w:firstLine="360"/>
        <w:rPr>
          <w:rFonts w:ascii="Calibri" w:hAnsi="Calibri"/>
          <w:sz w:val="22"/>
          <w:szCs w:val="22"/>
        </w:rPr>
      </w:pPr>
      <w:r w:rsidRPr="005D0D95">
        <w:rPr>
          <w:rFonts w:ascii="Calibri" w:hAnsi="Calibri"/>
          <w:sz w:val="22"/>
          <w:szCs w:val="22"/>
        </w:rPr>
        <w:t xml:space="preserve">IPR </w:t>
      </w:r>
      <w:r w:rsidR="009D7E37" w:rsidRPr="005D0D95">
        <w:rPr>
          <w:rFonts w:ascii="Calibri" w:hAnsi="Calibri"/>
          <w:sz w:val="22"/>
          <w:szCs w:val="22"/>
        </w:rPr>
        <w:t xml:space="preserve">staff: </w:t>
      </w:r>
      <w:r w:rsidR="003357A5" w:rsidRPr="005D0D95">
        <w:rPr>
          <w:rFonts w:ascii="Calibri" w:hAnsi="Calibri"/>
          <w:sz w:val="22"/>
          <w:szCs w:val="22"/>
        </w:rPr>
        <w:t>Anika Bent-Albert</w:t>
      </w:r>
      <w:r w:rsidRPr="005D0D95">
        <w:rPr>
          <w:rFonts w:ascii="Calibri" w:hAnsi="Calibri"/>
          <w:sz w:val="22"/>
          <w:szCs w:val="22"/>
        </w:rPr>
        <w:t>,</w:t>
      </w:r>
      <w:r w:rsidR="00C9482C" w:rsidRPr="005D0D95">
        <w:rPr>
          <w:rFonts w:ascii="Calibri" w:hAnsi="Calibri"/>
          <w:sz w:val="22"/>
          <w:szCs w:val="22"/>
        </w:rPr>
        <w:t xml:space="preserve"> </w:t>
      </w:r>
      <w:r w:rsidR="003357A5" w:rsidRPr="005D0D95">
        <w:rPr>
          <w:rFonts w:ascii="Calibri" w:hAnsi="Calibri"/>
          <w:sz w:val="22"/>
          <w:szCs w:val="22"/>
        </w:rPr>
        <w:t>Assistant Director</w:t>
      </w:r>
    </w:p>
    <w:p w14:paraId="3E676FE4" w14:textId="77777777" w:rsidR="00CE7F67" w:rsidRPr="005D0D95" w:rsidRDefault="00CE7F67" w:rsidP="00042242">
      <w:pPr>
        <w:ind w:firstLine="360"/>
        <w:rPr>
          <w:rFonts w:ascii="Calibri" w:hAnsi="Calibri"/>
          <w:sz w:val="22"/>
          <w:szCs w:val="22"/>
        </w:rPr>
      </w:pPr>
    </w:p>
    <w:p w14:paraId="213C53FF" w14:textId="77777777" w:rsidR="0087330F" w:rsidRPr="005D0D95" w:rsidRDefault="0087330F" w:rsidP="00042242">
      <w:pPr>
        <w:ind w:firstLine="360"/>
        <w:rPr>
          <w:rFonts w:ascii="Calibri" w:hAnsi="Calibri"/>
          <w:sz w:val="22"/>
          <w:szCs w:val="22"/>
        </w:rPr>
      </w:pPr>
    </w:p>
    <w:p w14:paraId="226F3322" w14:textId="77777777"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Recurring Audit (5 min.)</w:t>
      </w:r>
    </w:p>
    <w:p w14:paraId="1F095C7F" w14:textId="77777777" w:rsidR="00042242" w:rsidRPr="005D0D95" w:rsidRDefault="00042242" w:rsidP="00042242">
      <w:pPr>
        <w:ind w:left="360"/>
        <w:rPr>
          <w:rFonts w:ascii="Calibri" w:hAnsi="Calibri"/>
          <w:sz w:val="22"/>
          <w:szCs w:val="22"/>
        </w:rPr>
      </w:pPr>
      <w:r w:rsidRPr="005D0D95">
        <w:rPr>
          <w:rFonts w:ascii="Calibri" w:hAnsi="Calibri"/>
          <w:b/>
          <w:sz w:val="22"/>
          <w:szCs w:val="22"/>
          <w:u w:val="single"/>
        </w:rPr>
        <w:t>MISSION STATEMENT:</w:t>
      </w:r>
      <w:r w:rsidRPr="005D0D95">
        <w:rPr>
          <w:rFonts w:ascii="Calibri" w:hAnsi="Calibri"/>
          <w:b/>
          <w:sz w:val="22"/>
          <w:szCs w:val="22"/>
        </w:rPr>
        <w:t xml:space="preserve"> The </w:t>
      </w:r>
      <w:r w:rsidRPr="005D0D95">
        <w:rPr>
          <w:rFonts w:ascii="Calibri" w:hAnsi="Calibri" w:cs="Arial"/>
          <w:b/>
          <w:sz w:val="22"/>
          <w:szCs w:val="22"/>
        </w:rPr>
        <w:t xml:space="preserve">Recurring Audit Workgroup </w:t>
      </w:r>
      <w:r w:rsidRPr="005D0D95">
        <w:rPr>
          <w:rFonts w:ascii="Calibri" w:hAnsi="Calibri"/>
          <w:b/>
          <w:bCs/>
          <w:sz w:val="22"/>
          <w:szCs w:val="22"/>
        </w:rPr>
        <w:t>seek</w:t>
      </w:r>
      <w:r w:rsidR="0073297D">
        <w:rPr>
          <w:rFonts w:ascii="Calibri" w:hAnsi="Calibri"/>
          <w:b/>
          <w:bCs/>
          <w:sz w:val="22"/>
          <w:szCs w:val="22"/>
        </w:rPr>
        <w:t xml:space="preserve">s to improve accountability of </w:t>
      </w:r>
      <w:r w:rsidRPr="005D0D95">
        <w:rPr>
          <w:rFonts w:ascii="Calibri" w:hAnsi="Calibri"/>
          <w:b/>
          <w:bCs/>
          <w:sz w:val="22"/>
          <w:szCs w:val="22"/>
        </w:rPr>
        <w:t>IPR and the Portland Police Bureau by reviewing closed cases to ensure procedures, policies and protocols are followed and will recommend improvements, if necessary.</w:t>
      </w:r>
    </w:p>
    <w:p w14:paraId="452E3001" w14:textId="77777777" w:rsidR="00042242" w:rsidRPr="005D0D95" w:rsidRDefault="00042242" w:rsidP="00042242">
      <w:pPr>
        <w:ind w:left="360"/>
        <w:rPr>
          <w:rFonts w:ascii="Calibri" w:hAnsi="Calibri"/>
          <w:sz w:val="22"/>
          <w:szCs w:val="22"/>
        </w:rPr>
      </w:pPr>
      <w:r w:rsidRPr="005D0D95">
        <w:rPr>
          <w:rFonts w:ascii="Calibri" w:hAnsi="Calibri"/>
          <w:sz w:val="22"/>
          <w:szCs w:val="22"/>
        </w:rPr>
        <w:t>Chair</w:t>
      </w:r>
      <w:r w:rsidR="009D7E37" w:rsidRPr="005D0D95">
        <w:rPr>
          <w:rFonts w:ascii="Calibri" w:hAnsi="Calibri"/>
          <w:sz w:val="22"/>
          <w:szCs w:val="22"/>
        </w:rPr>
        <w:t>:</w:t>
      </w:r>
      <w:r w:rsidRPr="005D0D95">
        <w:rPr>
          <w:rFonts w:ascii="Calibri" w:hAnsi="Calibri"/>
          <w:sz w:val="22"/>
          <w:szCs w:val="22"/>
        </w:rPr>
        <w:t xml:space="preserve"> </w:t>
      </w:r>
      <w:smartTag w:uri="urn:schemas-microsoft-com:office:smarttags" w:element="PersonName">
        <w:r w:rsidRPr="005D0D95">
          <w:rPr>
            <w:rFonts w:ascii="Calibri" w:hAnsi="Calibri"/>
            <w:sz w:val="22"/>
            <w:szCs w:val="22"/>
          </w:rPr>
          <w:t>Jeff Bissonnette</w:t>
        </w:r>
      </w:smartTag>
      <w:r w:rsidR="009D7E37" w:rsidRPr="005D0D95">
        <w:rPr>
          <w:rFonts w:ascii="Calibri" w:hAnsi="Calibri"/>
          <w:sz w:val="22"/>
          <w:szCs w:val="22"/>
        </w:rPr>
        <w:t xml:space="preserve"> / Members: </w:t>
      </w:r>
      <w:r w:rsidR="001E2CB9" w:rsidRPr="005D0D95">
        <w:rPr>
          <w:rFonts w:ascii="Calibri" w:hAnsi="Calibri"/>
          <w:sz w:val="22"/>
          <w:szCs w:val="22"/>
        </w:rPr>
        <w:t xml:space="preserve">Teresa Baldwin, </w:t>
      </w:r>
      <w:r w:rsidR="007E6588">
        <w:rPr>
          <w:rFonts w:ascii="Calibri" w:hAnsi="Calibri"/>
          <w:sz w:val="22"/>
          <w:szCs w:val="22"/>
        </w:rPr>
        <w:t>Jean Tuller,</w:t>
      </w:r>
      <w:r w:rsidR="007F2D51">
        <w:rPr>
          <w:color w:val="23972A"/>
        </w:rPr>
        <w:t xml:space="preserve"> </w:t>
      </w:r>
      <w:r w:rsidR="00462815" w:rsidRPr="005D0D95">
        <w:rPr>
          <w:rFonts w:ascii="Calibri" w:hAnsi="Calibri"/>
          <w:sz w:val="22"/>
          <w:szCs w:val="22"/>
        </w:rPr>
        <w:t>and Rodney</w:t>
      </w:r>
      <w:r w:rsidR="00C34101" w:rsidRPr="005D0D95">
        <w:rPr>
          <w:rFonts w:ascii="Calibri" w:hAnsi="Calibri"/>
          <w:sz w:val="22"/>
          <w:szCs w:val="22"/>
        </w:rPr>
        <w:t xml:space="preserve"> Paris</w:t>
      </w:r>
    </w:p>
    <w:p w14:paraId="17F4753A" w14:textId="77777777" w:rsidR="00042242" w:rsidRDefault="009D7E37" w:rsidP="00042242">
      <w:pPr>
        <w:ind w:left="360"/>
        <w:rPr>
          <w:rFonts w:ascii="Calibri" w:hAnsi="Calibri"/>
          <w:sz w:val="22"/>
          <w:szCs w:val="22"/>
        </w:rPr>
      </w:pPr>
      <w:r w:rsidRPr="005D0D95">
        <w:rPr>
          <w:rFonts w:ascii="Calibri" w:hAnsi="Calibri"/>
          <w:sz w:val="22"/>
          <w:szCs w:val="22"/>
        </w:rPr>
        <w:t xml:space="preserve">IPR staff: </w:t>
      </w:r>
      <w:r w:rsidR="00042242" w:rsidRPr="005D0D95">
        <w:rPr>
          <w:rFonts w:ascii="Calibri" w:hAnsi="Calibri"/>
          <w:sz w:val="22"/>
          <w:szCs w:val="22"/>
        </w:rPr>
        <w:t>Derek Reinke, Senior Management Analyst</w:t>
      </w:r>
    </w:p>
    <w:p w14:paraId="1841E3E6" w14:textId="77777777" w:rsidR="00CE7F67" w:rsidRDefault="00CE7F67" w:rsidP="00042242">
      <w:pPr>
        <w:ind w:left="360"/>
        <w:rPr>
          <w:rFonts w:ascii="Calibri" w:hAnsi="Calibri"/>
          <w:sz w:val="22"/>
          <w:szCs w:val="22"/>
        </w:rPr>
      </w:pPr>
    </w:p>
    <w:p w14:paraId="32D0C061" w14:textId="77777777" w:rsidR="00CE7F67" w:rsidRPr="00A34986" w:rsidRDefault="00551FDF" w:rsidP="00CE7F67">
      <w:pPr>
        <w:numPr>
          <w:ilvl w:val="0"/>
          <w:numId w:val="26"/>
        </w:numPr>
        <w:rPr>
          <w:rFonts w:ascii="Calibri" w:hAnsi="Calibri"/>
          <w:color w:val="4472C4"/>
          <w:sz w:val="22"/>
          <w:szCs w:val="22"/>
        </w:rPr>
      </w:pPr>
      <w:r>
        <w:rPr>
          <w:rFonts w:ascii="Calibri" w:hAnsi="Calibri"/>
          <w:color w:val="4472C4"/>
          <w:sz w:val="22"/>
          <w:szCs w:val="22"/>
        </w:rPr>
        <w:t>Mr. Bissonnette w</w:t>
      </w:r>
      <w:r w:rsidR="005D30C5" w:rsidRPr="00A34986">
        <w:rPr>
          <w:rFonts w:ascii="Calibri" w:hAnsi="Calibri"/>
          <w:color w:val="4472C4"/>
          <w:sz w:val="22"/>
          <w:szCs w:val="22"/>
        </w:rPr>
        <w:t xml:space="preserve">ill </w:t>
      </w:r>
      <w:r w:rsidR="00980E6A">
        <w:rPr>
          <w:rFonts w:ascii="Calibri" w:hAnsi="Calibri"/>
          <w:color w:val="4472C4"/>
          <w:sz w:val="22"/>
          <w:szCs w:val="22"/>
        </w:rPr>
        <w:t>bring back a report on the Workgroup in September</w:t>
      </w:r>
    </w:p>
    <w:p w14:paraId="0D710A34" w14:textId="77777777" w:rsidR="00042242" w:rsidRPr="005D0D95" w:rsidRDefault="00042242" w:rsidP="00042242">
      <w:pPr>
        <w:ind w:left="360"/>
        <w:rPr>
          <w:rFonts w:ascii="Calibri" w:hAnsi="Calibri"/>
          <w:sz w:val="22"/>
          <w:szCs w:val="22"/>
        </w:rPr>
      </w:pPr>
    </w:p>
    <w:p w14:paraId="44A132E0" w14:textId="77777777" w:rsidR="00042242" w:rsidRPr="005D0D95" w:rsidRDefault="00042242" w:rsidP="00042242">
      <w:pPr>
        <w:numPr>
          <w:ilvl w:val="0"/>
          <w:numId w:val="3"/>
        </w:numPr>
        <w:rPr>
          <w:rFonts w:ascii="Calibri" w:hAnsi="Calibri"/>
          <w:sz w:val="22"/>
          <w:szCs w:val="22"/>
        </w:rPr>
      </w:pPr>
      <w:r w:rsidRPr="005D0D95">
        <w:rPr>
          <w:rFonts w:ascii="Calibri" w:hAnsi="Calibri"/>
          <w:sz w:val="22"/>
          <w:szCs w:val="22"/>
        </w:rPr>
        <w:t>Use of Deadly Force Workgroup (5 min.)</w:t>
      </w:r>
    </w:p>
    <w:p w14:paraId="772987E0" w14:textId="77777777" w:rsidR="00C9482C" w:rsidRPr="005D0D95" w:rsidRDefault="00042242" w:rsidP="00C9482C">
      <w:pPr>
        <w:ind w:left="360" w:hanging="180"/>
        <w:rPr>
          <w:rFonts w:ascii="Calibri" w:hAnsi="Calibri" w:cs="Arial"/>
          <w:sz w:val="22"/>
          <w:szCs w:val="22"/>
        </w:rPr>
      </w:pPr>
      <w:r w:rsidRPr="005D0D95">
        <w:rPr>
          <w:rFonts w:ascii="Calibri" w:hAnsi="Calibri"/>
          <w:sz w:val="22"/>
          <w:szCs w:val="22"/>
        </w:rPr>
        <w:t xml:space="preserve">    </w:t>
      </w:r>
      <w:r w:rsidRPr="005D0D95">
        <w:rPr>
          <w:rFonts w:ascii="Calibri" w:hAnsi="Calibri"/>
          <w:b/>
          <w:sz w:val="22"/>
          <w:szCs w:val="22"/>
          <w:u w:val="single"/>
        </w:rPr>
        <w:t>MISSION STATEMENT</w:t>
      </w:r>
      <w:r w:rsidR="00CA3898" w:rsidRPr="005D0D95">
        <w:rPr>
          <w:rFonts w:ascii="Calibri" w:hAnsi="Calibri"/>
          <w:b/>
          <w:sz w:val="22"/>
          <w:szCs w:val="22"/>
          <w:u w:val="single"/>
        </w:rPr>
        <w:t>:</w:t>
      </w:r>
      <w:r w:rsidRPr="005D0D95">
        <w:rPr>
          <w:rFonts w:ascii="Calibri" w:hAnsi="Calibri"/>
          <w:b/>
          <w:sz w:val="22"/>
          <w:szCs w:val="22"/>
        </w:rPr>
        <w:t xml:space="preserve"> </w:t>
      </w:r>
      <w:r w:rsidR="00C9482C" w:rsidRPr="005D0D95">
        <w:rPr>
          <w:rFonts w:ascii="Calibri" w:hAnsi="Calibri" w:cs="Arial"/>
          <w:b/>
          <w:sz w:val="22"/>
          <w:szCs w:val="22"/>
        </w:rPr>
        <w:t>T</w:t>
      </w:r>
      <w:r w:rsidR="00560B85" w:rsidRPr="005D0D95">
        <w:rPr>
          <w:rFonts w:ascii="Calibri" w:hAnsi="Calibri" w:cs="Arial"/>
          <w:b/>
          <w:sz w:val="22"/>
          <w:szCs w:val="22"/>
        </w:rPr>
        <w:t>he Use of Deadly Force Workgroup</w:t>
      </w:r>
      <w:r w:rsidR="00C9482C" w:rsidRPr="005D0D95">
        <w:rPr>
          <w:rFonts w:ascii="Calibri" w:hAnsi="Calibri" w:cs="Arial"/>
          <w:b/>
          <w:sz w:val="22"/>
          <w:szCs w:val="22"/>
        </w:rPr>
        <w:t xml:space="preserve"> examine</w:t>
      </w:r>
      <w:r w:rsidR="00560B85" w:rsidRPr="005D0D95">
        <w:rPr>
          <w:rFonts w:ascii="Calibri" w:hAnsi="Calibri" w:cs="Arial"/>
          <w:b/>
          <w:sz w:val="22"/>
          <w:szCs w:val="22"/>
        </w:rPr>
        <w:t>s</w:t>
      </w:r>
      <w:r w:rsidR="00C9482C" w:rsidRPr="005D0D95">
        <w:rPr>
          <w:rFonts w:ascii="Calibri" w:hAnsi="Calibri" w:cs="Arial"/>
          <w:b/>
          <w:sz w:val="22"/>
          <w:szCs w:val="22"/>
        </w:rPr>
        <w:t xml:space="preserve"> Portland Police Bureau use of deadly force policies, directives, training and implementation in order to recommend and support any needed change in </w:t>
      </w:r>
      <w:smartTag w:uri="urn:schemas-microsoft-com:office:smarttags" w:element="place">
        <w:smartTag w:uri="urn:schemas-microsoft-com:office:smarttags" w:element="City">
          <w:r w:rsidR="00C9482C" w:rsidRPr="005D0D95">
            <w:rPr>
              <w:rFonts w:ascii="Calibri" w:hAnsi="Calibri" w:cs="Arial"/>
              <w:b/>
              <w:sz w:val="22"/>
              <w:szCs w:val="22"/>
            </w:rPr>
            <w:t>Portland</w:t>
          </w:r>
        </w:smartTag>
      </w:smartTag>
      <w:r w:rsidR="00C9482C" w:rsidRPr="005D0D95">
        <w:rPr>
          <w:rFonts w:ascii="Calibri" w:hAnsi="Calibri" w:cs="Arial"/>
          <w:b/>
          <w:sz w:val="22"/>
          <w:szCs w:val="22"/>
        </w:rPr>
        <w:t xml:space="preserve"> Police Bureau use of deadly force.</w:t>
      </w:r>
      <w:r w:rsidR="00C9482C" w:rsidRPr="005D0D95">
        <w:rPr>
          <w:rFonts w:ascii="Calibri" w:hAnsi="Calibri" w:cs="Arial"/>
          <w:sz w:val="22"/>
          <w:szCs w:val="22"/>
        </w:rPr>
        <w:t xml:space="preserve">  </w:t>
      </w:r>
    </w:p>
    <w:p w14:paraId="0F4E87AD" w14:textId="77777777" w:rsidR="00042242" w:rsidRPr="005D0D95" w:rsidRDefault="00042242" w:rsidP="00042242">
      <w:pPr>
        <w:ind w:firstLine="360"/>
        <w:rPr>
          <w:rFonts w:ascii="Calibri" w:hAnsi="Calibri"/>
          <w:sz w:val="22"/>
          <w:szCs w:val="22"/>
        </w:rPr>
      </w:pPr>
      <w:r w:rsidRPr="005D0D95">
        <w:rPr>
          <w:rFonts w:ascii="Calibri" w:hAnsi="Calibri"/>
          <w:sz w:val="22"/>
          <w:szCs w:val="22"/>
        </w:rPr>
        <w:t xml:space="preserve">Chair: </w:t>
      </w:r>
      <w:smartTag w:uri="urn:schemas-microsoft-com:office:smarttags" w:element="PersonName">
        <w:r w:rsidRPr="005D0D95">
          <w:rPr>
            <w:rFonts w:ascii="Calibri" w:hAnsi="Calibri"/>
            <w:sz w:val="22"/>
            <w:szCs w:val="22"/>
          </w:rPr>
          <w:t>David Denecke</w:t>
        </w:r>
      </w:smartTag>
      <w:r w:rsidR="00632223">
        <w:rPr>
          <w:rFonts w:ascii="Calibri" w:hAnsi="Calibri"/>
          <w:sz w:val="22"/>
          <w:szCs w:val="22"/>
        </w:rPr>
        <w:t xml:space="preserve"> / Members: James Young, and David Green</w:t>
      </w:r>
    </w:p>
    <w:p w14:paraId="52B7AF85" w14:textId="77777777" w:rsidR="0082252D" w:rsidRDefault="00042242" w:rsidP="007D7596">
      <w:pPr>
        <w:ind w:firstLine="360"/>
        <w:rPr>
          <w:rFonts w:ascii="Calibri" w:hAnsi="Calibri"/>
          <w:sz w:val="22"/>
          <w:szCs w:val="22"/>
        </w:rPr>
      </w:pPr>
      <w:r w:rsidRPr="005D0D95">
        <w:rPr>
          <w:rFonts w:ascii="Calibri" w:hAnsi="Calibri"/>
          <w:sz w:val="22"/>
          <w:szCs w:val="22"/>
        </w:rPr>
        <w:t xml:space="preserve">IPR Staff: </w:t>
      </w:r>
      <w:r w:rsidR="007D7596" w:rsidRPr="005D0D95">
        <w:rPr>
          <w:rFonts w:ascii="Calibri" w:hAnsi="Calibri"/>
          <w:sz w:val="22"/>
          <w:szCs w:val="22"/>
        </w:rPr>
        <w:t>Derek Reinke</w:t>
      </w:r>
      <w:r w:rsidR="009D7E37" w:rsidRPr="005D0D95">
        <w:rPr>
          <w:rFonts w:ascii="Calibri" w:hAnsi="Calibri"/>
          <w:sz w:val="22"/>
          <w:szCs w:val="22"/>
        </w:rPr>
        <w:t xml:space="preserve">, </w:t>
      </w:r>
      <w:r w:rsidR="007D7596" w:rsidRPr="005D0D95">
        <w:rPr>
          <w:rFonts w:ascii="Calibri" w:hAnsi="Calibri"/>
          <w:sz w:val="22"/>
          <w:szCs w:val="22"/>
        </w:rPr>
        <w:t>Senior Management Analyst</w:t>
      </w:r>
    </w:p>
    <w:p w14:paraId="6BD55994" w14:textId="77777777" w:rsidR="005D30C5" w:rsidRPr="00567154" w:rsidRDefault="005D30C5" w:rsidP="005D30C5">
      <w:pPr>
        <w:numPr>
          <w:ilvl w:val="0"/>
          <w:numId w:val="26"/>
        </w:numPr>
        <w:rPr>
          <w:rFonts w:ascii="Calibri" w:hAnsi="Calibri"/>
          <w:color w:val="4472C4"/>
          <w:sz w:val="22"/>
          <w:szCs w:val="22"/>
        </w:rPr>
      </w:pPr>
      <w:r w:rsidRPr="00567154">
        <w:rPr>
          <w:rFonts w:ascii="Calibri" w:hAnsi="Calibri"/>
          <w:color w:val="4472C4"/>
          <w:sz w:val="22"/>
          <w:szCs w:val="22"/>
        </w:rPr>
        <w:t>Met with new Director of OHSU public safety</w:t>
      </w:r>
      <w:r w:rsidR="003125EC" w:rsidRPr="00567154">
        <w:rPr>
          <w:rFonts w:ascii="Calibri" w:hAnsi="Calibri"/>
          <w:color w:val="4472C4"/>
          <w:sz w:val="22"/>
          <w:szCs w:val="22"/>
        </w:rPr>
        <w:t xml:space="preserve"> </w:t>
      </w:r>
      <w:r w:rsidR="00980E6A" w:rsidRPr="00567154">
        <w:rPr>
          <w:rFonts w:ascii="Calibri" w:hAnsi="Calibri"/>
          <w:color w:val="4472C4"/>
          <w:sz w:val="22"/>
          <w:szCs w:val="22"/>
        </w:rPr>
        <w:t>yesterday who shared with the Workgroup the departmen</w:t>
      </w:r>
      <w:r w:rsidR="00571E40">
        <w:rPr>
          <w:rFonts w:ascii="Calibri" w:hAnsi="Calibri"/>
          <w:color w:val="4472C4"/>
          <w:sz w:val="22"/>
          <w:szCs w:val="22"/>
        </w:rPr>
        <w:t>t</w:t>
      </w:r>
      <w:r w:rsidR="00980E6A" w:rsidRPr="00567154">
        <w:rPr>
          <w:rFonts w:ascii="Calibri" w:hAnsi="Calibri"/>
          <w:color w:val="4472C4"/>
          <w:sz w:val="22"/>
          <w:szCs w:val="22"/>
        </w:rPr>
        <w:t>’s new policy on use of force</w:t>
      </w:r>
      <w:r w:rsidR="003125EC" w:rsidRPr="00567154">
        <w:rPr>
          <w:rFonts w:ascii="Calibri" w:hAnsi="Calibri"/>
          <w:color w:val="4472C4"/>
          <w:sz w:val="22"/>
          <w:szCs w:val="22"/>
        </w:rPr>
        <w:t xml:space="preserve"> </w:t>
      </w:r>
    </w:p>
    <w:p w14:paraId="72DA81EB" w14:textId="77777777" w:rsidR="005D30C5" w:rsidRPr="00567154" w:rsidRDefault="005D30C5" w:rsidP="005D30C5">
      <w:pPr>
        <w:numPr>
          <w:ilvl w:val="0"/>
          <w:numId w:val="26"/>
        </w:numPr>
        <w:rPr>
          <w:rFonts w:ascii="Calibri" w:hAnsi="Calibri"/>
          <w:color w:val="4472C4"/>
          <w:sz w:val="22"/>
          <w:szCs w:val="22"/>
        </w:rPr>
      </w:pPr>
      <w:r w:rsidRPr="00567154">
        <w:rPr>
          <w:rFonts w:ascii="Calibri" w:hAnsi="Calibri"/>
          <w:color w:val="4472C4"/>
          <w:sz w:val="22"/>
          <w:szCs w:val="22"/>
        </w:rPr>
        <w:t>OHSU will send Mr. Reinke their new Use of Force Directives and he will distribute them to the rest of the Workgroup members via email</w:t>
      </w:r>
    </w:p>
    <w:p w14:paraId="43B6F7A7" w14:textId="77777777" w:rsidR="007D7596" w:rsidRPr="005D0D95" w:rsidRDefault="007D7596" w:rsidP="007D7596">
      <w:pPr>
        <w:ind w:firstLine="360"/>
        <w:rPr>
          <w:rFonts w:ascii="Calibri" w:hAnsi="Calibri"/>
          <w:sz w:val="22"/>
          <w:szCs w:val="22"/>
        </w:rPr>
      </w:pPr>
    </w:p>
    <w:p w14:paraId="5D478F11" w14:textId="77777777" w:rsidR="0082252D" w:rsidRDefault="00C26A3E" w:rsidP="0082252D">
      <w:pPr>
        <w:ind w:left="2160" w:hanging="2160"/>
        <w:rPr>
          <w:rFonts w:ascii="Calibri" w:hAnsi="Calibri"/>
          <w:sz w:val="22"/>
          <w:szCs w:val="22"/>
        </w:rPr>
      </w:pPr>
      <w:bookmarkStart w:id="129" w:name="OLE_LINK15"/>
      <w:r>
        <w:rPr>
          <w:rFonts w:ascii="Calibri" w:hAnsi="Calibri"/>
          <w:sz w:val="22"/>
          <w:szCs w:val="22"/>
        </w:rPr>
        <w:t>8</w:t>
      </w:r>
      <w:r w:rsidR="009F2FC3">
        <w:rPr>
          <w:rFonts w:ascii="Calibri" w:hAnsi="Calibri"/>
          <w:sz w:val="22"/>
          <w:szCs w:val="22"/>
        </w:rPr>
        <w:t>:</w:t>
      </w:r>
      <w:r>
        <w:rPr>
          <w:rFonts w:ascii="Calibri" w:hAnsi="Calibri"/>
          <w:sz w:val="22"/>
          <w:szCs w:val="22"/>
        </w:rPr>
        <w:t>2</w:t>
      </w:r>
      <w:r w:rsidR="00747603">
        <w:rPr>
          <w:rFonts w:ascii="Calibri" w:hAnsi="Calibri"/>
          <w:sz w:val="22"/>
          <w:szCs w:val="22"/>
        </w:rPr>
        <w:t>5</w:t>
      </w:r>
      <w:r w:rsidR="00B523A6" w:rsidRPr="005D0D95">
        <w:rPr>
          <w:rFonts w:ascii="Calibri" w:hAnsi="Calibri"/>
          <w:sz w:val="22"/>
          <w:szCs w:val="22"/>
        </w:rPr>
        <w:t xml:space="preserve"> </w:t>
      </w:r>
      <w:r w:rsidR="00A74DDF" w:rsidRPr="005D0D95">
        <w:rPr>
          <w:rFonts w:ascii="Calibri" w:hAnsi="Calibri"/>
          <w:sz w:val="22"/>
          <w:szCs w:val="22"/>
        </w:rPr>
        <w:t>pm—</w:t>
      </w:r>
      <w:r w:rsidR="009F2FC3">
        <w:rPr>
          <w:rFonts w:ascii="Calibri" w:hAnsi="Calibri"/>
          <w:sz w:val="22"/>
          <w:szCs w:val="22"/>
        </w:rPr>
        <w:t>8</w:t>
      </w:r>
      <w:r w:rsidR="00D95E32" w:rsidRPr="005D0D95">
        <w:rPr>
          <w:rFonts w:ascii="Calibri" w:hAnsi="Calibri"/>
          <w:sz w:val="22"/>
          <w:szCs w:val="22"/>
        </w:rPr>
        <w:t>:</w:t>
      </w:r>
      <w:r>
        <w:rPr>
          <w:rFonts w:ascii="Calibri" w:hAnsi="Calibri"/>
          <w:sz w:val="22"/>
          <w:szCs w:val="22"/>
        </w:rPr>
        <w:t>4</w:t>
      </w:r>
      <w:r w:rsidR="007025D7">
        <w:rPr>
          <w:rFonts w:ascii="Calibri" w:hAnsi="Calibri"/>
          <w:sz w:val="22"/>
          <w:szCs w:val="22"/>
        </w:rPr>
        <w:t>5</w:t>
      </w:r>
      <w:r w:rsidR="00B523A6" w:rsidRPr="005D0D95">
        <w:rPr>
          <w:rFonts w:ascii="Calibri" w:hAnsi="Calibri"/>
          <w:sz w:val="22"/>
          <w:szCs w:val="22"/>
        </w:rPr>
        <w:t xml:space="preserve"> pm</w:t>
      </w:r>
      <w:r w:rsidR="00B523A6" w:rsidRPr="005D0D95">
        <w:rPr>
          <w:rFonts w:ascii="Calibri" w:hAnsi="Calibri"/>
          <w:sz w:val="22"/>
          <w:szCs w:val="22"/>
        </w:rPr>
        <w:tab/>
      </w:r>
      <w:r w:rsidR="0082252D" w:rsidRPr="005D0D95">
        <w:rPr>
          <w:rFonts w:ascii="Calibri" w:hAnsi="Calibri"/>
          <w:sz w:val="22"/>
          <w:szCs w:val="22"/>
        </w:rPr>
        <w:t xml:space="preserve">Public comment and wrap-up comments by </w:t>
      </w:r>
      <w:smartTag w:uri="urn:schemas-microsoft-com:office:smarttags" w:element="stockticker">
        <w:r w:rsidR="0082252D" w:rsidRPr="005D0D95">
          <w:rPr>
            <w:rFonts w:ascii="Calibri" w:hAnsi="Calibri"/>
            <w:sz w:val="22"/>
            <w:szCs w:val="22"/>
          </w:rPr>
          <w:t>CRC</w:t>
        </w:r>
      </w:smartTag>
      <w:r w:rsidR="0082252D" w:rsidRPr="005D0D95">
        <w:rPr>
          <w:rFonts w:ascii="Calibri" w:hAnsi="Calibri"/>
          <w:sz w:val="22"/>
          <w:szCs w:val="22"/>
        </w:rPr>
        <w:t xml:space="preserve"> members </w:t>
      </w:r>
    </w:p>
    <w:p w14:paraId="1D48715E" w14:textId="77777777" w:rsidR="005D30C5" w:rsidRDefault="005D30C5" w:rsidP="0082252D">
      <w:pPr>
        <w:ind w:left="2160" w:hanging="2160"/>
        <w:rPr>
          <w:rFonts w:ascii="Calibri" w:hAnsi="Calibri"/>
          <w:sz w:val="22"/>
          <w:szCs w:val="22"/>
        </w:rPr>
      </w:pPr>
    </w:p>
    <w:p w14:paraId="7F31F617" w14:textId="77777777" w:rsidR="001E6FC1" w:rsidRPr="00567154" w:rsidRDefault="009310BD" w:rsidP="001E6FC1">
      <w:pPr>
        <w:numPr>
          <w:ilvl w:val="0"/>
          <w:numId w:val="27"/>
        </w:numPr>
        <w:rPr>
          <w:rFonts w:ascii="Calibri" w:hAnsi="Calibri"/>
          <w:color w:val="4472C4"/>
          <w:sz w:val="22"/>
          <w:szCs w:val="22"/>
        </w:rPr>
      </w:pPr>
      <w:r w:rsidRPr="00567154">
        <w:rPr>
          <w:rFonts w:ascii="Calibri" w:hAnsi="Calibri"/>
          <w:color w:val="4472C4"/>
          <w:sz w:val="22"/>
          <w:szCs w:val="22"/>
        </w:rPr>
        <w:t>Mr. Handelman’s comments:</w:t>
      </w:r>
    </w:p>
    <w:p w14:paraId="3ABAD37B" w14:textId="77777777" w:rsidR="005D30C5" w:rsidRPr="00567154" w:rsidRDefault="009310BD" w:rsidP="009310BD">
      <w:pPr>
        <w:numPr>
          <w:ilvl w:val="1"/>
          <w:numId w:val="27"/>
        </w:numPr>
        <w:rPr>
          <w:rFonts w:ascii="Calibri" w:hAnsi="Calibri"/>
          <w:color w:val="4472C4"/>
          <w:sz w:val="22"/>
          <w:szCs w:val="22"/>
        </w:rPr>
      </w:pPr>
      <w:r w:rsidRPr="00567154">
        <w:rPr>
          <w:rFonts w:ascii="Calibri" w:hAnsi="Calibri"/>
          <w:color w:val="4472C4"/>
          <w:sz w:val="22"/>
          <w:szCs w:val="22"/>
        </w:rPr>
        <w:t>No</w:t>
      </w:r>
      <w:r w:rsidR="005D30C5" w:rsidRPr="00567154">
        <w:rPr>
          <w:rFonts w:ascii="Calibri" w:hAnsi="Calibri"/>
          <w:color w:val="4472C4"/>
          <w:sz w:val="22"/>
          <w:szCs w:val="22"/>
        </w:rPr>
        <w:t>body really discussed</w:t>
      </w:r>
      <w:r w:rsidR="001E6FC1" w:rsidRPr="00567154">
        <w:rPr>
          <w:rFonts w:ascii="Calibri" w:hAnsi="Calibri"/>
          <w:color w:val="4472C4"/>
          <w:sz w:val="22"/>
          <w:szCs w:val="22"/>
        </w:rPr>
        <w:t xml:space="preserve"> witness A to E</w:t>
      </w:r>
      <w:r w:rsidR="005D30C5" w:rsidRPr="00567154">
        <w:rPr>
          <w:rFonts w:ascii="Calibri" w:hAnsi="Calibri"/>
          <w:color w:val="4472C4"/>
          <w:sz w:val="22"/>
          <w:szCs w:val="22"/>
        </w:rPr>
        <w:t xml:space="preserve"> </w:t>
      </w:r>
      <w:r w:rsidR="001E6FC1" w:rsidRPr="00567154">
        <w:rPr>
          <w:rFonts w:ascii="Calibri" w:hAnsi="Calibri"/>
          <w:color w:val="4472C4"/>
          <w:sz w:val="22"/>
          <w:szCs w:val="22"/>
        </w:rPr>
        <w:t xml:space="preserve">from Portland Patrol </w:t>
      </w:r>
    </w:p>
    <w:p w14:paraId="2C4FEABB" w14:textId="77777777" w:rsidR="001E6FC1" w:rsidRPr="00567154" w:rsidRDefault="001E6FC1" w:rsidP="009310BD">
      <w:pPr>
        <w:numPr>
          <w:ilvl w:val="1"/>
          <w:numId w:val="27"/>
        </w:numPr>
        <w:rPr>
          <w:rFonts w:ascii="Calibri" w:hAnsi="Calibri"/>
          <w:color w:val="4472C4"/>
          <w:sz w:val="22"/>
          <w:szCs w:val="22"/>
        </w:rPr>
      </w:pPr>
      <w:r w:rsidRPr="00567154">
        <w:rPr>
          <w:rFonts w:ascii="Calibri" w:hAnsi="Calibri"/>
          <w:color w:val="4472C4"/>
          <w:sz w:val="22"/>
          <w:szCs w:val="22"/>
        </w:rPr>
        <w:t>Last night Race Talks format was not very well done. The videos had nothing to do with the questions</w:t>
      </w:r>
    </w:p>
    <w:p w14:paraId="10ECC1A2" w14:textId="77777777" w:rsidR="001E6FC1" w:rsidRPr="00567154" w:rsidRDefault="001E6FC1" w:rsidP="009310BD">
      <w:pPr>
        <w:numPr>
          <w:ilvl w:val="1"/>
          <w:numId w:val="27"/>
        </w:numPr>
        <w:rPr>
          <w:rFonts w:ascii="Calibri" w:hAnsi="Calibri"/>
          <w:color w:val="4472C4"/>
          <w:sz w:val="22"/>
          <w:szCs w:val="22"/>
        </w:rPr>
      </w:pPr>
      <w:r w:rsidRPr="00567154">
        <w:rPr>
          <w:rFonts w:ascii="Calibri" w:hAnsi="Calibri"/>
          <w:color w:val="4472C4"/>
          <w:sz w:val="22"/>
          <w:szCs w:val="22"/>
        </w:rPr>
        <w:t>No mention of the percentage of recruitment of people of color at the Race Talks</w:t>
      </w:r>
    </w:p>
    <w:p w14:paraId="65CD1215" w14:textId="77777777" w:rsidR="001E6FC1" w:rsidRPr="00567154" w:rsidRDefault="001E6FC1" w:rsidP="009310BD">
      <w:pPr>
        <w:numPr>
          <w:ilvl w:val="1"/>
          <w:numId w:val="27"/>
        </w:numPr>
        <w:rPr>
          <w:rFonts w:ascii="Calibri" w:hAnsi="Calibri"/>
          <w:color w:val="4472C4"/>
          <w:sz w:val="22"/>
          <w:szCs w:val="22"/>
        </w:rPr>
      </w:pPr>
      <w:r w:rsidRPr="00567154">
        <w:rPr>
          <w:rFonts w:ascii="Calibri" w:hAnsi="Calibri"/>
          <w:color w:val="4472C4"/>
          <w:sz w:val="22"/>
          <w:szCs w:val="22"/>
        </w:rPr>
        <w:t>If would be great if the CRC member sitting on the PRB give a brief report on what it is like sitting on the board</w:t>
      </w:r>
    </w:p>
    <w:p w14:paraId="073B8C3E" w14:textId="77777777" w:rsidR="005D30C5" w:rsidRPr="00567154" w:rsidRDefault="005D30C5" w:rsidP="005D30C5">
      <w:pPr>
        <w:numPr>
          <w:ilvl w:val="0"/>
          <w:numId w:val="27"/>
        </w:numPr>
        <w:rPr>
          <w:rFonts w:ascii="Calibri" w:hAnsi="Calibri"/>
          <w:color w:val="4472C4"/>
          <w:sz w:val="22"/>
          <w:szCs w:val="22"/>
        </w:rPr>
      </w:pPr>
      <w:r w:rsidRPr="00567154">
        <w:rPr>
          <w:rFonts w:ascii="Calibri" w:hAnsi="Calibri"/>
          <w:color w:val="4472C4"/>
          <w:sz w:val="22"/>
          <w:szCs w:val="22"/>
        </w:rPr>
        <w:t>M</w:t>
      </w:r>
      <w:r w:rsidR="001E6FC1" w:rsidRPr="00567154">
        <w:rPr>
          <w:rFonts w:ascii="Calibri" w:hAnsi="Calibri"/>
          <w:color w:val="4472C4"/>
          <w:sz w:val="22"/>
          <w:szCs w:val="22"/>
        </w:rPr>
        <w:t>s. Aiona would like to thank Captain Famous</w:t>
      </w:r>
      <w:r w:rsidRPr="00567154">
        <w:rPr>
          <w:rFonts w:ascii="Calibri" w:hAnsi="Calibri"/>
          <w:color w:val="4472C4"/>
          <w:sz w:val="22"/>
          <w:szCs w:val="22"/>
        </w:rPr>
        <w:t xml:space="preserve"> for making it easier for people to give feedbacks </w:t>
      </w:r>
      <w:r w:rsidR="001E6FC1" w:rsidRPr="00567154">
        <w:rPr>
          <w:rFonts w:ascii="Calibri" w:hAnsi="Calibri"/>
          <w:color w:val="4472C4"/>
          <w:sz w:val="22"/>
          <w:szCs w:val="22"/>
        </w:rPr>
        <w:t xml:space="preserve"> and for considering making change to the finding</w:t>
      </w:r>
    </w:p>
    <w:p w14:paraId="127FED7C" w14:textId="77777777" w:rsidR="0082252D" w:rsidRPr="005D0D95" w:rsidRDefault="0082252D" w:rsidP="0082252D">
      <w:pPr>
        <w:ind w:left="2160" w:hanging="2160"/>
        <w:jc w:val="both"/>
        <w:rPr>
          <w:rFonts w:ascii="Calibri" w:hAnsi="Calibri"/>
          <w:sz w:val="22"/>
          <w:szCs w:val="22"/>
        </w:rPr>
      </w:pPr>
    </w:p>
    <w:p w14:paraId="50C6620C" w14:textId="77777777" w:rsidR="0082252D" w:rsidRPr="00567154" w:rsidRDefault="0044761B" w:rsidP="0082252D">
      <w:pPr>
        <w:rPr>
          <w:rFonts w:ascii="Calibri" w:hAnsi="Calibri"/>
          <w:color w:val="4472C4"/>
          <w:sz w:val="22"/>
          <w:szCs w:val="22"/>
        </w:rPr>
      </w:pPr>
      <w:r w:rsidRPr="00567154">
        <w:rPr>
          <w:rFonts w:ascii="Calibri" w:hAnsi="Calibri"/>
          <w:color w:val="4472C4"/>
          <w:sz w:val="22"/>
          <w:szCs w:val="22"/>
        </w:rPr>
        <w:t xml:space="preserve">9:00 pm </w:t>
      </w:r>
      <w:r w:rsidR="00B523A6" w:rsidRPr="00567154">
        <w:rPr>
          <w:rFonts w:ascii="Calibri" w:hAnsi="Calibri"/>
          <w:color w:val="4472C4"/>
          <w:sz w:val="22"/>
          <w:szCs w:val="22"/>
        </w:rPr>
        <w:tab/>
      </w:r>
      <w:r w:rsidR="00B523A6" w:rsidRPr="00567154">
        <w:rPr>
          <w:rFonts w:ascii="Calibri" w:hAnsi="Calibri"/>
          <w:color w:val="4472C4"/>
          <w:sz w:val="22"/>
          <w:szCs w:val="22"/>
        </w:rPr>
        <w:tab/>
      </w:r>
      <w:r w:rsidR="0082252D" w:rsidRPr="00567154">
        <w:rPr>
          <w:rFonts w:ascii="Calibri" w:hAnsi="Calibri"/>
          <w:color w:val="4472C4"/>
          <w:sz w:val="22"/>
          <w:szCs w:val="22"/>
        </w:rPr>
        <w:t>Adjournment</w:t>
      </w:r>
    </w:p>
    <w:bookmarkEnd w:id="129"/>
    <w:p w14:paraId="65AC4272" w14:textId="77777777" w:rsidR="0082252D" w:rsidRPr="005D0D95" w:rsidRDefault="0082252D" w:rsidP="0082252D">
      <w:pPr>
        <w:pBdr>
          <w:bottom w:val="single" w:sz="12" w:space="1" w:color="auto"/>
        </w:pBdr>
        <w:rPr>
          <w:rFonts w:ascii="Calibri" w:hAnsi="Calibri" w:cs="Arial"/>
          <w:sz w:val="22"/>
          <w:szCs w:val="22"/>
        </w:rPr>
      </w:pPr>
    </w:p>
    <w:p w14:paraId="1C7DF252" w14:textId="77777777" w:rsidR="004675BF" w:rsidRPr="005D0D95" w:rsidRDefault="004675BF" w:rsidP="005F17EA">
      <w:pPr>
        <w:rPr>
          <w:rFonts w:ascii="Calibri" w:hAnsi="Calibri"/>
          <w:b/>
          <w:sz w:val="22"/>
          <w:szCs w:val="22"/>
        </w:rPr>
      </w:pPr>
    </w:p>
    <w:p w14:paraId="26C604A3" w14:textId="77777777" w:rsidR="0082252D" w:rsidRPr="005D0D95" w:rsidRDefault="0082252D" w:rsidP="005F17EA">
      <w:pPr>
        <w:rPr>
          <w:rFonts w:ascii="Calibri" w:hAnsi="Calibri"/>
          <w:b/>
          <w:sz w:val="22"/>
          <w:szCs w:val="22"/>
        </w:rPr>
      </w:pPr>
      <w:r w:rsidRPr="005D0D95">
        <w:rPr>
          <w:rFonts w:ascii="Calibri" w:hAnsi="Calibri"/>
          <w:b/>
          <w:sz w:val="22"/>
          <w:szCs w:val="22"/>
        </w:rPr>
        <w:t>A request for an interpreter or assisted listening device for the hearing impaired or for other accommodations for persons with disabilities should be made prior to the meeting—please call the IPR main line 823-0146 (or TYY 503-823-6868).</w:t>
      </w:r>
    </w:p>
    <w:p w14:paraId="15ACBAAF" w14:textId="77777777" w:rsidR="0082252D" w:rsidRPr="005D0D95" w:rsidRDefault="0082252D" w:rsidP="005F17EA">
      <w:pPr>
        <w:rPr>
          <w:rFonts w:ascii="Calibri" w:hAnsi="Calibri"/>
          <w:b/>
          <w:color w:val="000000"/>
          <w:sz w:val="22"/>
          <w:szCs w:val="22"/>
        </w:rPr>
      </w:pPr>
    </w:p>
    <w:p w14:paraId="1E827A68" w14:textId="77777777" w:rsidR="0082252D" w:rsidRPr="005D0D95" w:rsidRDefault="0082252D" w:rsidP="005F17EA">
      <w:pPr>
        <w:rPr>
          <w:rFonts w:ascii="Calibri" w:hAnsi="Calibri"/>
          <w:b/>
          <w:sz w:val="22"/>
          <w:szCs w:val="22"/>
        </w:rPr>
      </w:pPr>
      <w:r w:rsidRPr="005D0D95">
        <w:rPr>
          <w:rFonts w:ascii="Calibri" w:hAnsi="Calibri"/>
          <w:b/>
          <w:color w:val="000000"/>
          <w:sz w:val="22"/>
          <w:szCs w:val="22"/>
        </w:rPr>
        <w:t>Visit the website for more information regarding the Independent Police Review division, Citizen Review Committee, protocols,</w:t>
      </w:r>
      <w:r w:rsidRPr="005D0D95">
        <w:rPr>
          <w:rStyle w:val="apple-converted-space"/>
          <w:rFonts w:ascii="Calibri" w:hAnsi="Calibri"/>
          <w:b/>
          <w:color w:val="000000"/>
          <w:sz w:val="22"/>
          <w:szCs w:val="22"/>
        </w:rPr>
        <w:t> </w:t>
      </w:r>
      <w:r w:rsidRPr="005D0D95">
        <w:rPr>
          <w:rFonts w:ascii="Calibri" w:hAnsi="Calibri"/>
          <w:b/>
          <w:color w:val="000000"/>
          <w:sz w:val="22"/>
          <w:szCs w:val="22"/>
        </w:rPr>
        <w:t>CRC</w:t>
      </w:r>
      <w:r w:rsidRPr="005D0D95">
        <w:rPr>
          <w:rStyle w:val="apple-converted-space"/>
          <w:rFonts w:ascii="Calibri" w:hAnsi="Calibri"/>
          <w:b/>
          <w:color w:val="000000"/>
          <w:sz w:val="22"/>
          <w:szCs w:val="22"/>
        </w:rPr>
        <w:t> </w:t>
      </w:r>
      <w:r w:rsidRPr="005D0D95">
        <w:rPr>
          <w:rFonts w:ascii="Calibri" w:hAnsi="Calibri"/>
          <w:b/>
          <w:color w:val="000000"/>
          <w:sz w:val="22"/>
          <w:szCs w:val="22"/>
        </w:rPr>
        <w:t>meeting schedules, and approved minutes:</w:t>
      </w:r>
      <w:r w:rsidRPr="005D0D95">
        <w:rPr>
          <w:rStyle w:val="apple-converted-space"/>
          <w:rFonts w:ascii="Calibri" w:hAnsi="Calibri"/>
          <w:b/>
          <w:color w:val="000000"/>
          <w:sz w:val="22"/>
          <w:szCs w:val="22"/>
        </w:rPr>
        <w:t xml:space="preserve"> </w:t>
      </w:r>
      <w:hyperlink r:id="rId10" w:tooltip="http://www.portlandoregon.gov/auditor/ipr" w:history="1">
        <w:r w:rsidRPr="005D0D95">
          <w:rPr>
            <w:rStyle w:val="Hyperlink"/>
            <w:rFonts w:ascii="Calibri" w:hAnsi="Calibri"/>
            <w:b/>
            <w:sz w:val="22"/>
            <w:szCs w:val="22"/>
          </w:rPr>
          <w:t>www.portlandoregon.gov/auditor/ipr</w:t>
        </w:r>
      </w:hyperlink>
      <w:r w:rsidRPr="005D0D95">
        <w:rPr>
          <w:rStyle w:val="apple-converted-space"/>
          <w:rFonts w:ascii="Calibri" w:hAnsi="Calibri"/>
          <w:b/>
          <w:color w:val="000000"/>
          <w:sz w:val="22"/>
          <w:szCs w:val="22"/>
        </w:rPr>
        <w:t>.</w:t>
      </w:r>
    </w:p>
    <w:p w14:paraId="0E9EAF6B" w14:textId="77777777" w:rsidR="0082252D" w:rsidRPr="005D0D95" w:rsidRDefault="0082252D" w:rsidP="005F17EA">
      <w:pPr>
        <w:rPr>
          <w:rFonts w:ascii="Calibri" w:hAnsi="Calibri"/>
          <w:b/>
          <w:sz w:val="22"/>
          <w:szCs w:val="22"/>
        </w:rPr>
      </w:pPr>
    </w:p>
    <w:p w14:paraId="78BC41DB" w14:textId="77777777" w:rsidR="003F7538" w:rsidRDefault="003F7538" w:rsidP="005F17EA">
      <w:pPr>
        <w:rPr>
          <w:rFonts w:ascii="Calibri" w:hAnsi="Calibri"/>
          <w:b/>
          <w:bCs/>
          <w:color w:val="000000"/>
          <w:sz w:val="22"/>
          <w:szCs w:val="22"/>
        </w:rPr>
      </w:pPr>
    </w:p>
    <w:p w14:paraId="69377248" w14:textId="77777777" w:rsidR="003F7538" w:rsidRDefault="003F7538" w:rsidP="005F17EA">
      <w:pPr>
        <w:rPr>
          <w:rFonts w:ascii="Calibri" w:hAnsi="Calibri"/>
          <w:b/>
          <w:bCs/>
          <w:color w:val="000000"/>
          <w:sz w:val="22"/>
          <w:szCs w:val="22"/>
        </w:rPr>
      </w:pPr>
    </w:p>
    <w:p w14:paraId="0F281A96" w14:textId="77777777" w:rsidR="0082252D" w:rsidRPr="005D0D95" w:rsidRDefault="0082252D" w:rsidP="005F17EA">
      <w:pPr>
        <w:rPr>
          <w:rFonts w:ascii="Calibri" w:hAnsi="Calibri"/>
          <w:b/>
          <w:bCs/>
          <w:color w:val="000000"/>
          <w:sz w:val="22"/>
          <w:szCs w:val="22"/>
        </w:rPr>
      </w:pPr>
      <w:r w:rsidRPr="005D0D95">
        <w:rPr>
          <w:rFonts w:ascii="Calibri" w:hAnsi="Calibri"/>
          <w:b/>
          <w:bCs/>
          <w:color w:val="000000"/>
          <w:sz w:val="22"/>
          <w:szCs w:val="22"/>
        </w:rPr>
        <w:t>CRC</w:t>
      </w:r>
      <w:r w:rsidRPr="005D0D95">
        <w:rPr>
          <w:rStyle w:val="apple-converted-space"/>
          <w:rFonts w:ascii="Calibri" w:hAnsi="Calibri"/>
          <w:b/>
          <w:bCs/>
          <w:color w:val="000000"/>
          <w:sz w:val="22"/>
          <w:szCs w:val="22"/>
        </w:rPr>
        <w:t xml:space="preserve"> </w:t>
      </w:r>
      <w:r w:rsidRPr="005D0D95">
        <w:rPr>
          <w:rFonts w:ascii="Calibri" w:hAnsi="Calibri"/>
          <w:b/>
          <w:bCs/>
          <w:color w:val="000000"/>
          <w:sz w:val="22"/>
          <w:szCs w:val="22"/>
        </w:rPr>
        <w:t xml:space="preserve">Members: </w:t>
      </w:r>
    </w:p>
    <w:p w14:paraId="1090AB96" w14:textId="77777777" w:rsidR="0082252D" w:rsidRPr="005D0D95" w:rsidRDefault="0082252D" w:rsidP="005F17EA">
      <w:pPr>
        <w:rPr>
          <w:rFonts w:ascii="Calibri" w:hAnsi="Calibri"/>
          <w:b/>
          <w:color w:val="000000"/>
          <w:sz w:val="22"/>
          <w:szCs w:val="22"/>
        </w:rPr>
      </w:pPr>
    </w:p>
    <w:p w14:paraId="19134AB9" w14:textId="77777777" w:rsidR="0082252D" w:rsidRPr="005D0D95" w:rsidRDefault="0082252D" w:rsidP="005F17EA">
      <w:pPr>
        <w:numPr>
          <w:ilvl w:val="0"/>
          <w:numId w:val="2"/>
        </w:numPr>
        <w:rPr>
          <w:rFonts w:ascii="Calibri" w:hAnsi="Calibri"/>
          <w:b/>
          <w:sz w:val="22"/>
          <w:szCs w:val="22"/>
        </w:rPr>
      </w:pPr>
      <w:r w:rsidRPr="005D0D95">
        <w:rPr>
          <w:rFonts w:ascii="Calibri" w:hAnsi="Calibri"/>
          <w:b/>
          <w:color w:val="000000"/>
          <w:sz w:val="22"/>
          <w:szCs w:val="22"/>
        </w:rPr>
        <w:t>If you know you will not be able to attend a</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meeting or that you will be missing a significant amount of a meeting, please call or e-mail</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IPR</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in advance so that the</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CRC</w:t>
      </w:r>
      <w:r w:rsidRPr="005D0D95">
        <w:rPr>
          <w:rStyle w:val="apple-converted-space"/>
          <w:rFonts w:ascii="Calibri" w:hAnsi="Calibri"/>
          <w:b/>
          <w:color w:val="000000"/>
          <w:sz w:val="22"/>
          <w:szCs w:val="22"/>
        </w:rPr>
        <w:t xml:space="preserve"> </w:t>
      </w:r>
      <w:r w:rsidRPr="005D0D95">
        <w:rPr>
          <w:rFonts w:ascii="Calibri" w:hAnsi="Calibri"/>
          <w:b/>
          <w:color w:val="000000"/>
          <w:sz w:val="22"/>
          <w:szCs w:val="22"/>
        </w:rPr>
        <w:t>Chair may be made aware of your expected absence.</w:t>
      </w:r>
    </w:p>
    <w:p w14:paraId="14265BA6" w14:textId="77777777" w:rsidR="0082252D" w:rsidRPr="005D0D95" w:rsidRDefault="0082252D" w:rsidP="005F17EA">
      <w:pPr>
        <w:numPr>
          <w:ilvl w:val="0"/>
          <w:numId w:val="2"/>
        </w:numPr>
        <w:rPr>
          <w:rFonts w:ascii="Calibri" w:hAnsi="Calibri"/>
          <w:b/>
          <w:sz w:val="22"/>
          <w:szCs w:val="22"/>
        </w:rPr>
      </w:pPr>
      <w:r w:rsidRPr="005D0D95">
        <w:rPr>
          <w:rFonts w:ascii="Calibri" w:hAnsi="Calibri"/>
          <w:b/>
          <w:sz w:val="22"/>
          <w:szCs w:val="22"/>
        </w:rPr>
        <w:t>After this meeting, please return your folder so IPR staff can use it for document distribution at the next CRC meeting.</w:t>
      </w:r>
    </w:p>
    <w:p w14:paraId="1E96AAE0" w14:textId="77777777" w:rsidR="0082252D" w:rsidRPr="005D0D95" w:rsidRDefault="0082252D" w:rsidP="005F17EA">
      <w:pPr>
        <w:rPr>
          <w:rFonts w:ascii="Calibri" w:hAnsi="Calibri"/>
          <w:b/>
          <w:color w:val="000000"/>
          <w:sz w:val="22"/>
          <w:szCs w:val="22"/>
        </w:rPr>
      </w:pPr>
    </w:p>
    <w:p w14:paraId="1526165D" w14:textId="77777777" w:rsidR="00840A47" w:rsidRPr="005D0D95" w:rsidRDefault="0082252D" w:rsidP="005F17EA">
      <w:pPr>
        <w:rPr>
          <w:rFonts w:ascii="Calibri" w:hAnsi="Calibri"/>
          <w:b/>
          <w:bCs/>
          <w:i/>
          <w:iCs/>
          <w:sz w:val="22"/>
          <w:szCs w:val="22"/>
        </w:rPr>
      </w:pPr>
      <w:bookmarkStart w:id="130" w:name="OLE_LINK4"/>
      <w:bookmarkStart w:id="131" w:name="OLE_LINK5"/>
      <w:r w:rsidRPr="005D0D95">
        <w:rPr>
          <w:rFonts w:ascii="Calibri" w:hAnsi="Calibri"/>
          <w:b/>
          <w:bCs/>
          <w:i/>
          <w:iCs/>
          <w:sz w:val="22"/>
          <w:szCs w:val="22"/>
        </w:rPr>
        <w:t>*Note: agenda item(s) as well as the meeting date, time, or location may be subject to change.</w:t>
      </w:r>
      <w:bookmarkEnd w:id="4"/>
      <w:bookmarkEnd w:id="5"/>
      <w:bookmarkEnd w:id="130"/>
      <w:bookmarkEnd w:id="131"/>
    </w:p>
    <w:sectPr w:rsidR="00840A47" w:rsidRPr="005D0D95" w:rsidSect="00E14334">
      <w:footerReference w:type="default" r:id="rId11"/>
      <w:pgSz w:w="12240" w:h="15840" w:code="1"/>
      <w:pgMar w:top="547" w:right="720" w:bottom="720" w:left="720" w:header="0" w:footer="26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Lloyd, Kelsey" w:date="2014-08-22T11:57:00Z" w:initials="LK">
    <w:p w14:paraId="456FC20E" w14:textId="77777777" w:rsidR="009458F6" w:rsidRDefault="009458F6">
      <w:pPr>
        <w:pStyle w:val="CommentText"/>
      </w:pPr>
      <w:r>
        <w:rPr>
          <w:rStyle w:val="CommentReference"/>
        </w:rPr>
        <w:annotationRef/>
      </w:r>
      <w:r>
        <w:t>This question is not clear. Did the appellant perceive these actions differently or did the officer or other officers? Please clarify</w:t>
      </w:r>
    </w:p>
  </w:comment>
  <w:comment w:id="61" w:author="Lloyd, Kelsey" w:date="2014-08-22T12:13:00Z" w:initials="LK">
    <w:p w14:paraId="6B747E9B" w14:textId="77777777" w:rsidR="00197829" w:rsidRDefault="00197829">
      <w:pPr>
        <w:pStyle w:val="CommentText"/>
      </w:pPr>
      <w:r>
        <w:rPr>
          <w:rStyle w:val="CommentReference"/>
        </w:rPr>
        <w:annotationRef/>
      </w:r>
      <w:r>
        <w:t>Did A/Captain Wagenknecht answer this question? If so, please note that.</w:t>
      </w:r>
    </w:p>
  </w:comment>
  <w:comment w:id="67" w:author="Lloyd, Kelsey" w:date="2014-08-22T12:15:00Z" w:initials="LK">
    <w:p w14:paraId="6F29F33F" w14:textId="77777777" w:rsidR="00197829" w:rsidRDefault="00197829">
      <w:pPr>
        <w:pStyle w:val="CommentText"/>
      </w:pPr>
      <w:r>
        <w:rPr>
          <w:rStyle w:val="CommentReference"/>
        </w:rPr>
        <w:annotationRef/>
      </w:r>
      <w:r>
        <w:t>Same as above, who answered this question?</w:t>
      </w:r>
    </w:p>
  </w:comment>
  <w:comment w:id="103" w:author="Lloyd, Kelsey" w:date="2014-08-22T12:23:00Z" w:initials="LK">
    <w:p w14:paraId="3765AA4E" w14:textId="77777777" w:rsidR="001D06F8" w:rsidRDefault="001D06F8">
      <w:pPr>
        <w:pStyle w:val="CommentText"/>
      </w:pPr>
      <w:r>
        <w:rPr>
          <w:rStyle w:val="CommentReference"/>
        </w:rPr>
        <w:annotationRef/>
      </w:r>
      <w:r>
        <w:t>Struggled with what? Or does this refer to the appellant’s GF?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6FC20E" w15:done="0"/>
  <w15:commentEx w15:paraId="6B747E9B" w15:done="0"/>
  <w15:commentEx w15:paraId="6F29F33F" w15:done="0"/>
  <w15:commentEx w15:paraId="3765AA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A42DE" w14:textId="77777777" w:rsidR="00557553" w:rsidRDefault="00557553">
      <w:r>
        <w:separator/>
      </w:r>
    </w:p>
  </w:endnote>
  <w:endnote w:type="continuationSeparator" w:id="0">
    <w:p w14:paraId="30414C88" w14:textId="77777777" w:rsidR="00557553" w:rsidRDefault="005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7088D" w14:textId="77777777" w:rsidR="001478A8" w:rsidRDefault="001478A8" w:rsidP="00EB0805">
    <w:pPr>
      <w:pStyle w:val="Footer"/>
      <w:jc w:val="right"/>
      <w:rPr>
        <w:rFonts w:ascii="Trebuchet MS" w:hAnsi="Trebuchet MS"/>
        <w:sz w:val="18"/>
        <w:szCs w:val="18"/>
      </w:rPr>
    </w:pPr>
  </w:p>
  <w:p w14:paraId="15EFE7A3" w14:textId="77777777" w:rsidR="001478A8" w:rsidRPr="00EB0805" w:rsidRDefault="001478A8" w:rsidP="00EB0805">
    <w:pPr>
      <w:pStyle w:val="Footer"/>
      <w:jc w:val="right"/>
      <w:rPr>
        <w:rFonts w:ascii="Trebuchet MS" w:hAnsi="Trebuchet MS"/>
        <w:sz w:val="18"/>
        <w:szCs w:val="18"/>
      </w:rPr>
    </w:pPr>
    <w:r w:rsidRPr="00EB0805">
      <w:rPr>
        <w:rFonts w:ascii="Trebuchet MS" w:hAnsi="Trebuchet MS"/>
        <w:sz w:val="18"/>
        <w:szCs w:val="18"/>
      </w:rPr>
      <w:t xml:space="preserve">Page </w:t>
    </w:r>
    <w:r w:rsidRPr="00EB0805">
      <w:rPr>
        <w:rFonts w:ascii="Trebuchet MS" w:hAnsi="Trebuchet MS"/>
        <w:sz w:val="18"/>
        <w:szCs w:val="18"/>
      </w:rPr>
      <w:fldChar w:fldCharType="begin"/>
    </w:r>
    <w:r w:rsidRPr="00EB0805">
      <w:rPr>
        <w:rFonts w:ascii="Trebuchet MS" w:hAnsi="Trebuchet MS"/>
        <w:sz w:val="18"/>
        <w:szCs w:val="18"/>
      </w:rPr>
      <w:instrText xml:space="preserve"> PAGE </w:instrText>
    </w:r>
    <w:r w:rsidRPr="00EB0805">
      <w:rPr>
        <w:rFonts w:ascii="Trebuchet MS" w:hAnsi="Trebuchet MS"/>
        <w:sz w:val="18"/>
        <w:szCs w:val="18"/>
      </w:rPr>
      <w:fldChar w:fldCharType="separate"/>
    </w:r>
    <w:r w:rsidR="001D06F8">
      <w:rPr>
        <w:rFonts w:ascii="Trebuchet MS" w:hAnsi="Trebuchet MS"/>
        <w:noProof/>
        <w:sz w:val="18"/>
        <w:szCs w:val="18"/>
      </w:rPr>
      <w:t>7</w:t>
    </w:r>
    <w:r w:rsidRPr="00EB0805">
      <w:rPr>
        <w:rFonts w:ascii="Trebuchet MS" w:hAnsi="Trebuchet MS"/>
        <w:sz w:val="18"/>
        <w:szCs w:val="18"/>
      </w:rPr>
      <w:fldChar w:fldCharType="end"/>
    </w:r>
    <w:r w:rsidRPr="00EB0805">
      <w:rPr>
        <w:rFonts w:ascii="Trebuchet MS" w:hAnsi="Trebuchet MS"/>
        <w:sz w:val="18"/>
        <w:szCs w:val="18"/>
      </w:rPr>
      <w:t xml:space="preserve"> of </w:t>
    </w:r>
    <w:r w:rsidRPr="00EB0805">
      <w:rPr>
        <w:rFonts w:ascii="Trebuchet MS" w:hAnsi="Trebuchet MS"/>
        <w:sz w:val="18"/>
        <w:szCs w:val="18"/>
      </w:rPr>
      <w:fldChar w:fldCharType="begin"/>
    </w:r>
    <w:r w:rsidRPr="00EB0805">
      <w:rPr>
        <w:rFonts w:ascii="Trebuchet MS" w:hAnsi="Trebuchet MS"/>
        <w:sz w:val="18"/>
        <w:szCs w:val="18"/>
      </w:rPr>
      <w:instrText xml:space="preserve"> NUMPAGES </w:instrText>
    </w:r>
    <w:r w:rsidRPr="00EB0805">
      <w:rPr>
        <w:rFonts w:ascii="Trebuchet MS" w:hAnsi="Trebuchet MS"/>
        <w:sz w:val="18"/>
        <w:szCs w:val="18"/>
      </w:rPr>
      <w:fldChar w:fldCharType="separate"/>
    </w:r>
    <w:r w:rsidR="001D06F8">
      <w:rPr>
        <w:rFonts w:ascii="Trebuchet MS" w:hAnsi="Trebuchet MS"/>
        <w:noProof/>
        <w:sz w:val="18"/>
        <w:szCs w:val="18"/>
      </w:rPr>
      <w:t>7</w:t>
    </w:r>
    <w:r w:rsidRPr="00EB0805">
      <w:rP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AD5EB" w14:textId="77777777" w:rsidR="00557553" w:rsidRDefault="00557553">
      <w:r>
        <w:separator/>
      </w:r>
    </w:p>
  </w:footnote>
  <w:footnote w:type="continuationSeparator" w:id="0">
    <w:p w14:paraId="3D825EDC" w14:textId="77777777" w:rsidR="00557553" w:rsidRDefault="00557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A04"/>
    <w:multiLevelType w:val="hybridMultilevel"/>
    <w:tmpl w:val="0A388150"/>
    <w:lvl w:ilvl="0" w:tplc="CB4247C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2477A50"/>
    <w:multiLevelType w:val="hybridMultilevel"/>
    <w:tmpl w:val="7BD05F54"/>
    <w:lvl w:ilvl="0" w:tplc="09263D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33667B6"/>
    <w:multiLevelType w:val="hybridMultilevel"/>
    <w:tmpl w:val="AF9EF402"/>
    <w:lvl w:ilvl="0" w:tplc="72103AE4">
      <w:start w:val="1"/>
      <w:numFmt w:val="decimal"/>
      <w:lvlText w:val="%1)"/>
      <w:lvlJc w:val="left"/>
      <w:pPr>
        <w:tabs>
          <w:tab w:val="num" w:pos="2535"/>
        </w:tabs>
        <w:ind w:left="2535" w:hanging="360"/>
      </w:pPr>
      <w:rPr>
        <w:rFonts w:hint="default"/>
      </w:rPr>
    </w:lvl>
    <w:lvl w:ilvl="1" w:tplc="04090001">
      <w:start w:val="1"/>
      <w:numFmt w:val="bullet"/>
      <w:lvlText w:val=""/>
      <w:lvlJc w:val="left"/>
      <w:pPr>
        <w:tabs>
          <w:tab w:val="num" w:pos="3255"/>
        </w:tabs>
        <w:ind w:left="3255" w:hanging="360"/>
      </w:pPr>
      <w:rPr>
        <w:rFonts w:ascii="Symbol" w:hAnsi="Symbol" w:hint="default"/>
      </w:r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3">
    <w:nsid w:val="04433BFE"/>
    <w:multiLevelType w:val="hybridMultilevel"/>
    <w:tmpl w:val="9528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77157"/>
    <w:multiLevelType w:val="hybridMultilevel"/>
    <w:tmpl w:val="DDAE0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F4764"/>
    <w:multiLevelType w:val="hybridMultilevel"/>
    <w:tmpl w:val="809C6B40"/>
    <w:lvl w:ilvl="0" w:tplc="131A4D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52D1AC6"/>
    <w:multiLevelType w:val="hybridMultilevel"/>
    <w:tmpl w:val="BAA4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C443A"/>
    <w:multiLevelType w:val="hybridMultilevel"/>
    <w:tmpl w:val="AF76EA8E"/>
    <w:lvl w:ilvl="0" w:tplc="D3C250CA">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8">
    <w:nsid w:val="17EE2EE1"/>
    <w:multiLevelType w:val="hybridMultilevel"/>
    <w:tmpl w:val="CE949D7A"/>
    <w:lvl w:ilvl="0" w:tplc="0F6856EA">
      <w:start w:val="1"/>
      <w:numFmt w:val="decimal"/>
      <w:lvlText w:val="%1)"/>
      <w:lvlJc w:val="left"/>
      <w:pPr>
        <w:ind w:left="2445" w:hanging="360"/>
      </w:pPr>
      <w:rPr>
        <w:rFonts w:hint="default"/>
      </w:rPr>
    </w:lvl>
    <w:lvl w:ilvl="1" w:tplc="04090019">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nsid w:val="21EB67B4"/>
    <w:multiLevelType w:val="hybridMultilevel"/>
    <w:tmpl w:val="BDC4A370"/>
    <w:lvl w:ilvl="0" w:tplc="40DCC792">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0">
    <w:nsid w:val="2C910208"/>
    <w:multiLevelType w:val="hybridMultilevel"/>
    <w:tmpl w:val="23945B4A"/>
    <w:lvl w:ilvl="0" w:tplc="4DC260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2ECE6246"/>
    <w:multiLevelType w:val="hybridMultilevel"/>
    <w:tmpl w:val="BB74C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BE75DF"/>
    <w:multiLevelType w:val="hybridMultilevel"/>
    <w:tmpl w:val="74E28C2C"/>
    <w:lvl w:ilvl="0" w:tplc="0F6856EA">
      <w:start w:val="1"/>
      <w:numFmt w:val="decimal"/>
      <w:lvlText w:val="%1)"/>
      <w:lvlJc w:val="left"/>
      <w:pPr>
        <w:ind w:left="2445" w:hanging="360"/>
      </w:pPr>
      <w:rPr>
        <w:rFonts w:hint="default"/>
      </w:rPr>
    </w:lvl>
    <w:lvl w:ilvl="1" w:tplc="04090003">
      <w:start w:val="1"/>
      <w:numFmt w:val="bullet"/>
      <w:lvlText w:val="o"/>
      <w:lvlJc w:val="left"/>
      <w:pPr>
        <w:ind w:left="3165" w:hanging="360"/>
      </w:pPr>
      <w:rPr>
        <w:rFonts w:ascii="Courier New" w:hAnsi="Courier New" w:cs="Courier New" w:hint="default"/>
      </w:r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3">
    <w:nsid w:val="3ADF2A9D"/>
    <w:multiLevelType w:val="hybridMultilevel"/>
    <w:tmpl w:val="E88CFA72"/>
    <w:lvl w:ilvl="0" w:tplc="7E88C008">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nsid w:val="3E032FD2"/>
    <w:multiLevelType w:val="hybridMultilevel"/>
    <w:tmpl w:val="83A85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A747FF"/>
    <w:multiLevelType w:val="hybridMultilevel"/>
    <w:tmpl w:val="29ACFFB4"/>
    <w:lvl w:ilvl="0" w:tplc="D6BA4EDE">
      <w:start w:val="1"/>
      <w:numFmt w:val="decimal"/>
      <w:lvlText w:val="%1)"/>
      <w:lvlJc w:val="left"/>
      <w:pPr>
        <w:tabs>
          <w:tab w:val="num" w:pos="2445"/>
        </w:tabs>
        <w:ind w:left="2445" w:hanging="360"/>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6">
    <w:nsid w:val="4EBF3853"/>
    <w:multiLevelType w:val="hybridMultilevel"/>
    <w:tmpl w:val="F244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5503868"/>
    <w:multiLevelType w:val="hybridMultilevel"/>
    <w:tmpl w:val="7FCAFB2E"/>
    <w:lvl w:ilvl="0" w:tplc="04090003">
      <w:start w:val="1"/>
      <w:numFmt w:val="bullet"/>
      <w:lvlText w:val="o"/>
      <w:lvlJc w:val="left"/>
      <w:pPr>
        <w:ind w:left="3165" w:hanging="360"/>
      </w:pPr>
      <w:rPr>
        <w:rFonts w:ascii="Courier New" w:hAnsi="Courier New" w:cs="Courier New"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8">
    <w:nsid w:val="5A442CEB"/>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9">
    <w:nsid w:val="5A692FAB"/>
    <w:multiLevelType w:val="hybridMultilevel"/>
    <w:tmpl w:val="E3CA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B10B0A"/>
    <w:multiLevelType w:val="hybridMultilevel"/>
    <w:tmpl w:val="01CE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A3A0C"/>
    <w:multiLevelType w:val="hybridMultilevel"/>
    <w:tmpl w:val="033A0B62"/>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6F4C0893"/>
    <w:multiLevelType w:val="hybridMultilevel"/>
    <w:tmpl w:val="0212A70E"/>
    <w:lvl w:ilvl="0" w:tplc="7AFA2E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73B70FB0"/>
    <w:multiLevelType w:val="hybridMultilevel"/>
    <w:tmpl w:val="8F2E6376"/>
    <w:lvl w:ilvl="0" w:tplc="6E6C98CE">
      <w:start w:val="1"/>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4">
    <w:nsid w:val="7A2C480B"/>
    <w:multiLevelType w:val="hybridMultilevel"/>
    <w:tmpl w:val="7C1E02AC"/>
    <w:lvl w:ilvl="0" w:tplc="7BC482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10"/>
  </w:num>
  <w:num w:numId="6">
    <w:abstractNumId w:val="24"/>
  </w:num>
  <w:num w:numId="7">
    <w:abstractNumId w:val="0"/>
  </w:num>
  <w:num w:numId="8">
    <w:abstractNumId w:val="5"/>
  </w:num>
  <w:num w:numId="9">
    <w:abstractNumId w:val="22"/>
  </w:num>
  <w:num w:numId="10">
    <w:abstractNumId w:val="2"/>
  </w:num>
  <w:num w:numId="11">
    <w:abstractNumId w:val="13"/>
  </w:num>
  <w:num w:numId="12">
    <w:abstractNumId w:val="21"/>
  </w:num>
  <w:num w:numId="13">
    <w:abstractNumId w:val="9"/>
  </w:num>
  <w:num w:numId="14">
    <w:abstractNumId w:val="15"/>
  </w:num>
  <w:num w:numId="15">
    <w:abstractNumId w:val="7"/>
  </w:num>
  <w:num w:numId="16">
    <w:abstractNumId w:val="8"/>
  </w:num>
  <w:num w:numId="17">
    <w:abstractNumId w:val="17"/>
  </w:num>
  <w:num w:numId="18">
    <w:abstractNumId w:val="12"/>
  </w:num>
  <w:num w:numId="19">
    <w:abstractNumId w:val="18"/>
  </w:num>
  <w:num w:numId="20">
    <w:abstractNumId w:val="23"/>
  </w:num>
  <w:num w:numId="21">
    <w:abstractNumId w:val="20"/>
  </w:num>
  <w:num w:numId="22">
    <w:abstractNumId w:val="6"/>
  </w:num>
  <w:num w:numId="23">
    <w:abstractNumId w:val="19"/>
  </w:num>
  <w:num w:numId="24">
    <w:abstractNumId w:val="3"/>
  </w:num>
  <w:num w:numId="25">
    <w:abstractNumId w:val="11"/>
  </w:num>
  <w:num w:numId="26">
    <w:abstractNumId w:val="14"/>
  </w:num>
  <w:num w:numId="27">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oyd, Kelsey">
    <w15:presenceInfo w15:providerId="AD" w15:userId="S-1-5-21-1562068243-3890762121-1459926415-69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2"/>
    <w:rsid w:val="000003F4"/>
    <w:rsid w:val="00001946"/>
    <w:rsid w:val="00001E72"/>
    <w:rsid w:val="00002F65"/>
    <w:rsid w:val="00004088"/>
    <w:rsid w:val="00006419"/>
    <w:rsid w:val="00006C35"/>
    <w:rsid w:val="00011D1C"/>
    <w:rsid w:val="00012C67"/>
    <w:rsid w:val="00012DD8"/>
    <w:rsid w:val="00012FD1"/>
    <w:rsid w:val="00012FFC"/>
    <w:rsid w:val="000200E3"/>
    <w:rsid w:val="00020EFC"/>
    <w:rsid w:val="0002179B"/>
    <w:rsid w:val="000237C5"/>
    <w:rsid w:val="00023FC2"/>
    <w:rsid w:val="0002713D"/>
    <w:rsid w:val="00031D94"/>
    <w:rsid w:val="00032014"/>
    <w:rsid w:val="00034232"/>
    <w:rsid w:val="0003636E"/>
    <w:rsid w:val="000371DE"/>
    <w:rsid w:val="000401AD"/>
    <w:rsid w:val="00040D6F"/>
    <w:rsid w:val="00041F1E"/>
    <w:rsid w:val="00042242"/>
    <w:rsid w:val="000449B3"/>
    <w:rsid w:val="00052EDC"/>
    <w:rsid w:val="00054191"/>
    <w:rsid w:val="00054C0F"/>
    <w:rsid w:val="00056530"/>
    <w:rsid w:val="0005673A"/>
    <w:rsid w:val="00060DF1"/>
    <w:rsid w:val="00065055"/>
    <w:rsid w:val="000654DD"/>
    <w:rsid w:val="00066BFA"/>
    <w:rsid w:val="0006730C"/>
    <w:rsid w:val="00070114"/>
    <w:rsid w:val="000702E3"/>
    <w:rsid w:val="00071959"/>
    <w:rsid w:val="0007351A"/>
    <w:rsid w:val="00073884"/>
    <w:rsid w:val="00074D98"/>
    <w:rsid w:val="00076A7C"/>
    <w:rsid w:val="00076D8D"/>
    <w:rsid w:val="00080CD5"/>
    <w:rsid w:val="0008267B"/>
    <w:rsid w:val="00084F4D"/>
    <w:rsid w:val="00084F78"/>
    <w:rsid w:val="00085D6B"/>
    <w:rsid w:val="00086198"/>
    <w:rsid w:val="000866FB"/>
    <w:rsid w:val="0009271E"/>
    <w:rsid w:val="000932B4"/>
    <w:rsid w:val="00095259"/>
    <w:rsid w:val="00095FEF"/>
    <w:rsid w:val="0009754F"/>
    <w:rsid w:val="000A0346"/>
    <w:rsid w:val="000A3005"/>
    <w:rsid w:val="000A31A1"/>
    <w:rsid w:val="000A37AC"/>
    <w:rsid w:val="000B06F5"/>
    <w:rsid w:val="000B1C6C"/>
    <w:rsid w:val="000B3992"/>
    <w:rsid w:val="000B3EFB"/>
    <w:rsid w:val="000B4DA8"/>
    <w:rsid w:val="000B6327"/>
    <w:rsid w:val="000C36A1"/>
    <w:rsid w:val="000C3963"/>
    <w:rsid w:val="000C6800"/>
    <w:rsid w:val="000C72E9"/>
    <w:rsid w:val="000C7D42"/>
    <w:rsid w:val="000D0DE4"/>
    <w:rsid w:val="000D1E18"/>
    <w:rsid w:val="000D54AA"/>
    <w:rsid w:val="000D5556"/>
    <w:rsid w:val="000D6274"/>
    <w:rsid w:val="000D7090"/>
    <w:rsid w:val="000E23F7"/>
    <w:rsid w:val="000E3CD1"/>
    <w:rsid w:val="000F1577"/>
    <w:rsid w:val="000F3B9C"/>
    <w:rsid w:val="000F5957"/>
    <w:rsid w:val="000F7323"/>
    <w:rsid w:val="0010132B"/>
    <w:rsid w:val="001066CE"/>
    <w:rsid w:val="00111C2A"/>
    <w:rsid w:val="001154C3"/>
    <w:rsid w:val="0011605B"/>
    <w:rsid w:val="00116145"/>
    <w:rsid w:val="0011630B"/>
    <w:rsid w:val="00117E8F"/>
    <w:rsid w:val="00122B36"/>
    <w:rsid w:val="00125A30"/>
    <w:rsid w:val="00132EA0"/>
    <w:rsid w:val="00133940"/>
    <w:rsid w:val="00135DBF"/>
    <w:rsid w:val="00140A03"/>
    <w:rsid w:val="00142AFC"/>
    <w:rsid w:val="00145D6C"/>
    <w:rsid w:val="0014728A"/>
    <w:rsid w:val="001478A8"/>
    <w:rsid w:val="00150FFA"/>
    <w:rsid w:val="001535FB"/>
    <w:rsid w:val="0015369C"/>
    <w:rsid w:val="00154739"/>
    <w:rsid w:val="001609A9"/>
    <w:rsid w:val="00164EC6"/>
    <w:rsid w:val="0016668D"/>
    <w:rsid w:val="001669C9"/>
    <w:rsid w:val="001672B2"/>
    <w:rsid w:val="0017108C"/>
    <w:rsid w:val="00171704"/>
    <w:rsid w:val="00176768"/>
    <w:rsid w:val="001771BC"/>
    <w:rsid w:val="00181060"/>
    <w:rsid w:val="00182FDE"/>
    <w:rsid w:val="00184CE0"/>
    <w:rsid w:val="0018588B"/>
    <w:rsid w:val="00186BEB"/>
    <w:rsid w:val="00187319"/>
    <w:rsid w:val="00190F6A"/>
    <w:rsid w:val="00192CFF"/>
    <w:rsid w:val="001947C5"/>
    <w:rsid w:val="00194E0B"/>
    <w:rsid w:val="00197829"/>
    <w:rsid w:val="001A0479"/>
    <w:rsid w:val="001A5262"/>
    <w:rsid w:val="001A6D0B"/>
    <w:rsid w:val="001B24D9"/>
    <w:rsid w:val="001B2A41"/>
    <w:rsid w:val="001B2B47"/>
    <w:rsid w:val="001B66A6"/>
    <w:rsid w:val="001B67E2"/>
    <w:rsid w:val="001C01FE"/>
    <w:rsid w:val="001C12BD"/>
    <w:rsid w:val="001C35DB"/>
    <w:rsid w:val="001C3D26"/>
    <w:rsid w:val="001C41C3"/>
    <w:rsid w:val="001C4718"/>
    <w:rsid w:val="001C5AD8"/>
    <w:rsid w:val="001C66AD"/>
    <w:rsid w:val="001C6913"/>
    <w:rsid w:val="001C7B97"/>
    <w:rsid w:val="001D06F8"/>
    <w:rsid w:val="001D2A8D"/>
    <w:rsid w:val="001D498D"/>
    <w:rsid w:val="001D60DA"/>
    <w:rsid w:val="001D7284"/>
    <w:rsid w:val="001E07BA"/>
    <w:rsid w:val="001E2847"/>
    <w:rsid w:val="001E2CB9"/>
    <w:rsid w:val="001E4E07"/>
    <w:rsid w:val="001E6D4F"/>
    <w:rsid w:val="001E6FC1"/>
    <w:rsid w:val="001F060B"/>
    <w:rsid w:val="001F1743"/>
    <w:rsid w:val="001F2869"/>
    <w:rsid w:val="001F3047"/>
    <w:rsid w:val="001F462C"/>
    <w:rsid w:val="001F4A82"/>
    <w:rsid w:val="001F62C0"/>
    <w:rsid w:val="001F6F96"/>
    <w:rsid w:val="00202B8A"/>
    <w:rsid w:val="00206115"/>
    <w:rsid w:val="002068CC"/>
    <w:rsid w:val="00206E7F"/>
    <w:rsid w:val="00207781"/>
    <w:rsid w:val="00215250"/>
    <w:rsid w:val="00215E01"/>
    <w:rsid w:val="00215E3C"/>
    <w:rsid w:val="002160AC"/>
    <w:rsid w:val="0021643D"/>
    <w:rsid w:val="00216F0A"/>
    <w:rsid w:val="00220607"/>
    <w:rsid w:val="002229D5"/>
    <w:rsid w:val="002246A6"/>
    <w:rsid w:val="00225079"/>
    <w:rsid w:val="00225E21"/>
    <w:rsid w:val="00226CB9"/>
    <w:rsid w:val="0022735E"/>
    <w:rsid w:val="002301B0"/>
    <w:rsid w:val="002310D5"/>
    <w:rsid w:val="00233AF6"/>
    <w:rsid w:val="0023500A"/>
    <w:rsid w:val="00237CA9"/>
    <w:rsid w:val="00240A4C"/>
    <w:rsid w:val="002415AC"/>
    <w:rsid w:val="002432B4"/>
    <w:rsid w:val="00243F03"/>
    <w:rsid w:val="00247876"/>
    <w:rsid w:val="0024798B"/>
    <w:rsid w:val="002500F4"/>
    <w:rsid w:val="002533DC"/>
    <w:rsid w:val="00254680"/>
    <w:rsid w:val="00254840"/>
    <w:rsid w:val="00254E49"/>
    <w:rsid w:val="00256388"/>
    <w:rsid w:val="002627CB"/>
    <w:rsid w:val="00263293"/>
    <w:rsid w:val="00264F79"/>
    <w:rsid w:val="0026532C"/>
    <w:rsid w:val="00266B36"/>
    <w:rsid w:val="00271CF7"/>
    <w:rsid w:val="002720B7"/>
    <w:rsid w:val="00272A81"/>
    <w:rsid w:val="00273F11"/>
    <w:rsid w:val="00274EFD"/>
    <w:rsid w:val="00280827"/>
    <w:rsid w:val="00280870"/>
    <w:rsid w:val="00281C89"/>
    <w:rsid w:val="002829A0"/>
    <w:rsid w:val="00283A68"/>
    <w:rsid w:val="00284B4E"/>
    <w:rsid w:val="00286203"/>
    <w:rsid w:val="00286AFC"/>
    <w:rsid w:val="00287CCC"/>
    <w:rsid w:val="00290950"/>
    <w:rsid w:val="00291824"/>
    <w:rsid w:val="002952E5"/>
    <w:rsid w:val="002A1365"/>
    <w:rsid w:val="002A50DF"/>
    <w:rsid w:val="002B229F"/>
    <w:rsid w:val="002C15DC"/>
    <w:rsid w:val="002C16EE"/>
    <w:rsid w:val="002C4627"/>
    <w:rsid w:val="002C5EFC"/>
    <w:rsid w:val="002C7413"/>
    <w:rsid w:val="002D0983"/>
    <w:rsid w:val="002D0B08"/>
    <w:rsid w:val="002D1840"/>
    <w:rsid w:val="002D448A"/>
    <w:rsid w:val="002D4DAA"/>
    <w:rsid w:val="002D54A8"/>
    <w:rsid w:val="002D5B77"/>
    <w:rsid w:val="002D7F19"/>
    <w:rsid w:val="002E2AED"/>
    <w:rsid w:val="002F2A17"/>
    <w:rsid w:val="002F33E0"/>
    <w:rsid w:val="002F435A"/>
    <w:rsid w:val="00301121"/>
    <w:rsid w:val="0030491F"/>
    <w:rsid w:val="00304C26"/>
    <w:rsid w:val="00305701"/>
    <w:rsid w:val="003070CC"/>
    <w:rsid w:val="00307D0A"/>
    <w:rsid w:val="003125EC"/>
    <w:rsid w:val="003129DC"/>
    <w:rsid w:val="00314E54"/>
    <w:rsid w:val="00316462"/>
    <w:rsid w:val="00320356"/>
    <w:rsid w:val="00320E9C"/>
    <w:rsid w:val="0032178A"/>
    <w:rsid w:val="003226E5"/>
    <w:rsid w:val="00325253"/>
    <w:rsid w:val="00326E93"/>
    <w:rsid w:val="003335AA"/>
    <w:rsid w:val="00333A49"/>
    <w:rsid w:val="003357A5"/>
    <w:rsid w:val="00336360"/>
    <w:rsid w:val="003364D6"/>
    <w:rsid w:val="00336C01"/>
    <w:rsid w:val="00337525"/>
    <w:rsid w:val="0033758B"/>
    <w:rsid w:val="00337EDA"/>
    <w:rsid w:val="00340624"/>
    <w:rsid w:val="00340728"/>
    <w:rsid w:val="003427E3"/>
    <w:rsid w:val="0034385F"/>
    <w:rsid w:val="00344BAB"/>
    <w:rsid w:val="00345D6D"/>
    <w:rsid w:val="00345E33"/>
    <w:rsid w:val="00346066"/>
    <w:rsid w:val="00346107"/>
    <w:rsid w:val="003468B7"/>
    <w:rsid w:val="00347F4C"/>
    <w:rsid w:val="00351960"/>
    <w:rsid w:val="0035210A"/>
    <w:rsid w:val="0035326A"/>
    <w:rsid w:val="00353386"/>
    <w:rsid w:val="0035679E"/>
    <w:rsid w:val="00361AEF"/>
    <w:rsid w:val="003635D9"/>
    <w:rsid w:val="00363F88"/>
    <w:rsid w:val="003642D5"/>
    <w:rsid w:val="00365AA7"/>
    <w:rsid w:val="003668C6"/>
    <w:rsid w:val="003671F5"/>
    <w:rsid w:val="00370087"/>
    <w:rsid w:val="003719CA"/>
    <w:rsid w:val="00372B99"/>
    <w:rsid w:val="00375167"/>
    <w:rsid w:val="0037591C"/>
    <w:rsid w:val="00377201"/>
    <w:rsid w:val="00382567"/>
    <w:rsid w:val="003869D8"/>
    <w:rsid w:val="00386AE1"/>
    <w:rsid w:val="00387644"/>
    <w:rsid w:val="003904CD"/>
    <w:rsid w:val="00392AE3"/>
    <w:rsid w:val="00392F52"/>
    <w:rsid w:val="00394661"/>
    <w:rsid w:val="00394A86"/>
    <w:rsid w:val="003A07F1"/>
    <w:rsid w:val="003A0D27"/>
    <w:rsid w:val="003A1B60"/>
    <w:rsid w:val="003A1FF2"/>
    <w:rsid w:val="003A3BA4"/>
    <w:rsid w:val="003A4FA4"/>
    <w:rsid w:val="003B0478"/>
    <w:rsid w:val="003B1530"/>
    <w:rsid w:val="003B230B"/>
    <w:rsid w:val="003B25AF"/>
    <w:rsid w:val="003B30F5"/>
    <w:rsid w:val="003B71EB"/>
    <w:rsid w:val="003B7466"/>
    <w:rsid w:val="003B77A8"/>
    <w:rsid w:val="003C1A9C"/>
    <w:rsid w:val="003C3572"/>
    <w:rsid w:val="003C572B"/>
    <w:rsid w:val="003C619B"/>
    <w:rsid w:val="003C7485"/>
    <w:rsid w:val="003D1268"/>
    <w:rsid w:val="003D213F"/>
    <w:rsid w:val="003D305F"/>
    <w:rsid w:val="003D3C19"/>
    <w:rsid w:val="003D6733"/>
    <w:rsid w:val="003E2F13"/>
    <w:rsid w:val="003E466F"/>
    <w:rsid w:val="003E4DBF"/>
    <w:rsid w:val="003E5D74"/>
    <w:rsid w:val="003E6B46"/>
    <w:rsid w:val="003E70BA"/>
    <w:rsid w:val="003F267F"/>
    <w:rsid w:val="003F537B"/>
    <w:rsid w:val="003F6691"/>
    <w:rsid w:val="003F7290"/>
    <w:rsid w:val="003F7538"/>
    <w:rsid w:val="00401886"/>
    <w:rsid w:val="00402E85"/>
    <w:rsid w:val="004032AA"/>
    <w:rsid w:val="00403356"/>
    <w:rsid w:val="00404337"/>
    <w:rsid w:val="0040518E"/>
    <w:rsid w:val="0040729C"/>
    <w:rsid w:val="00407729"/>
    <w:rsid w:val="00414827"/>
    <w:rsid w:val="004210AC"/>
    <w:rsid w:val="0042143E"/>
    <w:rsid w:val="00422008"/>
    <w:rsid w:val="00422B09"/>
    <w:rsid w:val="00422F38"/>
    <w:rsid w:val="0042646A"/>
    <w:rsid w:val="00427134"/>
    <w:rsid w:val="0042769D"/>
    <w:rsid w:val="00427DDC"/>
    <w:rsid w:val="004308E3"/>
    <w:rsid w:val="00432EE7"/>
    <w:rsid w:val="004330E2"/>
    <w:rsid w:val="00433369"/>
    <w:rsid w:val="00443272"/>
    <w:rsid w:val="0044761B"/>
    <w:rsid w:val="00447B25"/>
    <w:rsid w:val="00450FBC"/>
    <w:rsid w:val="004512F9"/>
    <w:rsid w:val="004532B8"/>
    <w:rsid w:val="00453BFC"/>
    <w:rsid w:val="00453FDB"/>
    <w:rsid w:val="0045676F"/>
    <w:rsid w:val="004572CB"/>
    <w:rsid w:val="00457BAF"/>
    <w:rsid w:val="00460BB0"/>
    <w:rsid w:val="00460E50"/>
    <w:rsid w:val="00461E45"/>
    <w:rsid w:val="00462815"/>
    <w:rsid w:val="00463A6F"/>
    <w:rsid w:val="00465785"/>
    <w:rsid w:val="004657BD"/>
    <w:rsid w:val="00466B5F"/>
    <w:rsid w:val="004675BF"/>
    <w:rsid w:val="004726E6"/>
    <w:rsid w:val="004728CE"/>
    <w:rsid w:val="00480A8A"/>
    <w:rsid w:val="00482110"/>
    <w:rsid w:val="004838E8"/>
    <w:rsid w:val="004852CF"/>
    <w:rsid w:val="00485C6E"/>
    <w:rsid w:val="00487A8A"/>
    <w:rsid w:val="00490262"/>
    <w:rsid w:val="004930EE"/>
    <w:rsid w:val="00493197"/>
    <w:rsid w:val="00493633"/>
    <w:rsid w:val="004964B3"/>
    <w:rsid w:val="004977AF"/>
    <w:rsid w:val="004A3C64"/>
    <w:rsid w:val="004A4187"/>
    <w:rsid w:val="004B6591"/>
    <w:rsid w:val="004B7F3E"/>
    <w:rsid w:val="004C0024"/>
    <w:rsid w:val="004C06DE"/>
    <w:rsid w:val="004C2667"/>
    <w:rsid w:val="004C4451"/>
    <w:rsid w:val="004C5851"/>
    <w:rsid w:val="004C5A75"/>
    <w:rsid w:val="004C62E1"/>
    <w:rsid w:val="004D0A88"/>
    <w:rsid w:val="004D21DC"/>
    <w:rsid w:val="004D44C1"/>
    <w:rsid w:val="004D47AD"/>
    <w:rsid w:val="004D4C8F"/>
    <w:rsid w:val="004D5956"/>
    <w:rsid w:val="004D6FDB"/>
    <w:rsid w:val="004D7575"/>
    <w:rsid w:val="004E0B06"/>
    <w:rsid w:val="004E0E9B"/>
    <w:rsid w:val="004E1DD1"/>
    <w:rsid w:val="004E3601"/>
    <w:rsid w:val="004E6527"/>
    <w:rsid w:val="004F0BC2"/>
    <w:rsid w:val="004F0F05"/>
    <w:rsid w:val="004F0F53"/>
    <w:rsid w:val="004F113F"/>
    <w:rsid w:val="004F1BF2"/>
    <w:rsid w:val="004F50FA"/>
    <w:rsid w:val="004F5425"/>
    <w:rsid w:val="004F6B26"/>
    <w:rsid w:val="00500AED"/>
    <w:rsid w:val="00512CCB"/>
    <w:rsid w:val="00513B3B"/>
    <w:rsid w:val="00513FC7"/>
    <w:rsid w:val="00514355"/>
    <w:rsid w:val="00514E69"/>
    <w:rsid w:val="00516582"/>
    <w:rsid w:val="005172FC"/>
    <w:rsid w:val="00517902"/>
    <w:rsid w:val="00520B71"/>
    <w:rsid w:val="00522F46"/>
    <w:rsid w:val="00524342"/>
    <w:rsid w:val="0053041B"/>
    <w:rsid w:val="00530545"/>
    <w:rsid w:val="00531128"/>
    <w:rsid w:val="00533D6B"/>
    <w:rsid w:val="00536690"/>
    <w:rsid w:val="005379A4"/>
    <w:rsid w:val="005437DB"/>
    <w:rsid w:val="00551FDF"/>
    <w:rsid w:val="00552A54"/>
    <w:rsid w:val="00554256"/>
    <w:rsid w:val="00554AE6"/>
    <w:rsid w:val="00557553"/>
    <w:rsid w:val="00560B85"/>
    <w:rsid w:val="00561985"/>
    <w:rsid w:val="005665C6"/>
    <w:rsid w:val="00567154"/>
    <w:rsid w:val="00570C00"/>
    <w:rsid w:val="00571E40"/>
    <w:rsid w:val="00573807"/>
    <w:rsid w:val="00573FFE"/>
    <w:rsid w:val="0057401A"/>
    <w:rsid w:val="00580C11"/>
    <w:rsid w:val="00581BF5"/>
    <w:rsid w:val="0058773D"/>
    <w:rsid w:val="00590741"/>
    <w:rsid w:val="005917B1"/>
    <w:rsid w:val="00595F76"/>
    <w:rsid w:val="00596347"/>
    <w:rsid w:val="00597B47"/>
    <w:rsid w:val="005A1B43"/>
    <w:rsid w:val="005A39CD"/>
    <w:rsid w:val="005A3BC1"/>
    <w:rsid w:val="005A3E1B"/>
    <w:rsid w:val="005B075C"/>
    <w:rsid w:val="005B3619"/>
    <w:rsid w:val="005B3D4F"/>
    <w:rsid w:val="005B439B"/>
    <w:rsid w:val="005B4EEC"/>
    <w:rsid w:val="005B5A35"/>
    <w:rsid w:val="005C01EC"/>
    <w:rsid w:val="005C37DA"/>
    <w:rsid w:val="005C4252"/>
    <w:rsid w:val="005C68BA"/>
    <w:rsid w:val="005D0D95"/>
    <w:rsid w:val="005D30C5"/>
    <w:rsid w:val="005D5384"/>
    <w:rsid w:val="005D5A1E"/>
    <w:rsid w:val="005E216A"/>
    <w:rsid w:val="005E223C"/>
    <w:rsid w:val="005E2D93"/>
    <w:rsid w:val="005E35CA"/>
    <w:rsid w:val="005E363A"/>
    <w:rsid w:val="005E4168"/>
    <w:rsid w:val="005E45FB"/>
    <w:rsid w:val="005E48CF"/>
    <w:rsid w:val="005E4EFA"/>
    <w:rsid w:val="005E64F9"/>
    <w:rsid w:val="005E7FA4"/>
    <w:rsid w:val="005F13FC"/>
    <w:rsid w:val="005F17EA"/>
    <w:rsid w:val="005F191D"/>
    <w:rsid w:val="005F29FF"/>
    <w:rsid w:val="005F3769"/>
    <w:rsid w:val="005F3A2A"/>
    <w:rsid w:val="005F5CF5"/>
    <w:rsid w:val="00600C26"/>
    <w:rsid w:val="00600EE0"/>
    <w:rsid w:val="00600FB3"/>
    <w:rsid w:val="0060172C"/>
    <w:rsid w:val="00604050"/>
    <w:rsid w:val="00605320"/>
    <w:rsid w:val="00610D46"/>
    <w:rsid w:val="006137A6"/>
    <w:rsid w:val="00614E05"/>
    <w:rsid w:val="00615EFB"/>
    <w:rsid w:val="00616F16"/>
    <w:rsid w:val="00620BA6"/>
    <w:rsid w:val="00620F25"/>
    <w:rsid w:val="0062189B"/>
    <w:rsid w:val="00621907"/>
    <w:rsid w:val="006249D6"/>
    <w:rsid w:val="00625389"/>
    <w:rsid w:val="006275AE"/>
    <w:rsid w:val="00627703"/>
    <w:rsid w:val="00632223"/>
    <w:rsid w:val="006340FC"/>
    <w:rsid w:val="00634949"/>
    <w:rsid w:val="006370D1"/>
    <w:rsid w:val="00637308"/>
    <w:rsid w:val="006401EB"/>
    <w:rsid w:val="00641C5A"/>
    <w:rsid w:val="006444B1"/>
    <w:rsid w:val="006453F9"/>
    <w:rsid w:val="00645D5F"/>
    <w:rsid w:val="00651D9D"/>
    <w:rsid w:val="00652970"/>
    <w:rsid w:val="00654DD3"/>
    <w:rsid w:val="0065582C"/>
    <w:rsid w:val="00655D22"/>
    <w:rsid w:val="0065645F"/>
    <w:rsid w:val="00662000"/>
    <w:rsid w:val="006625C5"/>
    <w:rsid w:val="00670751"/>
    <w:rsid w:val="00670844"/>
    <w:rsid w:val="006711BF"/>
    <w:rsid w:val="00672D03"/>
    <w:rsid w:val="00674FE0"/>
    <w:rsid w:val="00676DF7"/>
    <w:rsid w:val="00680AF1"/>
    <w:rsid w:val="006813C1"/>
    <w:rsid w:val="00681D6C"/>
    <w:rsid w:val="00685CEA"/>
    <w:rsid w:val="006917FC"/>
    <w:rsid w:val="00693AA1"/>
    <w:rsid w:val="00694225"/>
    <w:rsid w:val="00696242"/>
    <w:rsid w:val="006A2A96"/>
    <w:rsid w:val="006A336D"/>
    <w:rsid w:val="006A3CA3"/>
    <w:rsid w:val="006A3EE7"/>
    <w:rsid w:val="006A5BDF"/>
    <w:rsid w:val="006B2C88"/>
    <w:rsid w:val="006B569B"/>
    <w:rsid w:val="006B58F9"/>
    <w:rsid w:val="006B59AF"/>
    <w:rsid w:val="006B66D4"/>
    <w:rsid w:val="006C07A9"/>
    <w:rsid w:val="006C3BAA"/>
    <w:rsid w:val="006C49F7"/>
    <w:rsid w:val="006D0728"/>
    <w:rsid w:val="006D0F20"/>
    <w:rsid w:val="006D21B0"/>
    <w:rsid w:val="006D2497"/>
    <w:rsid w:val="006D711C"/>
    <w:rsid w:val="006D7225"/>
    <w:rsid w:val="006E0825"/>
    <w:rsid w:val="006E1086"/>
    <w:rsid w:val="006E1674"/>
    <w:rsid w:val="006E189D"/>
    <w:rsid w:val="006E23CA"/>
    <w:rsid w:val="006E327B"/>
    <w:rsid w:val="006E3779"/>
    <w:rsid w:val="006F1707"/>
    <w:rsid w:val="006F17AE"/>
    <w:rsid w:val="006F200F"/>
    <w:rsid w:val="006F36EE"/>
    <w:rsid w:val="006F48F7"/>
    <w:rsid w:val="006F5105"/>
    <w:rsid w:val="006F58C6"/>
    <w:rsid w:val="006F728F"/>
    <w:rsid w:val="00700965"/>
    <w:rsid w:val="007025D7"/>
    <w:rsid w:val="00702944"/>
    <w:rsid w:val="00704E89"/>
    <w:rsid w:val="007056CC"/>
    <w:rsid w:val="00705715"/>
    <w:rsid w:val="00710840"/>
    <w:rsid w:val="0071129C"/>
    <w:rsid w:val="0071151F"/>
    <w:rsid w:val="00712C81"/>
    <w:rsid w:val="00714BDB"/>
    <w:rsid w:val="00715B59"/>
    <w:rsid w:val="0071611F"/>
    <w:rsid w:val="00720CF9"/>
    <w:rsid w:val="007245C3"/>
    <w:rsid w:val="007254B5"/>
    <w:rsid w:val="007303F8"/>
    <w:rsid w:val="007313A1"/>
    <w:rsid w:val="00731535"/>
    <w:rsid w:val="0073169F"/>
    <w:rsid w:val="007319D5"/>
    <w:rsid w:val="0073297D"/>
    <w:rsid w:val="00735552"/>
    <w:rsid w:val="007362CF"/>
    <w:rsid w:val="007368FB"/>
    <w:rsid w:val="00743966"/>
    <w:rsid w:val="00743EC1"/>
    <w:rsid w:val="00744637"/>
    <w:rsid w:val="00744CE8"/>
    <w:rsid w:val="0074513D"/>
    <w:rsid w:val="007451CB"/>
    <w:rsid w:val="00745A4B"/>
    <w:rsid w:val="00745D9A"/>
    <w:rsid w:val="00745FBF"/>
    <w:rsid w:val="0074626E"/>
    <w:rsid w:val="00747603"/>
    <w:rsid w:val="00747DA1"/>
    <w:rsid w:val="0075113D"/>
    <w:rsid w:val="0075179F"/>
    <w:rsid w:val="00761D30"/>
    <w:rsid w:val="00763686"/>
    <w:rsid w:val="00764C4C"/>
    <w:rsid w:val="00765DB6"/>
    <w:rsid w:val="007709B9"/>
    <w:rsid w:val="007712FB"/>
    <w:rsid w:val="007745BA"/>
    <w:rsid w:val="0077485B"/>
    <w:rsid w:val="007749ED"/>
    <w:rsid w:val="00776F69"/>
    <w:rsid w:val="00783D0A"/>
    <w:rsid w:val="007840D2"/>
    <w:rsid w:val="00787611"/>
    <w:rsid w:val="00791005"/>
    <w:rsid w:val="007924B7"/>
    <w:rsid w:val="007938A3"/>
    <w:rsid w:val="00794B06"/>
    <w:rsid w:val="00795057"/>
    <w:rsid w:val="00796518"/>
    <w:rsid w:val="00797FE7"/>
    <w:rsid w:val="007A05EC"/>
    <w:rsid w:val="007A69BB"/>
    <w:rsid w:val="007B2AE3"/>
    <w:rsid w:val="007B391C"/>
    <w:rsid w:val="007B3E31"/>
    <w:rsid w:val="007B5651"/>
    <w:rsid w:val="007B6061"/>
    <w:rsid w:val="007B6EB9"/>
    <w:rsid w:val="007C2401"/>
    <w:rsid w:val="007C529F"/>
    <w:rsid w:val="007C59CE"/>
    <w:rsid w:val="007C6152"/>
    <w:rsid w:val="007C649E"/>
    <w:rsid w:val="007C6DE9"/>
    <w:rsid w:val="007D02AA"/>
    <w:rsid w:val="007D1A94"/>
    <w:rsid w:val="007D248B"/>
    <w:rsid w:val="007D271E"/>
    <w:rsid w:val="007D63AF"/>
    <w:rsid w:val="007D7596"/>
    <w:rsid w:val="007E0622"/>
    <w:rsid w:val="007E0D9C"/>
    <w:rsid w:val="007E1056"/>
    <w:rsid w:val="007E18C2"/>
    <w:rsid w:val="007E3CD7"/>
    <w:rsid w:val="007E5FF9"/>
    <w:rsid w:val="007E6588"/>
    <w:rsid w:val="007E7DC5"/>
    <w:rsid w:val="007F039A"/>
    <w:rsid w:val="007F2D51"/>
    <w:rsid w:val="007F56D0"/>
    <w:rsid w:val="007F5B3E"/>
    <w:rsid w:val="007F6702"/>
    <w:rsid w:val="00803566"/>
    <w:rsid w:val="00805DFE"/>
    <w:rsid w:val="008065AB"/>
    <w:rsid w:val="008110FB"/>
    <w:rsid w:val="00811395"/>
    <w:rsid w:val="0081262C"/>
    <w:rsid w:val="00813ED5"/>
    <w:rsid w:val="00814FAF"/>
    <w:rsid w:val="0081690E"/>
    <w:rsid w:val="0081796D"/>
    <w:rsid w:val="0082252D"/>
    <w:rsid w:val="00824220"/>
    <w:rsid w:val="00830DB3"/>
    <w:rsid w:val="00832344"/>
    <w:rsid w:val="00834709"/>
    <w:rsid w:val="00834CB8"/>
    <w:rsid w:val="00834D06"/>
    <w:rsid w:val="0083565A"/>
    <w:rsid w:val="00835CED"/>
    <w:rsid w:val="00835D6C"/>
    <w:rsid w:val="00835D9D"/>
    <w:rsid w:val="00840A47"/>
    <w:rsid w:val="00840D7B"/>
    <w:rsid w:val="0084360C"/>
    <w:rsid w:val="008459A1"/>
    <w:rsid w:val="00853C41"/>
    <w:rsid w:val="00853D34"/>
    <w:rsid w:val="00855D9F"/>
    <w:rsid w:val="0086099F"/>
    <w:rsid w:val="0086220B"/>
    <w:rsid w:val="008627D0"/>
    <w:rsid w:val="00864EF2"/>
    <w:rsid w:val="008657D4"/>
    <w:rsid w:val="00866670"/>
    <w:rsid w:val="0087053E"/>
    <w:rsid w:val="0087066C"/>
    <w:rsid w:val="00872799"/>
    <w:rsid w:val="0087330F"/>
    <w:rsid w:val="0087543A"/>
    <w:rsid w:val="00880637"/>
    <w:rsid w:val="008814A6"/>
    <w:rsid w:val="008821B6"/>
    <w:rsid w:val="00882790"/>
    <w:rsid w:val="00883C6E"/>
    <w:rsid w:val="00884044"/>
    <w:rsid w:val="00890B66"/>
    <w:rsid w:val="00890E7D"/>
    <w:rsid w:val="00895A47"/>
    <w:rsid w:val="00895F85"/>
    <w:rsid w:val="00896C00"/>
    <w:rsid w:val="008A02C2"/>
    <w:rsid w:val="008A15C9"/>
    <w:rsid w:val="008A1889"/>
    <w:rsid w:val="008A2688"/>
    <w:rsid w:val="008A3B7D"/>
    <w:rsid w:val="008B44EF"/>
    <w:rsid w:val="008C0798"/>
    <w:rsid w:val="008C2336"/>
    <w:rsid w:val="008C24FD"/>
    <w:rsid w:val="008C4A50"/>
    <w:rsid w:val="008D114E"/>
    <w:rsid w:val="008D186C"/>
    <w:rsid w:val="008D2734"/>
    <w:rsid w:val="008D2BAA"/>
    <w:rsid w:val="008D4C1B"/>
    <w:rsid w:val="008D7593"/>
    <w:rsid w:val="008E4628"/>
    <w:rsid w:val="008F5BE9"/>
    <w:rsid w:val="008F5E46"/>
    <w:rsid w:val="008F6410"/>
    <w:rsid w:val="008F657D"/>
    <w:rsid w:val="00901EE7"/>
    <w:rsid w:val="00902A7D"/>
    <w:rsid w:val="00903A17"/>
    <w:rsid w:val="00903F00"/>
    <w:rsid w:val="0090408D"/>
    <w:rsid w:val="0090480A"/>
    <w:rsid w:val="00904F77"/>
    <w:rsid w:val="00905A45"/>
    <w:rsid w:val="009062D2"/>
    <w:rsid w:val="0090796B"/>
    <w:rsid w:val="009101CA"/>
    <w:rsid w:val="00914B3A"/>
    <w:rsid w:val="0092136B"/>
    <w:rsid w:val="00922126"/>
    <w:rsid w:val="00925D86"/>
    <w:rsid w:val="00925F30"/>
    <w:rsid w:val="00926150"/>
    <w:rsid w:val="00926FEE"/>
    <w:rsid w:val="0092719C"/>
    <w:rsid w:val="00930D43"/>
    <w:rsid w:val="009310BD"/>
    <w:rsid w:val="00932093"/>
    <w:rsid w:val="00934588"/>
    <w:rsid w:val="00940F26"/>
    <w:rsid w:val="00941371"/>
    <w:rsid w:val="00941868"/>
    <w:rsid w:val="0094348A"/>
    <w:rsid w:val="00943ABF"/>
    <w:rsid w:val="009442F8"/>
    <w:rsid w:val="009458F6"/>
    <w:rsid w:val="00946098"/>
    <w:rsid w:val="009512A2"/>
    <w:rsid w:val="00951966"/>
    <w:rsid w:val="00953EF6"/>
    <w:rsid w:val="009561E7"/>
    <w:rsid w:val="00957A21"/>
    <w:rsid w:val="00963889"/>
    <w:rsid w:val="00966D52"/>
    <w:rsid w:val="0096730A"/>
    <w:rsid w:val="00967861"/>
    <w:rsid w:val="00967CF6"/>
    <w:rsid w:val="0097271F"/>
    <w:rsid w:val="009743E1"/>
    <w:rsid w:val="00980E6A"/>
    <w:rsid w:val="009810CF"/>
    <w:rsid w:val="00981B56"/>
    <w:rsid w:val="00981ED1"/>
    <w:rsid w:val="00983D5E"/>
    <w:rsid w:val="009861E9"/>
    <w:rsid w:val="00986E14"/>
    <w:rsid w:val="009872EC"/>
    <w:rsid w:val="00987A55"/>
    <w:rsid w:val="00990D4C"/>
    <w:rsid w:val="009942E6"/>
    <w:rsid w:val="00994A7C"/>
    <w:rsid w:val="00994FBF"/>
    <w:rsid w:val="009952BB"/>
    <w:rsid w:val="00995D65"/>
    <w:rsid w:val="0099615D"/>
    <w:rsid w:val="009964EC"/>
    <w:rsid w:val="0099756C"/>
    <w:rsid w:val="009A0F80"/>
    <w:rsid w:val="009A1A71"/>
    <w:rsid w:val="009A335A"/>
    <w:rsid w:val="009A7A89"/>
    <w:rsid w:val="009A7EEF"/>
    <w:rsid w:val="009B13DA"/>
    <w:rsid w:val="009B20DE"/>
    <w:rsid w:val="009B2827"/>
    <w:rsid w:val="009B6C52"/>
    <w:rsid w:val="009C1611"/>
    <w:rsid w:val="009C196D"/>
    <w:rsid w:val="009C229A"/>
    <w:rsid w:val="009C426B"/>
    <w:rsid w:val="009C59D1"/>
    <w:rsid w:val="009D316F"/>
    <w:rsid w:val="009D337C"/>
    <w:rsid w:val="009D3459"/>
    <w:rsid w:val="009D4A3F"/>
    <w:rsid w:val="009D7E37"/>
    <w:rsid w:val="009D7F8D"/>
    <w:rsid w:val="009E315E"/>
    <w:rsid w:val="009E53E0"/>
    <w:rsid w:val="009E7CA8"/>
    <w:rsid w:val="009E7CC2"/>
    <w:rsid w:val="009F2F43"/>
    <w:rsid w:val="009F2FC3"/>
    <w:rsid w:val="009F3DF0"/>
    <w:rsid w:val="009F64A5"/>
    <w:rsid w:val="009F77CC"/>
    <w:rsid w:val="00A01B8B"/>
    <w:rsid w:val="00A04120"/>
    <w:rsid w:val="00A04B94"/>
    <w:rsid w:val="00A07182"/>
    <w:rsid w:val="00A07E9E"/>
    <w:rsid w:val="00A10392"/>
    <w:rsid w:val="00A1203A"/>
    <w:rsid w:val="00A125EF"/>
    <w:rsid w:val="00A2108E"/>
    <w:rsid w:val="00A224B9"/>
    <w:rsid w:val="00A300DC"/>
    <w:rsid w:val="00A30DA5"/>
    <w:rsid w:val="00A31480"/>
    <w:rsid w:val="00A314B0"/>
    <w:rsid w:val="00A32ED7"/>
    <w:rsid w:val="00A34986"/>
    <w:rsid w:val="00A3508D"/>
    <w:rsid w:val="00A35E7F"/>
    <w:rsid w:val="00A37DDA"/>
    <w:rsid w:val="00A52361"/>
    <w:rsid w:val="00A55AFF"/>
    <w:rsid w:val="00A56072"/>
    <w:rsid w:val="00A57048"/>
    <w:rsid w:val="00A60313"/>
    <w:rsid w:val="00A61A80"/>
    <w:rsid w:val="00A666B7"/>
    <w:rsid w:val="00A66E29"/>
    <w:rsid w:val="00A67101"/>
    <w:rsid w:val="00A67755"/>
    <w:rsid w:val="00A679FA"/>
    <w:rsid w:val="00A67FE4"/>
    <w:rsid w:val="00A7304E"/>
    <w:rsid w:val="00A74708"/>
    <w:rsid w:val="00A74C88"/>
    <w:rsid w:val="00A74DDF"/>
    <w:rsid w:val="00A75140"/>
    <w:rsid w:val="00A76853"/>
    <w:rsid w:val="00A80080"/>
    <w:rsid w:val="00A80360"/>
    <w:rsid w:val="00A81580"/>
    <w:rsid w:val="00A81915"/>
    <w:rsid w:val="00A823B0"/>
    <w:rsid w:val="00A858A3"/>
    <w:rsid w:val="00A858FE"/>
    <w:rsid w:val="00A85E3C"/>
    <w:rsid w:val="00A876CA"/>
    <w:rsid w:val="00A9039D"/>
    <w:rsid w:val="00A92DCD"/>
    <w:rsid w:val="00A946FB"/>
    <w:rsid w:val="00A94E80"/>
    <w:rsid w:val="00A97380"/>
    <w:rsid w:val="00A974D8"/>
    <w:rsid w:val="00AA1275"/>
    <w:rsid w:val="00AA1A2F"/>
    <w:rsid w:val="00AA2DDF"/>
    <w:rsid w:val="00AA43FF"/>
    <w:rsid w:val="00AA5122"/>
    <w:rsid w:val="00AA5680"/>
    <w:rsid w:val="00AB6DE7"/>
    <w:rsid w:val="00AB7369"/>
    <w:rsid w:val="00AC09DC"/>
    <w:rsid w:val="00AC0E7F"/>
    <w:rsid w:val="00AC110A"/>
    <w:rsid w:val="00AC26C4"/>
    <w:rsid w:val="00AC2802"/>
    <w:rsid w:val="00AC2BB7"/>
    <w:rsid w:val="00AC4AB9"/>
    <w:rsid w:val="00AC62F4"/>
    <w:rsid w:val="00AC6A06"/>
    <w:rsid w:val="00AC6BEF"/>
    <w:rsid w:val="00AD0A4F"/>
    <w:rsid w:val="00AD16C9"/>
    <w:rsid w:val="00AD1726"/>
    <w:rsid w:val="00AD1E23"/>
    <w:rsid w:val="00AD3E89"/>
    <w:rsid w:val="00AD46F7"/>
    <w:rsid w:val="00AD47F3"/>
    <w:rsid w:val="00AD48CA"/>
    <w:rsid w:val="00AD56D4"/>
    <w:rsid w:val="00AD6BF7"/>
    <w:rsid w:val="00AE1CBC"/>
    <w:rsid w:val="00AE25A1"/>
    <w:rsid w:val="00AE3FA8"/>
    <w:rsid w:val="00AF6216"/>
    <w:rsid w:val="00AF7D0F"/>
    <w:rsid w:val="00B01F14"/>
    <w:rsid w:val="00B03F5B"/>
    <w:rsid w:val="00B05900"/>
    <w:rsid w:val="00B06396"/>
    <w:rsid w:val="00B1181F"/>
    <w:rsid w:val="00B142AE"/>
    <w:rsid w:val="00B15480"/>
    <w:rsid w:val="00B1598B"/>
    <w:rsid w:val="00B1724B"/>
    <w:rsid w:val="00B3271E"/>
    <w:rsid w:val="00B32C47"/>
    <w:rsid w:val="00B36541"/>
    <w:rsid w:val="00B41B6C"/>
    <w:rsid w:val="00B43BE3"/>
    <w:rsid w:val="00B440C1"/>
    <w:rsid w:val="00B45332"/>
    <w:rsid w:val="00B45593"/>
    <w:rsid w:val="00B45798"/>
    <w:rsid w:val="00B523A6"/>
    <w:rsid w:val="00B62B9E"/>
    <w:rsid w:val="00B64EA0"/>
    <w:rsid w:val="00B67C24"/>
    <w:rsid w:val="00B70CA1"/>
    <w:rsid w:val="00B70D57"/>
    <w:rsid w:val="00B72506"/>
    <w:rsid w:val="00B734FA"/>
    <w:rsid w:val="00B765F1"/>
    <w:rsid w:val="00B83AF5"/>
    <w:rsid w:val="00B854D4"/>
    <w:rsid w:val="00B859D7"/>
    <w:rsid w:val="00B85CEB"/>
    <w:rsid w:val="00B86358"/>
    <w:rsid w:val="00B87556"/>
    <w:rsid w:val="00B95BFA"/>
    <w:rsid w:val="00BA1376"/>
    <w:rsid w:val="00BA259E"/>
    <w:rsid w:val="00BA30D3"/>
    <w:rsid w:val="00BA5743"/>
    <w:rsid w:val="00BA7EFE"/>
    <w:rsid w:val="00BB34AE"/>
    <w:rsid w:val="00BB3895"/>
    <w:rsid w:val="00BB5403"/>
    <w:rsid w:val="00BB77FE"/>
    <w:rsid w:val="00BC0087"/>
    <w:rsid w:val="00BC088A"/>
    <w:rsid w:val="00BC683C"/>
    <w:rsid w:val="00BD7934"/>
    <w:rsid w:val="00BD79CC"/>
    <w:rsid w:val="00BE2DAB"/>
    <w:rsid w:val="00BE4A4B"/>
    <w:rsid w:val="00BE5739"/>
    <w:rsid w:val="00BE6E83"/>
    <w:rsid w:val="00BF1830"/>
    <w:rsid w:val="00BF4938"/>
    <w:rsid w:val="00BF4A74"/>
    <w:rsid w:val="00BF5E16"/>
    <w:rsid w:val="00BF621B"/>
    <w:rsid w:val="00C011EC"/>
    <w:rsid w:val="00C03E84"/>
    <w:rsid w:val="00C041FC"/>
    <w:rsid w:val="00C12240"/>
    <w:rsid w:val="00C13789"/>
    <w:rsid w:val="00C1411A"/>
    <w:rsid w:val="00C15139"/>
    <w:rsid w:val="00C155F9"/>
    <w:rsid w:val="00C15959"/>
    <w:rsid w:val="00C15CFF"/>
    <w:rsid w:val="00C167A5"/>
    <w:rsid w:val="00C172E5"/>
    <w:rsid w:val="00C17F3B"/>
    <w:rsid w:val="00C22442"/>
    <w:rsid w:val="00C2255F"/>
    <w:rsid w:val="00C24209"/>
    <w:rsid w:val="00C25020"/>
    <w:rsid w:val="00C2513D"/>
    <w:rsid w:val="00C25F00"/>
    <w:rsid w:val="00C26A3E"/>
    <w:rsid w:val="00C30F03"/>
    <w:rsid w:val="00C321D6"/>
    <w:rsid w:val="00C34079"/>
    <w:rsid w:val="00C34101"/>
    <w:rsid w:val="00C34F5D"/>
    <w:rsid w:val="00C35A46"/>
    <w:rsid w:val="00C35A62"/>
    <w:rsid w:val="00C36A86"/>
    <w:rsid w:val="00C36A99"/>
    <w:rsid w:val="00C379A3"/>
    <w:rsid w:val="00C40D83"/>
    <w:rsid w:val="00C412B2"/>
    <w:rsid w:val="00C4140E"/>
    <w:rsid w:val="00C44DBB"/>
    <w:rsid w:val="00C46B89"/>
    <w:rsid w:val="00C50EDF"/>
    <w:rsid w:val="00C51300"/>
    <w:rsid w:val="00C51452"/>
    <w:rsid w:val="00C51CCB"/>
    <w:rsid w:val="00C53B65"/>
    <w:rsid w:val="00C543D3"/>
    <w:rsid w:val="00C550A7"/>
    <w:rsid w:val="00C55932"/>
    <w:rsid w:val="00C55AA1"/>
    <w:rsid w:val="00C56283"/>
    <w:rsid w:val="00C56C8D"/>
    <w:rsid w:val="00C56EB4"/>
    <w:rsid w:val="00C57301"/>
    <w:rsid w:val="00C6035A"/>
    <w:rsid w:val="00C60412"/>
    <w:rsid w:val="00C62330"/>
    <w:rsid w:val="00C6481F"/>
    <w:rsid w:val="00C663EC"/>
    <w:rsid w:val="00C67C19"/>
    <w:rsid w:val="00C71197"/>
    <w:rsid w:val="00C727C5"/>
    <w:rsid w:val="00C742D6"/>
    <w:rsid w:val="00C756E7"/>
    <w:rsid w:val="00C760C1"/>
    <w:rsid w:val="00C77983"/>
    <w:rsid w:val="00C81A80"/>
    <w:rsid w:val="00C8207B"/>
    <w:rsid w:val="00C822C4"/>
    <w:rsid w:val="00C822EE"/>
    <w:rsid w:val="00C827D2"/>
    <w:rsid w:val="00C84F84"/>
    <w:rsid w:val="00C87ABD"/>
    <w:rsid w:val="00C9353C"/>
    <w:rsid w:val="00C93BA7"/>
    <w:rsid w:val="00C93E0D"/>
    <w:rsid w:val="00C9482C"/>
    <w:rsid w:val="00C94A9C"/>
    <w:rsid w:val="00C94ECC"/>
    <w:rsid w:val="00C97CD7"/>
    <w:rsid w:val="00C97FDA"/>
    <w:rsid w:val="00CA0184"/>
    <w:rsid w:val="00CA12AA"/>
    <w:rsid w:val="00CA37D6"/>
    <w:rsid w:val="00CA3898"/>
    <w:rsid w:val="00CA3C66"/>
    <w:rsid w:val="00CA7115"/>
    <w:rsid w:val="00CB2F2A"/>
    <w:rsid w:val="00CB5D9B"/>
    <w:rsid w:val="00CB62C3"/>
    <w:rsid w:val="00CB6CC1"/>
    <w:rsid w:val="00CC040B"/>
    <w:rsid w:val="00CC0A4D"/>
    <w:rsid w:val="00CC15C7"/>
    <w:rsid w:val="00CC2005"/>
    <w:rsid w:val="00CC3C90"/>
    <w:rsid w:val="00CC3ED3"/>
    <w:rsid w:val="00CC4F3E"/>
    <w:rsid w:val="00CC5744"/>
    <w:rsid w:val="00CC5AF1"/>
    <w:rsid w:val="00CC5C6C"/>
    <w:rsid w:val="00CC68F1"/>
    <w:rsid w:val="00CD05F6"/>
    <w:rsid w:val="00CD068C"/>
    <w:rsid w:val="00CD1F44"/>
    <w:rsid w:val="00CD5980"/>
    <w:rsid w:val="00CE24EC"/>
    <w:rsid w:val="00CE5583"/>
    <w:rsid w:val="00CE6DA0"/>
    <w:rsid w:val="00CE7F67"/>
    <w:rsid w:val="00CF1AAC"/>
    <w:rsid w:val="00CF5B6D"/>
    <w:rsid w:val="00CF6734"/>
    <w:rsid w:val="00CF797C"/>
    <w:rsid w:val="00D00312"/>
    <w:rsid w:val="00D0127C"/>
    <w:rsid w:val="00D01A9B"/>
    <w:rsid w:val="00D02241"/>
    <w:rsid w:val="00D10E58"/>
    <w:rsid w:val="00D1261E"/>
    <w:rsid w:val="00D146A9"/>
    <w:rsid w:val="00D232A8"/>
    <w:rsid w:val="00D2475A"/>
    <w:rsid w:val="00D24BD0"/>
    <w:rsid w:val="00D26936"/>
    <w:rsid w:val="00D30C5C"/>
    <w:rsid w:val="00D318B8"/>
    <w:rsid w:val="00D32BF2"/>
    <w:rsid w:val="00D359C9"/>
    <w:rsid w:val="00D35F97"/>
    <w:rsid w:val="00D3760C"/>
    <w:rsid w:val="00D41752"/>
    <w:rsid w:val="00D50DF5"/>
    <w:rsid w:val="00D539CB"/>
    <w:rsid w:val="00D53EFF"/>
    <w:rsid w:val="00D57559"/>
    <w:rsid w:val="00D57CBE"/>
    <w:rsid w:val="00D609A6"/>
    <w:rsid w:val="00D65754"/>
    <w:rsid w:val="00D668C5"/>
    <w:rsid w:val="00D66C47"/>
    <w:rsid w:val="00D71F21"/>
    <w:rsid w:val="00D77003"/>
    <w:rsid w:val="00D77E82"/>
    <w:rsid w:val="00D80771"/>
    <w:rsid w:val="00D82243"/>
    <w:rsid w:val="00D82541"/>
    <w:rsid w:val="00D8398B"/>
    <w:rsid w:val="00D90865"/>
    <w:rsid w:val="00D90BF4"/>
    <w:rsid w:val="00D90C1E"/>
    <w:rsid w:val="00D9335B"/>
    <w:rsid w:val="00D95E32"/>
    <w:rsid w:val="00DA226F"/>
    <w:rsid w:val="00DA2BC7"/>
    <w:rsid w:val="00DA39E2"/>
    <w:rsid w:val="00DA5768"/>
    <w:rsid w:val="00DB20A3"/>
    <w:rsid w:val="00DB211B"/>
    <w:rsid w:val="00DB5EA3"/>
    <w:rsid w:val="00DB7009"/>
    <w:rsid w:val="00DC1884"/>
    <w:rsid w:val="00DC3803"/>
    <w:rsid w:val="00DC46E8"/>
    <w:rsid w:val="00DC4914"/>
    <w:rsid w:val="00DC6EB3"/>
    <w:rsid w:val="00DC7DF4"/>
    <w:rsid w:val="00DD09E8"/>
    <w:rsid w:val="00DD14B6"/>
    <w:rsid w:val="00DD2753"/>
    <w:rsid w:val="00DD53C1"/>
    <w:rsid w:val="00DD74AD"/>
    <w:rsid w:val="00DE4756"/>
    <w:rsid w:val="00DF00F6"/>
    <w:rsid w:val="00DF14C2"/>
    <w:rsid w:val="00DF2810"/>
    <w:rsid w:val="00DF32B0"/>
    <w:rsid w:val="00E01372"/>
    <w:rsid w:val="00E027D4"/>
    <w:rsid w:val="00E03750"/>
    <w:rsid w:val="00E059F4"/>
    <w:rsid w:val="00E118E7"/>
    <w:rsid w:val="00E14334"/>
    <w:rsid w:val="00E168AA"/>
    <w:rsid w:val="00E16DFF"/>
    <w:rsid w:val="00E16E23"/>
    <w:rsid w:val="00E20EC4"/>
    <w:rsid w:val="00E2200E"/>
    <w:rsid w:val="00E22D11"/>
    <w:rsid w:val="00E240FC"/>
    <w:rsid w:val="00E27152"/>
    <w:rsid w:val="00E271C9"/>
    <w:rsid w:val="00E275A8"/>
    <w:rsid w:val="00E301A9"/>
    <w:rsid w:val="00E3466F"/>
    <w:rsid w:val="00E4499B"/>
    <w:rsid w:val="00E46FDE"/>
    <w:rsid w:val="00E471EE"/>
    <w:rsid w:val="00E47FB9"/>
    <w:rsid w:val="00E533DB"/>
    <w:rsid w:val="00E57932"/>
    <w:rsid w:val="00E57FEE"/>
    <w:rsid w:val="00E604B5"/>
    <w:rsid w:val="00E61026"/>
    <w:rsid w:val="00E61CBF"/>
    <w:rsid w:val="00E6233F"/>
    <w:rsid w:val="00E63499"/>
    <w:rsid w:val="00E65191"/>
    <w:rsid w:val="00E81EB5"/>
    <w:rsid w:val="00E828CC"/>
    <w:rsid w:val="00E8329E"/>
    <w:rsid w:val="00E8495E"/>
    <w:rsid w:val="00E84E15"/>
    <w:rsid w:val="00E850F2"/>
    <w:rsid w:val="00E853B9"/>
    <w:rsid w:val="00E85644"/>
    <w:rsid w:val="00E85825"/>
    <w:rsid w:val="00E866D4"/>
    <w:rsid w:val="00E86E2C"/>
    <w:rsid w:val="00E87775"/>
    <w:rsid w:val="00E94AFA"/>
    <w:rsid w:val="00E96193"/>
    <w:rsid w:val="00E97018"/>
    <w:rsid w:val="00E97BC4"/>
    <w:rsid w:val="00EA0033"/>
    <w:rsid w:val="00EA1520"/>
    <w:rsid w:val="00EA1D5E"/>
    <w:rsid w:val="00EA254A"/>
    <w:rsid w:val="00EA5698"/>
    <w:rsid w:val="00EB00C7"/>
    <w:rsid w:val="00EB0805"/>
    <w:rsid w:val="00EB1D5B"/>
    <w:rsid w:val="00EB254D"/>
    <w:rsid w:val="00EB2973"/>
    <w:rsid w:val="00EB3ACF"/>
    <w:rsid w:val="00EB48F5"/>
    <w:rsid w:val="00EB5265"/>
    <w:rsid w:val="00EB5916"/>
    <w:rsid w:val="00EC08E7"/>
    <w:rsid w:val="00EC0BDE"/>
    <w:rsid w:val="00EC38BA"/>
    <w:rsid w:val="00EC3C82"/>
    <w:rsid w:val="00EC5437"/>
    <w:rsid w:val="00EC71DF"/>
    <w:rsid w:val="00ED0E5F"/>
    <w:rsid w:val="00ED17F7"/>
    <w:rsid w:val="00ED3F16"/>
    <w:rsid w:val="00ED46DE"/>
    <w:rsid w:val="00ED5251"/>
    <w:rsid w:val="00EE13E1"/>
    <w:rsid w:val="00EE5F84"/>
    <w:rsid w:val="00EF42C8"/>
    <w:rsid w:val="00EF6944"/>
    <w:rsid w:val="00EF7590"/>
    <w:rsid w:val="00F003C8"/>
    <w:rsid w:val="00F00A1F"/>
    <w:rsid w:val="00F01052"/>
    <w:rsid w:val="00F022B5"/>
    <w:rsid w:val="00F03273"/>
    <w:rsid w:val="00F0690A"/>
    <w:rsid w:val="00F11775"/>
    <w:rsid w:val="00F12C45"/>
    <w:rsid w:val="00F14094"/>
    <w:rsid w:val="00F1542A"/>
    <w:rsid w:val="00F15738"/>
    <w:rsid w:val="00F16BFA"/>
    <w:rsid w:val="00F17263"/>
    <w:rsid w:val="00F21B23"/>
    <w:rsid w:val="00F23CF1"/>
    <w:rsid w:val="00F23E06"/>
    <w:rsid w:val="00F25664"/>
    <w:rsid w:val="00F26F31"/>
    <w:rsid w:val="00F30204"/>
    <w:rsid w:val="00F309CE"/>
    <w:rsid w:val="00F33706"/>
    <w:rsid w:val="00F33B52"/>
    <w:rsid w:val="00F35FFE"/>
    <w:rsid w:val="00F37196"/>
    <w:rsid w:val="00F409BE"/>
    <w:rsid w:val="00F40CD4"/>
    <w:rsid w:val="00F41F99"/>
    <w:rsid w:val="00F431BF"/>
    <w:rsid w:val="00F47147"/>
    <w:rsid w:val="00F50761"/>
    <w:rsid w:val="00F512FD"/>
    <w:rsid w:val="00F51764"/>
    <w:rsid w:val="00F5644F"/>
    <w:rsid w:val="00F57CA1"/>
    <w:rsid w:val="00F6039E"/>
    <w:rsid w:val="00F61540"/>
    <w:rsid w:val="00F65B11"/>
    <w:rsid w:val="00F6745A"/>
    <w:rsid w:val="00F67AB9"/>
    <w:rsid w:val="00F67E0A"/>
    <w:rsid w:val="00F704D6"/>
    <w:rsid w:val="00F7350A"/>
    <w:rsid w:val="00F73A19"/>
    <w:rsid w:val="00F74264"/>
    <w:rsid w:val="00F74E43"/>
    <w:rsid w:val="00F7603F"/>
    <w:rsid w:val="00F76C70"/>
    <w:rsid w:val="00F77A55"/>
    <w:rsid w:val="00F810D0"/>
    <w:rsid w:val="00F82E12"/>
    <w:rsid w:val="00F8397D"/>
    <w:rsid w:val="00F84E9B"/>
    <w:rsid w:val="00F859DE"/>
    <w:rsid w:val="00F85CF6"/>
    <w:rsid w:val="00F914A3"/>
    <w:rsid w:val="00F940A5"/>
    <w:rsid w:val="00F96EF1"/>
    <w:rsid w:val="00FA2CED"/>
    <w:rsid w:val="00FA443C"/>
    <w:rsid w:val="00FA78B2"/>
    <w:rsid w:val="00FB3354"/>
    <w:rsid w:val="00FB540E"/>
    <w:rsid w:val="00FC3736"/>
    <w:rsid w:val="00FC6C6E"/>
    <w:rsid w:val="00FD10D1"/>
    <w:rsid w:val="00FD1F78"/>
    <w:rsid w:val="00FD3518"/>
    <w:rsid w:val="00FD3BEF"/>
    <w:rsid w:val="00FD3C2F"/>
    <w:rsid w:val="00FD5164"/>
    <w:rsid w:val="00FD7FEA"/>
    <w:rsid w:val="00FE3E14"/>
    <w:rsid w:val="00FE55C8"/>
    <w:rsid w:val="00FE5BC5"/>
    <w:rsid w:val="00FE5EFF"/>
    <w:rsid w:val="00FF16A2"/>
    <w:rsid w:val="00FF325B"/>
    <w:rsid w:val="00FF438B"/>
    <w:rsid w:val="00FF445E"/>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stockticker"/>
  <w:shapeDefaults>
    <o:shapedefaults v:ext="edit" spidmax="2050"/>
    <o:shapelayout v:ext="edit">
      <o:idmap v:ext="edit" data="1"/>
    </o:shapelayout>
  </w:shapeDefaults>
  <w:decimalSymbol w:val="."/>
  <w:listSeparator w:val=","/>
  <w14:docId w14:val="503692E5"/>
  <w15:chartTrackingRefBased/>
  <w15:docId w15:val="{A31CD7C1-A3E2-4E4F-90D5-32FBCCBA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F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E27152"/>
    <w:pPr>
      <w:framePr w:w="7920" w:h="1980" w:hRule="exact" w:hSpace="180" w:wrap="auto" w:hAnchor="page" w:xAlign="center" w:yAlign="bottom"/>
      <w:ind w:left="2880"/>
    </w:pPr>
    <w:rPr>
      <w:rFonts w:ascii="Courier New" w:hAnsi="Courier New" w:cs="Arial"/>
      <w:caps/>
    </w:rPr>
  </w:style>
  <w:style w:type="character" w:customStyle="1" w:styleId="CityofPortland">
    <w:name w:val="City of Portland"/>
    <w:semiHidden/>
    <w:rsid w:val="000B06F5"/>
    <w:rPr>
      <w:rFonts w:ascii="Arial" w:hAnsi="Arial" w:cs="Arial"/>
      <w:color w:val="auto"/>
      <w:sz w:val="20"/>
      <w:szCs w:val="20"/>
    </w:rPr>
  </w:style>
  <w:style w:type="paragraph" w:styleId="Header">
    <w:name w:val="header"/>
    <w:basedOn w:val="Normal"/>
    <w:rsid w:val="00EB0805"/>
    <w:pPr>
      <w:tabs>
        <w:tab w:val="center" w:pos="4320"/>
        <w:tab w:val="right" w:pos="8640"/>
      </w:tabs>
    </w:pPr>
  </w:style>
  <w:style w:type="paragraph" w:styleId="Footer">
    <w:name w:val="footer"/>
    <w:basedOn w:val="Normal"/>
    <w:rsid w:val="00EB0805"/>
    <w:pPr>
      <w:tabs>
        <w:tab w:val="center" w:pos="4320"/>
        <w:tab w:val="right" w:pos="8640"/>
      </w:tabs>
    </w:pPr>
  </w:style>
  <w:style w:type="character" w:styleId="Hyperlink">
    <w:name w:val="Hyperlink"/>
    <w:rsid w:val="00A666B7"/>
    <w:rPr>
      <w:color w:val="0000FF"/>
      <w:u w:val="single"/>
    </w:rPr>
  </w:style>
  <w:style w:type="paragraph" w:styleId="BalloonText">
    <w:name w:val="Balloon Text"/>
    <w:basedOn w:val="Normal"/>
    <w:semiHidden/>
    <w:rsid w:val="005B439B"/>
    <w:rPr>
      <w:rFonts w:ascii="Tahoma" w:hAnsi="Tahoma" w:cs="Tahoma"/>
      <w:sz w:val="16"/>
      <w:szCs w:val="16"/>
    </w:rPr>
  </w:style>
  <w:style w:type="character" w:customStyle="1" w:styleId="emailstyle17">
    <w:name w:val="emailstyle17"/>
    <w:semiHidden/>
    <w:rsid w:val="000C72E9"/>
    <w:rPr>
      <w:rFonts w:ascii="Trebuchet MS" w:hAnsi="Trebuchet MS" w:hint="default"/>
      <w:b w:val="0"/>
      <w:bCs w:val="0"/>
      <w:i w:val="0"/>
      <w:iCs w:val="0"/>
      <w:strike w:val="0"/>
      <w:dstrike w:val="0"/>
      <w:color w:val="auto"/>
      <w:sz w:val="22"/>
      <w:szCs w:val="22"/>
      <w:u w:val="none"/>
      <w:effect w:val="none"/>
    </w:rPr>
  </w:style>
  <w:style w:type="character" w:customStyle="1" w:styleId="apple-converted-space">
    <w:name w:val="apple-converted-space"/>
    <w:basedOn w:val="DefaultParagraphFont"/>
    <w:rsid w:val="000C72E9"/>
  </w:style>
  <w:style w:type="character" w:customStyle="1" w:styleId="CarolK">
    <w:name w:val="Carol K"/>
    <w:semiHidden/>
    <w:rsid w:val="00513B3B"/>
    <w:rPr>
      <w:rFonts w:ascii="Calibri" w:hAnsi="Calibri"/>
      <w:b w:val="0"/>
      <w:bCs w:val="0"/>
      <w:i w:val="0"/>
      <w:iCs w:val="0"/>
      <w:strike w:val="0"/>
      <w:color w:val="auto"/>
      <w:sz w:val="24"/>
      <w:szCs w:val="24"/>
      <w:u w:val="none"/>
    </w:rPr>
  </w:style>
  <w:style w:type="character" w:styleId="FollowedHyperlink">
    <w:name w:val="FollowedHyperlink"/>
    <w:rsid w:val="00447B25"/>
    <w:rPr>
      <w:color w:val="800080"/>
      <w:u w:val="single"/>
    </w:rPr>
  </w:style>
  <w:style w:type="character" w:customStyle="1" w:styleId="emailstyle18">
    <w:name w:val="emailstyle18"/>
    <w:semiHidden/>
    <w:rsid w:val="00154739"/>
    <w:rPr>
      <w:rFonts w:ascii="Calibri" w:hAnsi="Calibri" w:hint="default"/>
      <w:b w:val="0"/>
      <w:bCs w:val="0"/>
      <w:i w:val="0"/>
      <w:iCs w:val="0"/>
      <w:strike w:val="0"/>
      <w:dstrike w:val="0"/>
      <w:color w:val="auto"/>
      <w:sz w:val="24"/>
      <w:szCs w:val="24"/>
      <w:u w:val="none"/>
      <w:effect w:val="none"/>
    </w:rPr>
  </w:style>
  <w:style w:type="character" w:styleId="Strong">
    <w:name w:val="Strong"/>
    <w:qFormat/>
    <w:rsid w:val="004308E3"/>
    <w:rPr>
      <w:b/>
      <w:bCs/>
    </w:rPr>
  </w:style>
  <w:style w:type="paragraph" w:customStyle="1" w:styleId="Default">
    <w:name w:val="Default"/>
    <w:rsid w:val="007938A3"/>
    <w:pPr>
      <w:autoSpaceDE w:val="0"/>
      <w:autoSpaceDN w:val="0"/>
      <w:adjustRightInd w:val="0"/>
    </w:pPr>
    <w:rPr>
      <w:color w:val="000000"/>
      <w:sz w:val="24"/>
      <w:szCs w:val="24"/>
    </w:rPr>
  </w:style>
  <w:style w:type="character" w:customStyle="1" w:styleId="e2ma-style">
    <w:name w:val="e2ma-style"/>
    <w:basedOn w:val="DefaultParagraphFont"/>
    <w:rsid w:val="00745FBF"/>
  </w:style>
  <w:style w:type="paragraph" w:styleId="NormalWeb">
    <w:name w:val="Normal (Web)"/>
    <w:basedOn w:val="Normal"/>
    <w:rsid w:val="003F7538"/>
    <w:pPr>
      <w:spacing w:before="100" w:beforeAutospacing="1" w:after="100" w:afterAutospacing="1"/>
    </w:pPr>
  </w:style>
  <w:style w:type="character" w:styleId="CommentReference">
    <w:name w:val="annotation reference"/>
    <w:basedOn w:val="DefaultParagraphFont"/>
    <w:rsid w:val="009458F6"/>
    <w:rPr>
      <w:sz w:val="16"/>
      <w:szCs w:val="16"/>
    </w:rPr>
  </w:style>
  <w:style w:type="paragraph" w:styleId="CommentText">
    <w:name w:val="annotation text"/>
    <w:basedOn w:val="Normal"/>
    <w:link w:val="CommentTextChar"/>
    <w:rsid w:val="009458F6"/>
    <w:rPr>
      <w:sz w:val="20"/>
      <w:szCs w:val="20"/>
    </w:rPr>
  </w:style>
  <w:style w:type="character" w:customStyle="1" w:styleId="CommentTextChar">
    <w:name w:val="Comment Text Char"/>
    <w:basedOn w:val="DefaultParagraphFont"/>
    <w:link w:val="CommentText"/>
    <w:rsid w:val="009458F6"/>
  </w:style>
  <w:style w:type="paragraph" w:styleId="CommentSubject">
    <w:name w:val="annotation subject"/>
    <w:basedOn w:val="CommentText"/>
    <w:next w:val="CommentText"/>
    <w:link w:val="CommentSubjectChar"/>
    <w:rsid w:val="009458F6"/>
    <w:rPr>
      <w:b/>
      <w:bCs/>
    </w:rPr>
  </w:style>
  <w:style w:type="character" w:customStyle="1" w:styleId="CommentSubjectChar">
    <w:name w:val="Comment Subject Char"/>
    <w:basedOn w:val="CommentTextChar"/>
    <w:link w:val="CommentSubject"/>
    <w:rsid w:val="00945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9173">
      <w:bodyDiv w:val="1"/>
      <w:marLeft w:val="0"/>
      <w:marRight w:val="0"/>
      <w:marTop w:val="0"/>
      <w:marBottom w:val="0"/>
      <w:divBdr>
        <w:top w:val="none" w:sz="0" w:space="0" w:color="auto"/>
        <w:left w:val="none" w:sz="0" w:space="0" w:color="auto"/>
        <w:bottom w:val="none" w:sz="0" w:space="0" w:color="auto"/>
        <w:right w:val="none" w:sz="0" w:space="0" w:color="auto"/>
      </w:divBdr>
    </w:div>
    <w:div w:id="445735131">
      <w:bodyDiv w:val="1"/>
      <w:marLeft w:val="0"/>
      <w:marRight w:val="0"/>
      <w:marTop w:val="0"/>
      <w:marBottom w:val="0"/>
      <w:divBdr>
        <w:top w:val="none" w:sz="0" w:space="0" w:color="auto"/>
        <w:left w:val="none" w:sz="0" w:space="0" w:color="auto"/>
        <w:bottom w:val="none" w:sz="0" w:space="0" w:color="auto"/>
        <w:right w:val="none" w:sz="0" w:space="0" w:color="auto"/>
      </w:divBdr>
    </w:div>
    <w:div w:id="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26426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3594">
              <w:marLeft w:val="0"/>
              <w:marRight w:val="0"/>
              <w:marTop w:val="0"/>
              <w:marBottom w:val="0"/>
              <w:divBdr>
                <w:top w:val="none" w:sz="0" w:space="0" w:color="auto"/>
                <w:left w:val="none" w:sz="0" w:space="0" w:color="auto"/>
                <w:bottom w:val="none" w:sz="0" w:space="0" w:color="auto"/>
                <w:right w:val="none" w:sz="0" w:space="0" w:color="auto"/>
              </w:divBdr>
              <w:divsChild>
                <w:div w:id="192764938">
                  <w:marLeft w:val="0"/>
                  <w:marRight w:val="0"/>
                  <w:marTop w:val="0"/>
                  <w:marBottom w:val="0"/>
                  <w:divBdr>
                    <w:top w:val="none" w:sz="0" w:space="0" w:color="auto"/>
                    <w:left w:val="none" w:sz="0" w:space="0" w:color="auto"/>
                    <w:bottom w:val="none" w:sz="0" w:space="0" w:color="auto"/>
                    <w:right w:val="none" w:sz="0" w:space="0" w:color="auto"/>
                  </w:divBdr>
                </w:div>
                <w:div w:id="340082025">
                  <w:marLeft w:val="0"/>
                  <w:marRight w:val="0"/>
                  <w:marTop w:val="0"/>
                  <w:marBottom w:val="0"/>
                  <w:divBdr>
                    <w:top w:val="none" w:sz="0" w:space="0" w:color="auto"/>
                    <w:left w:val="none" w:sz="0" w:space="0" w:color="auto"/>
                    <w:bottom w:val="none" w:sz="0" w:space="0" w:color="auto"/>
                    <w:right w:val="none" w:sz="0" w:space="0" w:color="auto"/>
                  </w:divBdr>
                </w:div>
                <w:div w:id="491482019">
                  <w:marLeft w:val="0"/>
                  <w:marRight w:val="0"/>
                  <w:marTop w:val="0"/>
                  <w:marBottom w:val="0"/>
                  <w:divBdr>
                    <w:top w:val="none" w:sz="0" w:space="0" w:color="auto"/>
                    <w:left w:val="none" w:sz="0" w:space="0" w:color="auto"/>
                    <w:bottom w:val="none" w:sz="0" w:space="0" w:color="auto"/>
                    <w:right w:val="none" w:sz="0" w:space="0" w:color="auto"/>
                  </w:divBdr>
                </w:div>
                <w:div w:id="1348290367">
                  <w:marLeft w:val="0"/>
                  <w:marRight w:val="0"/>
                  <w:marTop w:val="0"/>
                  <w:marBottom w:val="0"/>
                  <w:divBdr>
                    <w:top w:val="none" w:sz="0" w:space="0" w:color="auto"/>
                    <w:left w:val="none" w:sz="0" w:space="0" w:color="auto"/>
                    <w:bottom w:val="none" w:sz="0" w:space="0" w:color="auto"/>
                    <w:right w:val="none" w:sz="0" w:space="0" w:color="auto"/>
                  </w:divBdr>
                </w:div>
                <w:div w:id="1612055762">
                  <w:marLeft w:val="0"/>
                  <w:marRight w:val="0"/>
                  <w:marTop w:val="0"/>
                  <w:marBottom w:val="0"/>
                  <w:divBdr>
                    <w:top w:val="none" w:sz="0" w:space="0" w:color="auto"/>
                    <w:left w:val="none" w:sz="0" w:space="0" w:color="auto"/>
                    <w:bottom w:val="none" w:sz="0" w:space="0" w:color="auto"/>
                    <w:right w:val="none" w:sz="0" w:space="0" w:color="auto"/>
                  </w:divBdr>
                </w:div>
                <w:div w:id="1707869016">
                  <w:marLeft w:val="0"/>
                  <w:marRight w:val="0"/>
                  <w:marTop w:val="0"/>
                  <w:marBottom w:val="0"/>
                  <w:divBdr>
                    <w:top w:val="none" w:sz="0" w:space="0" w:color="auto"/>
                    <w:left w:val="none" w:sz="0" w:space="0" w:color="auto"/>
                    <w:bottom w:val="none" w:sz="0" w:space="0" w:color="auto"/>
                    <w:right w:val="none" w:sz="0" w:space="0" w:color="auto"/>
                  </w:divBdr>
                </w:div>
                <w:div w:id="1882668865">
                  <w:marLeft w:val="0"/>
                  <w:marRight w:val="0"/>
                  <w:marTop w:val="0"/>
                  <w:marBottom w:val="0"/>
                  <w:divBdr>
                    <w:top w:val="none" w:sz="0" w:space="0" w:color="auto"/>
                    <w:left w:val="none" w:sz="0" w:space="0" w:color="auto"/>
                    <w:bottom w:val="none" w:sz="0" w:space="0" w:color="auto"/>
                    <w:right w:val="none" w:sz="0" w:space="0" w:color="auto"/>
                  </w:divBdr>
                </w:div>
                <w:div w:id="19021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3475">
      <w:bodyDiv w:val="1"/>
      <w:marLeft w:val="0"/>
      <w:marRight w:val="0"/>
      <w:marTop w:val="0"/>
      <w:marBottom w:val="0"/>
      <w:divBdr>
        <w:top w:val="none" w:sz="0" w:space="0" w:color="auto"/>
        <w:left w:val="none" w:sz="0" w:space="0" w:color="auto"/>
        <w:bottom w:val="none" w:sz="0" w:space="0" w:color="auto"/>
        <w:right w:val="none" w:sz="0" w:space="0" w:color="auto"/>
      </w:divBdr>
      <w:divsChild>
        <w:div w:id="647396776">
          <w:marLeft w:val="0"/>
          <w:marRight w:val="0"/>
          <w:marTop w:val="0"/>
          <w:marBottom w:val="0"/>
          <w:divBdr>
            <w:top w:val="none" w:sz="0" w:space="0" w:color="auto"/>
            <w:left w:val="none" w:sz="0" w:space="0" w:color="auto"/>
            <w:bottom w:val="none" w:sz="0" w:space="0" w:color="auto"/>
            <w:right w:val="none" w:sz="0" w:space="0" w:color="auto"/>
          </w:divBdr>
        </w:div>
      </w:divsChild>
    </w:div>
    <w:div w:id="1079056772">
      <w:bodyDiv w:val="1"/>
      <w:marLeft w:val="0"/>
      <w:marRight w:val="0"/>
      <w:marTop w:val="0"/>
      <w:marBottom w:val="0"/>
      <w:divBdr>
        <w:top w:val="none" w:sz="0" w:space="0" w:color="auto"/>
        <w:left w:val="none" w:sz="0" w:space="0" w:color="auto"/>
        <w:bottom w:val="none" w:sz="0" w:space="0" w:color="auto"/>
        <w:right w:val="none" w:sz="0" w:space="0" w:color="auto"/>
      </w:divBdr>
      <w:divsChild>
        <w:div w:id="1727991891">
          <w:marLeft w:val="0"/>
          <w:marRight w:val="0"/>
          <w:marTop w:val="0"/>
          <w:marBottom w:val="0"/>
          <w:divBdr>
            <w:top w:val="none" w:sz="0" w:space="0" w:color="auto"/>
            <w:left w:val="none" w:sz="0" w:space="0" w:color="auto"/>
            <w:bottom w:val="none" w:sz="0" w:space="0" w:color="auto"/>
            <w:right w:val="none" w:sz="0" w:space="0" w:color="auto"/>
          </w:divBdr>
          <w:divsChild>
            <w:div w:id="1596553077">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sChild>
    </w:div>
    <w:div w:id="1225794833">
      <w:bodyDiv w:val="1"/>
      <w:marLeft w:val="0"/>
      <w:marRight w:val="0"/>
      <w:marTop w:val="0"/>
      <w:marBottom w:val="0"/>
      <w:divBdr>
        <w:top w:val="none" w:sz="0" w:space="0" w:color="auto"/>
        <w:left w:val="none" w:sz="0" w:space="0" w:color="auto"/>
        <w:bottom w:val="none" w:sz="0" w:space="0" w:color="auto"/>
        <w:right w:val="none" w:sz="0" w:space="0" w:color="auto"/>
      </w:divBdr>
    </w:div>
    <w:div w:id="1290747576">
      <w:bodyDiv w:val="1"/>
      <w:marLeft w:val="0"/>
      <w:marRight w:val="0"/>
      <w:marTop w:val="0"/>
      <w:marBottom w:val="0"/>
      <w:divBdr>
        <w:top w:val="none" w:sz="0" w:space="0" w:color="auto"/>
        <w:left w:val="none" w:sz="0" w:space="0" w:color="auto"/>
        <w:bottom w:val="none" w:sz="0" w:space="0" w:color="auto"/>
        <w:right w:val="none" w:sz="0" w:space="0" w:color="auto"/>
      </w:divBdr>
    </w:div>
    <w:div w:id="1462112221">
      <w:bodyDiv w:val="1"/>
      <w:marLeft w:val="0"/>
      <w:marRight w:val="0"/>
      <w:marTop w:val="0"/>
      <w:marBottom w:val="0"/>
      <w:divBdr>
        <w:top w:val="none" w:sz="0" w:space="0" w:color="auto"/>
        <w:left w:val="none" w:sz="0" w:space="0" w:color="auto"/>
        <w:bottom w:val="none" w:sz="0" w:space="0" w:color="auto"/>
        <w:right w:val="none" w:sz="0" w:space="0" w:color="auto"/>
      </w:divBdr>
    </w:div>
    <w:div w:id="1467889138">
      <w:bodyDiv w:val="1"/>
      <w:marLeft w:val="0"/>
      <w:marRight w:val="0"/>
      <w:marTop w:val="0"/>
      <w:marBottom w:val="0"/>
      <w:divBdr>
        <w:top w:val="none" w:sz="0" w:space="0" w:color="auto"/>
        <w:left w:val="none" w:sz="0" w:space="0" w:color="auto"/>
        <w:bottom w:val="none" w:sz="0" w:space="0" w:color="auto"/>
        <w:right w:val="none" w:sz="0" w:space="0" w:color="auto"/>
      </w:divBdr>
    </w:div>
    <w:div w:id="1714958490">
      <w:bodyDiv w:val="1"/>
      <w:marLeft w:val="0"/>
      <w:marRight w:val="0"/>
      <w:marTop w:val="0"/>
      <w:marBottom w:val="0"/>
      <w:divBdr>
        <w:top w:val="none" w:sz="0" w:space="0" w:color="auto"/>
        <w:left w:val="none" w:sz="0" w:space="0" w:color="auto"/>
        <w:bottom w:val="none" w:sz="0" w:space="0" w:color="auto"/>
        <w:right w:val="none" w:sz="0" w:space="0" w:color="auto"/>
      </w:divBdr>
      <w:divsChild>
        <w:div w:id="1400787647">
          <w:marLeft w:val="0"/>
          <w:marRight w:val="0"/>
          <w:marTop w:val="0"/>
          <w:marBottom w:val="0"/>
          <w:divBdr>
            <w:top w:val="none" w:sz="0" w:space="0" w:color="auto"/>
            <w:left w:val="none" w:sz="0" w:space="0" w:color="auto"/>
            <w:bottom w:val="single" w:sz="12" w:space="1" w:color="auto"/>
            <w:right w:val="none" w:sz="0" w:space="0" w:color="auto"/>
          </w:divBdr>
        </w:div>
      </w:divsChild>
    </w:div>
    <w:div w:id="2127772758">
      <w:bodyDiv w:val="1"/>
      <w:marLeft w:val="0"/>
      <w:marRight w:val="0"/>
      <w:marTop w:val="0"/>
      <w:marBottom w:val="0"/>
      <w:divBdr>
        <w:top w:val="none" w:sz="0" w:space="0" w:color="auto"/>
        <w:left w:val="none" w:sz="0" w:space="0" w:color="auto"/>
        <w:bottom w:val="none" w:sz="0" w:space="0" w:color="auto"/>
        <w:right w:val="none" w:sz="0" w:space="0" w:color="auto"/>
      </w:divBdr>
      <w:divsChild>
        <w:div w:id="1445004165">
          <w:marLeft w:val="0"/>
          <w:marRight w:val="0"/>
          <w:marTop w:val="0"/>
          <w:marBottom w:val="0"/>
          <w:divBdr>
            <w:top w:val="none" w:sz="0" w:space="0" w:color="auto"/>
            <w:left w:val="none" w:sz="0" w:space="0" w:color="auto"/>
            <w:bottom w:val="none" w:sz="0" w:space="0" w:color="auto"/>
            <w:right w:val="none" w:sz="0" w:space="0" w:color="auto"/>
          </w:divBdr>
          <w:divsChild>
            <w:div w:id="355010856">
              <w:marLeft w:val="0"/>
              <w:marRight w:val="0"/>
              <w:marTop w:val="0"/>
              <w:marBottom w:val="0"/>
              <w:divBdr>
                <w:top w:val="none" w:sz="0" w:space="0" w:color="auto"/>
                <w:left w:val="none" w:sz="0" w:space="0" w:color="auto"/>
                <w:bottom w:val="none" w:sz="0" w:space="0" w:color="auto"/>
                <w:right w:val="none" w:sz="0" w:space="0" w:color="auto"/>
              </w:divBdr>
              <w:divsChild>
                <w:div w:id="253443166">
                  <w:marLeft w:val="0"/>
                  <w:marRight w:val="0"/>
                  <w:marTop w:val="0"/>
                  <w:marBottom w:val="150"/>
                  <w:divBdr>
                    <w:top w:val="none" w:sz="0" w:space="0" w:color="auto"/>
                    <w:left w:val="none" w:sz="0" w:space="0" w:color="auto"/>
                    <w:bottom w:val="none" w:sz="0" w:space="0" w:color="auto"/>
                    <w:right w:val="none" w:sz="0" w:space="0" w:color="auto"/>
                  </w:divBdr>
                </w:div>
                <w:div w:id="2135706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ortlandoregon.gov/auditor/ipr"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3057</Words>
  <Characters>17429</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CITIZEN REVIEW COMMITTEE MEETING AGENDA</vt:lpstr>
    </vt:vector>
  </TitlesOfParts>
  <Company>City of Portland</Company>
  <LinksUpToDate>false</LinksUpToDate>
  <CharactersWithSpaces>20446</CharactersWithSpaces>
  <SharedDoc>false</SharedDoc>
  <HLinks>
    <vt:vector size="6" baseType="variant">
      <vt:variant>
        <vt:i4>786510</vt:i4>
      </vt:variant>
      <vt:variant>
        <vt:i4>0</vt:i4>
      </vt:variant>
      <vt:variant>
        <vt:i4>0</vt:i4>
      </vt:variant>
      <vt:variant>
        <vt:i4>5</vt:i4>
      </vt:variant>
      <vt:variant>
        <vt:lpwstr>http://www.portlandoregon.gov/auditor/ipr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REVIEW COMMITTEE MEETING AGENDA</dc:title>
  <dc:subject/>
  <dc:creator>City of Portland/Carol K</dc:creator>
  <cp:keywords/>
  <dc:description/>
  <cp:lastModifiedBy>Lloyd, Kelsey</cp:lastModifiedBy>
  <cp:revision>2</cp:revision>
  <cp:lastPrinted>2014-07-30T20:04:00Z</cp:lastPrinted>
  <dcterms:created xsi:type="dcterms:W3CDTF">2014-08-22T19:30:00Z</dcterms:created>
  <dcterms:modified xsi:type="dcterms:W3CDTF">2014-08-22T19:30:00Z</dcterms:modified>
</cp:coreProperties>
</file>