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829D" w14:textId="77777777"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29107212" wp14:editId="76F4D5C8">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14:paraId="71E0B6BF" w14:textId="77777777"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9BA512B" wp14:editId="6BC8ADAB">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14:paraId="54CFA503" w14:textId="77777777"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14:paraId="3CFA4606" w14:textId="77777777"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14:paraId="685D172A" w14:textId="77777777" w:rsidR="009C61F8" w:rsidRPr="00831208" w:rsidRDefault="009C61F8" w:rsidP="009C61F8">
      <w:pPr>
        <w:spacing w:before="60"/>
        <w:jc w:val="center"/>
        <w:rPr>
          <w:rFonts w:ascii="Calibri" w:hAnsi="Calibri"/>
          <w:sz w:val="28"/>
          <w:szCs w:val="28"/>
        </w:rPr>
      </w:pPr>
      <w:bookmarkStart w:id="4" w:name="OLE_LINK6"/>
      <w:bookmarkStart w:id="5" w:name="OLE_LINK16"/>
      <w:r w:rsidRPr="00831208">
        <w:rPr>
          <w:rFonts w:ascii="Calibri" w:hAnsi="Calibri"/>
          <w:color w:val="4472C4" w:themeColor="accent5"/>
          <w:sz w:val="28"/>
          <w:szCs w:val="28"/>
        </w:rPr>
        <w:t>Minutes</w:t>
      </w:r>
    </w:p>
    <w:p w14:paraId="564E8EEE" w14:textId="77777777"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E16DFF" w:rsidRPr="005D0D95">
        <w:rPr>
          <w:rFonts w:ascii="Calibri" w:hAnsi="Calibri"/>
          <w:sz w:val="22"/>
          <w:szCs w:val="22"/>
        </w:rPr>
        <w:t>Wednesday,</w:t>
      </w:r>
      <w:r w:rsidR="00042242" w:rsidRPr="005D0D95">
        <w:rPr>
          <w:rFonts w:ascii="Calibri" w:hAnsi="Calibri"/>
          <w:sz w:val="22"/>
          <w:szCs w:val="22"/>
        </w:rPr>
        <w:t xml:space="preserve"> </w:t>
      </w:r>
      <w:r w:rsidR="00FF5142">
        <w:rPr>
          <w:rFonts w:ascii="Calibri" w:hAnsi="Calibri"/>
          <w:sz w:val="22"/>
          <w:szCs w:val="22"/>
        </w:rPr>
        <w:t>December 3</w:t>
      </w:r>
      <w:r w:rsidR="00635F7F">
        <w:rPr>
          <w:rFonts w:ascii="Calibri" w:hAnsi="Calibri"/>
          <w:sz w:val="22"/>
          <w:szCs w:val="22"/>
        </w:rPr>
        <w:t>,</w:t>
      </w:r>
      <w:r w:rsidR="00407729" w:rsidRPr="005D0D95">
        <w:rPr>
          <w:rFonts w:ascii="Calibri" w:hAnsi="Calibri"/>
          <w:sz w:val="22"/>
          <w:szCs w:val="22"/>
        </w:rPr>
        <w:t xml:space="preserve"> 2014</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14:paraId="1ECE3726" w14:textId="77777777"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14:paraId="68267BDA" w14:textId="77777777"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bookmarkStart w:id="6" w:name="OLE_LINK3"/>
      <w:bookmarkStart w:id="7" w:name="OLE_LINK12"/>
      <w:r w:rsidR="00FF5142">
        <w:rPr>
          <w:rFonts w:ascii="Calibri" w:hAnsi="Calibri"/>
          <w:b/>
          <w:sz w:val="22"/>
          <w:szCs w:val="22"/>
        </w:rPr>
        <w:t>Rosewood Initiative,</w:t>
      </w:r>
      <w:r w:rsidR="00796518" w:rsidRPr="00001946">
        <w:rPr>
          <w:rFonts w:ascii="Calibri" w:hAnsi="Calibri"/>
          <w:sz w:val="22"/>
          <w:szCs w:val="22"/>
        </w:rPr>
        <w:t xml:space="preserve"> </w:t>
      </w:r>
      <w:bookmarkEnd w:id="6"/>
      <w:bookmarkEnd w:id="7"/>
      <w:r w:rsidR="00FF5142">
        <w:rPr>
          <w:rFonts w:ascii="Calibri" w:hAnsi="Calibri"/>
          <w:sz w:val="22"/>
          <w:szCs w:val="22"/>
        </w:rPr>
        <w:t>16126 SE Stark St. Portland OR 97233</w:t>
      </w:r>
    </w:p>
    <w:p w14:paraId="276A4C3D" w14:textId="77777777" w:rsidR="00D51E3E" w:rsidRPr="003F7538" w:rsidRDefault="00D51E3E" w:rsidP="00D51E3E">
      <w:pPr>
        <w:spacing w:before="60"/>
        <w:rPr>
          <w:rFonts w:ascii="Calibri" w:hAnsi="Calibri"/>
          <w:sz w:val="22"/>
          <w:szCs w:val="22"/>
        </w:rPr>
      </w:pPr>
    </w:p>
    <w:p w14:paraId="33FB852C" w14:textId="77777777" w:rsidR="003F7538" w:rsidRDefault="00D51E3E" w:rsidP="00D51E3E">
      <w:pPr>
        <w:spacing w:before="60"/>
        <w:rPr>
          <w:rFonts w:ascii="Calibri" w:hAnsi="Calibri"/>
          <w:color w:val="4472C4" w:themeColor="accent5"/>
          <w:sz w:val="22"/>
          <w:szCs w:val="22"/>
        </w:rPr>
      </w:pPr>
      <w:r w:rsidRPr="00D51E3E">
        <w:rPr>
          <w:rFonts w:ascii="Calibri" w:hAnsi="Calibri"/>
          <w:color w:val="4472C4" w:themeColor="accent5"/>
          <w:sz w:val="22"/>
          <w:szCs w:val="22"/>
        </w:rPr>
        <w:t>Present:  Mae Wilson, Roberto Rive</w:t>
      </w:r>
      <w:bookmarkEnd w:id="0"/>
      <w:bookmarkEnd w:id="1"/>
      <w:r>
        <w:rPr>
          <w:rFonts w:ascii="Calibri" w:hAnsi="Calibri"/>
          <w:color w:val="4472C4" w:themeColor="accent5"/>
          <w:sz w:val="22"/>
          <w:szCs w:val="22"/>
        </w:rPr>
        <w:t>ra, Jamie Troy, Jeff Bisson</w:t>
      </w:r>
      <w:r w:rsidR="007C1D7C">
        <w:rPr>
          <w:rFonts w:ascii="Calibri" w:hAnsi="Calibri"/>
          <w:color w:val="4472C4" w:themeColor="accent5"/>
          <w:sz w:val="22"/>
          <w:szCs w:val="22"/>
        </w:rPr>
        <w:t>n</w:t>
      </w:r>
      <w:r>
        <w:rPr>
          <w:rFonts w:ascii="Calibri" w:hAnsi="Calibri"/>
          <w:color w:val="4472C4" w:themeColor="accent5"/>
          <w:sz w:val="22"/>
          <w:szCs w:val="22"/>
        </w:rPr>
        <w:t>ette, David Denecke, Rodney Paris</w:t>
      </w:r>
      <w:r w:rsidR="009240BA">
        <w:rPr>
          <w:rFonts w:ascii="Calibri" w:hAnsi="Calibri"/>
          <w:color w:val="4472C4" w:themeColor="accent5"/>
          <w:sz w:val="22"/>
          <w:szCs w:val="22"/>
        </w:rPr>
        <w:t>, Bridget Donega</w:t>
      </w:r>
      <w:r>
        <w:rPr>
          <w:rFonts w:ascii="Calibri" w:hAnsi="Calibri"/>
          <w:color w:val="4472C4" w:themeColor="accent5"/>
          <w:sz w:val="22"/>
          <w:szCs w:val="22"/>
        </w:rPr>
        <w:t>n, David Green, James Young</w:t>
      </w:r>
      <w:r w:rsidR="007C1D7C">
        <w:rPr>
          <w:rFonts w:ascii="Calibri" w:hAnsi="Calibri"/>
          <w:color w:val="4472C4" w:themeColor="accent5"/>
          <w:sz w:val="22"/>
          <w:szCs w:val="22"/>
        </w:rPr>
        <w:t>, Rachel Mortimer, Dennis Theriault, Dan Handelman, Regina Hannon, Mary Hull-Caballero, John Holderness, Joshua Skinner</w:t>
      </w:r>
    </w:p>
    <w:p w14:paraId="5330A7A0" w14:textId="77777777" w:rsidR="007C1D7C" w:rsidRDefault="007C1D7C" w:rsidP="00D51E3E">
      <w:pPr>
        <w:spacing w:before="60"/>
        <w:rPr>
          <w:rFonts w:ascii="Calibri" w:hAnsi="Calibri"/>
          <w:color w:val="4472C4" w:themeColor="accent5"/>
          <w:sz w:val="22"/>
          <w:szCs w:val="22"/>
        </w:rPr>
      </w:pPr>
    </w:p>
    <w:p w14:paraId="0C9B7946" w14:textId="77777777" w:rsidR="007C1D7C" w:rsidRPr="00D51E3E" w:rsidRDefault="007C1D7C" w:rsidP="00D51E3E">
      <w:pPr>
        <w:spacing w:before="60"/>
        <w:rPr>
          <w:rFonts w:ascii="Calibri" w:hAnsi="Calibri"/>
          <w:b/>
          <w:bCs/>
          <w:color w:val="4472C4" w:themeColor="accent5"/>
          <w:sz w:val="22"/>
          <w:szCs w:val="22"/>
        </w:rPr>
      </w:pPr>
      <w:r>
        <w:rPr>
          <w:rFonts w:ascii="Calibri" w:hAnsi="Calibri"/>
          <w:color w:val="4472C4" w:themeColor="accent5"/>
          <w:sz w:val="22"/>
          <w:szCs w:val="22"/>
        </w:rPr>
        <w:t xml:space="preserve">Absent: Jeff Bell, Dave Famous </w:t>
      </w:r>
      <w:ins w:id="8" w:author="Lloyd, Kelsey" w:date="2015-01-05T12:39:00Z">
        <w:r w:rsidR="002E3F0F">
          <w:rPr>
            <w:rFonts w:ascii="Calibri" w:hAnsi="Calibri"/>
            <w:color w:val="4472C4" w:themeColor="accent5"/>
            <w:sz w:val="22"/>
            <w:szCs w:val="22"/>
          </w:rPr>
          <w:t>(Internal Affairs)</w:t>
        </w:r>
      </w:ins>
    </w:p>
    <w:p w14:paraId="4388253B" w14:textId="77777777" w:rsidR="003F7538" w:rsidRPr="003F7538" w:rsidRDefault="003F7538" w:rsidP="003F7538">
      <w:pPr>
        <w:rPr>
          <w:rFonts w:ascii="Calibri" w:hAnsi="Calibri"/>
          <w:b/>
          <w:bCs/>
          <w:sz w:val="22"/>
          <w:szCs w:val="22"/>
        </w:rPr>
      </w:pPr>
    </w:p>
    <w:p w14:paraId="5909281E" w14:textId="77777777" w:rsidR="003F7538" w:rsidRPr="005E216A" w:rsidRDefault="00FF5142" w:rsidP="005E216A">
      <w:pPr>
        <w:rPr>
          <w:rFonts w:ascii="Calibri" w:hAnsi="Calibri"/>
          <w:sz w:val="22"/>
          <w:szCs w:val="22"/>
        </w:rPr>
      </w:pPr>
      <w:r>
        <w:rPr>
          <w:rStyle w:val="e2ma-style"/>
          <w:rFonts w:ascii="Calibri" w:hAnsi="Calibri"/>
          <w:sz w:val="22"/>
          <w:szCs w:val="22"/>
        </w:rPr>
        <w:t>6</w:t>
      </w:r>
      <w:r>
        <w:rPr>
          <w:rFonts w:ascii="Calibri" w:hAnsi="Calibri"/>
          <w:sz w:val="22"/>
          <w:szCs w:val="22"/>
        </w:rPr>
        <w:t>:</w:t>
      </w:r>
      <w:r w:rsidR="003F7538" w:rsidRPr="005E216A">
        <w:rPr>
          <w:rFonts w:ascii="Calibri" w:hAnsi="Calibri"/>
          <w:sz w:val="22"/>
          <w:szCs w:val="22"/>
        </w:rPr>
        <w:t>0</w:t>
      </w:r>
      <w:r>
        <w:rPr>
          <w:rFonts w:ascii="Calibri" w:hAnsi="Calibri"/>
          <w:sz w:val="22"/>
          <w:szCs w:val="22"/>
        </w:rPr>
        <w:t>0 pm—6:1</w:t>
      </w:r>
      <w:r w:rsidR="003F7538" w:rsidRPr="005E216A">
        <w:rPr>
          <w:rFonts w:ascii="Calibri" w:hAnsi="Calibri"/>
          <w:sz w:val="22"/>
          <w:szCs w:val="22"/>
        </w:rPr>
        <w:t xml:space="preserve">5 pm      </w:t>
      </w:r>
      <w:r w:rsidR="00C8207B">
        <w:rPr>
          <w:rFonts w:ascii="Calibri" w:hAnsi="Calibri"/>
          <w:sz w:val="22"/>
          <w:szCs w:val="22"/>
        </w:rPr>
        <w:t xml:space="preserve"> </w:t>
      </w:r>
      <w:r w:rsidR="003F7538" w:rsidRPr="005E216A">
        <w:rPr>
          <w:rFonts w:ascii="Calibri" w:hAnsi="Calibri"/>
          <w:sz w:val="22"/>
          <w:szCs w:val="22"/>
        </w:rPr>
        <w:t xml:space="preserve">Introductions and Welcome (CRC Chair </w:t>
      </w:r>
      <w:r w:rsidR="00002F65">
        <w:rPr>
          <w:rFonts w:ascii="Calibri" w:hAnsi="Calibri"/>
          <w:sz w:val="22"/>
          <w:szCs w:val="22"/>
        </w:rPr>
        <w:t>Rodney Paris</w:t>
      </w:r>
      <w:r w:rsidR="003F7538" w:rsidRPr="005E216A">
        <w:rPr>
          <w:rFonts w:ascii="Calibri" w:hAnsi="Calibri"/>
          <w:sz w:val="22"/>
          <w:szCs w:val="22"/>
        </w:rPr>
        <w:t>)</w:t>
      </w:r>
      <w:r w:rsidR="003F7538" w:rsidRPr="005E216A">
        <w:rPr>
          <w:rFonts w:ascii="Calibri" w:hAnsi="Calibri"/>
          <w:sz w:val="22"/>
          <w:szCs w:val="22"/>
        </w:rPr>
        <w:br/>
        <w:t xml:space="preserve">                                       </w:t>
      </w:r>
      <w:r w:rsidR="00C8207B">
        <w:rPr>
          <w:rFonts w:ascii="Calibri" w:hAnsi="Calibri"/>
          <w:sz w:val="22"/>
          <w:szCs w:val="22"/>
        </w:rPr>
        <w:t xml:space="preserve"> </w:t>
      </w:r>
      <w:r w:rsidR="00D51E3E" w:rsidRPr="00D51E3E">
        <w:rPr>
          <w:rFonts w:ascii="Calibri" w:hAnsi="Calibri"/>
          <w:color w:val="4472C4" w:themeColor="accent5"/>
          <w:sz w:val="22"/>
          <w:szCs w:val="22"/>
        </w:rPr>
        <w:t>Approved</w:t>
      </w:r>
      <w:r w:rsidR="003F7538" w:rsidRPr="00D51E3E">
        <w:rPr>
          <w:rFonts w:ascii="Calibri" w:hAnsi="Calibri"/>
          <w:color w:val="4472C4" w:themeColor="accent5"/>
          <w:sz w:val="22"/>
          <w:szCs w:val="22"/>
        </w:rPr>
        <w:t xml:space="preserve"> </w:t>
      </w:r>
      <w:r w:rsidRPr="00D51E3E">
        <w:rPr>
          <w:rFonts w:ascii="Calibri" w:hAnsi="Calibri"/>
          <w:color w:val="4472C4" w:themeColor="accent5"/>
          <w:sz w:val="22"/>
          <w:szCs w:val="22"/>
        </w:rPr>
        <w:t>of November</w:t>
      </w:r>
      <w:r w:rsidR="00C50EDF" w:rsidRPr="00D51E3E">
        <w:rPr>
          <w:rFonts w:ascii="Calibri" w:hAnsi="Calibri"/>
          <w:color w:val="4472C4" w:themeColor="accent5"/>
          <w:sz w:val="22"/>
          <w:szCs w:val="22"/>
        </w:rPr>
        <w:t xml:space="preserve"> </w:t>
      </w:r>
      <w:r w:rsidR="003F7538" w:rsidRPr="00D51E3E">
        <w:rPr>
          <w:rFonts w:ascii="Calibri" w:hAnsi="Calibri"/>
          <w:color w:val="4472C4" w:themeColor="accent5"/>
          <w:sz w:val="22"/>
          <w:szCs w:val="22"/>
        </w:rPr>
        <w:t>2014 Meeting Minutes</w:t>
      </w:r>
    </w:p>
    <w:p w14:paraId="4F54DF03" w14:textId="77777777" w:rsidR="008C3875" w:rsidRDefault="008C3875" w:rsidP="005E216A">
      <w:pPr>
        <w:rPr>
          <w:rFonts w:ascii="Calibri" w:hAnsi="Calibri"/>
          <w:sz w:val="22"/>
          <w:szCs w:val="22"/>
        </w:rPr>
      </w:pPr>
    </w:p>
    <w:p w14:paraId="05FC674F" w14:textId="77777777" w:rsidR="005E216A" w:rsidRDefault="008C3875" w:rsidP="005E216A">
      <w:pPr>
        <w:rPr>
          <w:rFonts w:ascii="Calibri" w:hAnsi="Calibri"/>
          <w:sz w:val="22"/>
          <w:szCs w:val="22"/>
        </w:rPr>
      </w:pPr>
      <w:r>
        <w:rPr>
          <w:rFonts w:ascii="Calibri" w:hAnsi="Calibri"/>
          <w:sz w:val="22"/>
          <w:szCs w:val="22"/>
        </w:rPr>
        <w:t>6:15 pm—6:30</w:t>
      </w:r>
      <w:r w:rsidRPr="005E216A">
        <w:rPr>
          <w:rFonts w:ascii="Calibri" w:hAnsi="Calibri"/>
          <w:sz w:val="22"/>
          <w:szCs w:val="22"/>
        </w:rPr>
        <w:t xml:space="preserve"> pm </w:t>
      </w:r>
      <w:r>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FF5142">
        <w:rPr>
          <w:rFonts w:ascii="Calibri" w:hAnsi="Calibri"/>
          <w:sz w:val="22"/>
          <w:szCs w:val="22"/>
        </w:rPr>
        <w:t>Assistant Program Manager Rachel Mortimer</w:t>
      </w:r>
      <w:r w:rsidR="00EE13E1">
        <w:rPr>
          <w:rFonts w:ascii="Calibri" w:hAnsi="Calibri"/>
          <w:sz w:val="22"/>
          <w:szCs w:val="22"/>
        </w:rPr>
        <w:t>)</w:t>
      </w:r>
    </w:p>
    <w:p w14:paraId="3F1406C9" w14:textId="77777777" w:rsidR="00771F99" w:rsidRDefault="00771F99" w:rsidP="00771F99">
      <w:pPr>
        <w:pStyle w:val="ListParagraph"/>
        <w:numPr>
          <w:ilvl w:val="0"/>
          <w:numId w:val="21"/>
        </w:numPr>
        <w:rPr>
          <w:rFonts w:ascii="Calibri" w:hAnsi="Calibri"/>
          <w:color w:val="4472C4" w:themeColor="accent5"/>
          <w:sz w:val="22"/>
          <w:szCs w:val="22"/>
        </w:rPr>
      </w:pPr>
      <w:r w:rsidRPr="00771F99">
        <w:rPr>
          <w:rFonts w:ascii="Calibri" w:hAnsi="Calibri"/>
          <w:color w:val="4472C4" w:themeColor="accent5"/>
          <w:sz w:val="22"/>
          <w:szCs w:val="22"/>
        </w:rPr>
        <w:t xml:space="preserve">IPR initiated an independent investigation </w:t>
      </w:r>
      <w:r w:rsidR="004F4F9A">
        <w:rPr>
          <w:rFonts w:ascii="Calibri" w:hAnsi="Calibri"/>
          <w:color w:val="4472C4" w:themeColor="accent5"/>
          <w:sz w:val="22"/>
          <w:szCs w:val="22"/>
        </w:rPr>
        <w:t xml:space="preserve">into PPB’s handling </w:t>
      </w:r>
      <w:r w:rsidRPr="00771F99">
        <w:rPr>
          <w:rFonts w:ascii="Calibri" w:hAnsi="Calibri"/>
          <w:color w:val="4472C4" w:themeColor="accent5"/>
          <w:sz w:val="22"/>
          <w:szCs w:val="22"/>
        </w:rPr>
        <w:t>of the Ferguson related protests in Portland</w:t>
      </w:r>
      <w:r w:rsidR="004F4F9A">
        <w:rPr>
          <w:rFonts w:ascii="Calibri" w:hAnsi="Calibri"/>
          <w:color w:val="4472C4" w:themeColor="accent5"/>
          <w:sz w:val="22"/>
          <w:szCs w:val="22"/>
        </w:rPr>
        <w:t>. Onc</w:t>
      </w:r>
      <w:r w:rsidR="00ED60C0">
        <w:rPr>
          <w:rFonts w:ascii="Calibri" w:hAnsi="Calibri"/>
          <w:color w:val="4472C4" w:themeColor="accent5"/>
          <w:sz w:val="22"/>
          <w:szCs w:val="22"/>
        </w:rPr>
        <w:t>e the investigation is complete</w:t>
      </w:r>
      <w:r w:rsidR="004F4F9A">
        <w:rPr>
          <w:rFonts w:ascii="Calibri" w:hAnsi="Calibri"/>
          <w:color w:val="4472C4" w:themeColor="accent5"/>
          <w:sz w:val="22"/>
          <w:szCs w:val="22"/>
        </w:rPr>
        <w:t xml:space="preserve">, IPR will forward the case to the </w:t>
      </w:r>
      <w:ins w:id="9" w:author="Lloyd, Kelsey" w:date="2015-01-05T12:40:00Z">
        <w:r w:rsidR="002E3F0F">
          <w:rPr>
            <w:rFonts w:ascii="Calibri" w:hAnsi="Calibri"/>
            <w:color w:val="4472C4" w:themeColor="accent5"/>
            <w:sz w:val="22"/>
            <w:szCs w:val="22"/>
          </w:rPr>
          <w:t xml:space="preserve">Police </w:t>
        </w:r>
      </w:ins>
      <w:r w:rsidR="004F4F9A">
        <w:rPr>
          <w:rFonts w:ascii="Calibri" w:hAnsi="Calibri"/>
          <w:color w:val="4472C4" w:themeColor="accent5"/>
          <w:sz w:val="22"/>
          <w:szCs w:val="22"/>
        </w:rPr>
        <w:t>Bureau for findings</w:t>
      </w:r>
    </w:p>
    <w:p w14:paraId="7E5512A0" w14:textId="77777777" w:rsidR="00E45EF2" w:rsidRPr="00771F99" w:rsidRDefault="00E45EF2"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Hip hop review will be release</w:t>
      </w:r>
      <w:ins w:id="10" w:author="Lloyd, Kelsey" w:date="2015-01-05T12:40:00Z">
        <w:r w:rsidR="002E3F0F">
          <w:rPr>
            <w:rFonts w:ascii="Calibri" w:hAnsi="Calibri"/>
            <w:color w:val="4472C4" w:themeColor="accent5"/>
            <w:sz w:val="22"/>
            <w:szCs w:val="22"/>
          </w:rPr>
          <w:t>d</w:t>
        </w:r>
      </w:ins>
      <w:r>
        <w:rPr>
          <w:rFonts w:ascii="Calibri" w:hAnsi="Calibri"/>
          <w:color w:val="4472C4" w:themeColor="accent5"/>
          <w:sz w:val="22"/>
          <w:szCs w:val="22"/>
        </w:rPr>
        <w:t xml:space="preserve"> soon</w:t>
      </w:r>
    </w:p>
    <w:p w14:paraId="20B87A84" w14:textId="77777777" w:rsidR="00771F99" w:rsidRDefault="004F4F9A" w:rsidP="00771F99">
      <w:pPr>
        <w:pStyle w:val="ListParagraph"/>
        <w:numPr>
          <w:ilvl w:val="0"/>
          <w:numId w:val="21"/>
        </w:numPr>
        <w:rPr>
          <w:rFonts w:ascii="Calibri" w:hAnsi="Calibri"/>
          <w:color w:val="4472C4" w:themeColor="accent5"/>
          <w:sz w:val="22"/>
          <w:szCs w:val="22"/>
        </w:rPr>
      </w:pPr>
      <w:del w:id="11" w:author="Lloyd, Kelsey" w:date="2015-01-05T12:40:00Z">
        <w:r w:rsidDel="002E3F0F">
          <w:rPr>
            <w:rFonts w:ascii="Calibri" w:hAnsi="Calibri"/>
            <w:color w:val="4472C4" w:themeColor="accent5"/>
            <w:sz w:val="22"/>
            <w:szCs w:val="22"/>
          </w:rPr>
          <w:delText xml:space="preserve">IPR </w:delText>
        </w:r>
      </w:del>
      <w:ins w:id="12" w:author="Lloyd, Kelsey" w:date="2015-01-05T12:40:00Z">
        <w:r w:rsidR="002E3F0F">
          <w:rPr>
            <w:rFonts w:ascii="Calibri" w:hAnsi="Calibri"/>
            <w:color w:val="4472C4" w:themeColor="accent5"/>
            <w:sz w:val="22"/>
            <w:szCs w:val="22"/>
          </w:rPr>
          <w:t>CRC</w:t>
        </w:r>
        <w:r w:rsidR="002E3F0F">
          <w:rPr>
            <w:rFonts w:ascii="Calibri" w:hAnsi="Calibri"/>
            <w:color w:val="4472C4" w:themeColor="accent5"/>
            <w:sz w:val="22"/>
            <w:szCs w:val="22"/>
          </w:rPr>
          <w:t xml:space="preserve"> </w:t>
        </w:r>
      </w:ins>
      <w:r>
        <w:rPr>
          <w:rFonts w:ascii="Calibri" w:hAnsi="Calibri"/>
          <w:color w:val="4472C4" w:themeColor="accent5"/>
          <w:sz w:val="22"/>
          <w:szCs w:val="22"/>
        </w:rPr>
        <w:t xml:space="preserve">recruitment resulted in a diverse group of 18 females and 12 males.  </w:t>
      </w:r>
    </w:p>
    <w:p w14:paraId="6040CD21" w14:textId="77777777" w:rsidR="004F4F9A" w:rsidRDefault="004F4F9A"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IPR Outreach Coordinator networked at Resolution</w:t>
      </w:r>
      <w:r w:rsidR="00F8351B">
        <w:rPr>
          <w:rFonts w:ascii="Calibri" w:hAnsi="Calibri"/>
          <w:color w:val="4472C4" w:themeColor="accent5"/>
          <w:sz w:val="22"/>
          <w:szCs w:val="22"/>
        </w:rPr>
        <w:t>s</w:t>
      </w:r>
      <w:r>
        <w:rPr>
          <w:rFonts w:ascii="Calibri" w:hAnsi="Calibri"/>
          <w:color w:val="4472C4" w:themeColor="accent5"/>
          <w:sz w:val="22"/>
          <w:szCs w:val="22"/>
        </w:rPr>
        <w:t xml:space="preserve"> Northwest</w:t>
      </w:r>
      <w:r w:rsidR="00F8351B">
        <w:rPr>
          <w:rFonts w:ascii="Calibri" w:hAnsi="Calibri"/>
          <w:color w:val="4472C4" w:themeColor="accent5"/>
          <w:sz w:val="22"/>
          <w:szCs w:val="22"/>
        </w:rPr>
        <w:t xml:space="preserve"> and Uniting to Understand Racism</w:t>
      </w:r>
      <w:r w:rsidR="00ED60C0">
        <w:rPr>
          <w:rFonts w:ascii="Calibri" w:hAnsi="Calibri"/>
          <w:color w:val="4472C4" w:themeColor="accent5"/>
          <w:sz w:val="22"/>
          <w:szCs w:val="22"/>
        </w:rPr>
        <w:t>,</w:t>
      </w:r>
      <w:r w:rsidR="00F8351B">
        <w:rPr>
          <w:rFonts w:ascii="Calibri" w:hAnsi="Calibri"/>
          <w:color w:val="4472C4" w:themeColor="accent5"/>
          <w:sz w:val="22"/>
          <w:szCs w:val="22"/>
        </w:rPr>
        <w:t xml:space="preserve"> and S</w:t>
      </w:r>
      <w:r>
        <w:rPr>
          <w:rFonts w:ascii="Calibri" w:hAnsi="Calibri"/>
          <w:color w:val="4472C4" w:themeColor="accent5"/>
          <w:sz w:val="22"/>
          <w:szCs w:val="22"/>
        </w:rPr>
        <w:t xml:space="preserve">lavic Advisory Council </w:t>
      </w:r>
    </w:p>
    <w:p w14:paraId="310A4727" w14:textId="77777777" w:rsidR="00771F99" w:rsidRPr="00F8351B" w:rsidRDefault="00F8351B" w:rsidP="00771F99">
      <w:pPr>
        <w:pStyle w:val="ListParagraph"/>
        <w:numPr>
          <w:ilvl w:val="0"/>
          <w:numId w:val="21"/>
        </w:numPr>
        <w:rPr>
          <w:rFonts w:asciiTheme="minorHAnsi" w:hAnsiTheme="minorHAnsi" w:cstheme="minorHAnsi"/>
          <w:color w:val="4472C4" w:themeColor="accent5"/>
          <w:sz w:val="22"/>
          <w:szCs w:val="22"/>
        </w:rPr>
      </w:pPr>
      <w:r>
        <w:rPr>
          <w:rFonts w:asciiTheme="minorHAnsi" w:hAnsiTheme="minorHAnsi" w:cstheme="minorHAnsi"/>
          <w:color w:val="4472C4" w:themeColor="accent5"/>
          <w:sz w:val="22"/>
          <w:szCs w:val="22"/>
        </w:rPr>
        <w:t>Kaysey Crump</w:t>
      </w:r>
      <w:r w:rsidRPr="00F8351B">
        <w:rPr>
          <w:rFonts w:asciiTheme="minorHAnsi" w:hAnsiTheme="minorHAnsi" w:cstheme="minorHAnsi"/>
          <w:color w:val="4472C4" w:themeColor="accent5"/>
          <w:sz w:val="22"/>
          <w:szCs w:val="22"/>
        </w:rPr>
        <w:t xml:space="preserve">, a PSU Masters’ of Social Work student intern with IPR, assisted in visiting new sites </w:t>
      </w:r>
      <w:r w:rsidR="00ED60C0">
        <w:rPr>
          <w:rFonts w:asciiTheme="minorHAnsi" w:hAnsiTheme="minorHAnsi" w:cstheme="minorHAnsi"/>
          <w:color w:val="4472C4" w:themeColor="accent5"/>
          <w:sz w:val="22"/>
          <w:szCs w:val="22"/>
        </w:rPr>
        <w:t>for initial outreach connection</w:t>
      </w:r>
      <w:r w:rsidRPr="00F8351B">
        <w:rPr>
          <w:rFonts w:asciiTheme="minorHAnsi" w:hAnsiTheme="minorHAnsi" w:cstheme="minorHAnsi"/>
          <w:color w:val="4472C4" w:themeColor="accent5"/>
          <w:sz w:val="22"/>
          <w:szCs w:val="22"/>
        </w:rPr>
        <w:t xml:space="preserve">. </w:t>
      </w:r>
      <w:r w:rsidR="00771F99" w:rsidRPr="00F8351B">
        <w:rPr>
          <w:rFonts w:asciiTheme="minorHAnsi" w:hAnsiTheme="minorHAnsi" w:cstheme="minorHAnsi"/>
          <w:color w:val="4472C4" w:themeColor="accent5"/>
          <w:sz w:val="22"/>
          <w:szCs w:val="22"/>
        </w:rPr>
        <w:t xml:space="preserve"> </w:t>
      </w:r>
      <w:r>
        <w:rPr>
          <w:rFonts w:asciiTheme="minorHAnsi" w:hAnsiTheme="minorHAnsi" w:cstheme="minorHAnsi"/>
          <w:color w:val="4472C4" w:themeColor="accent5"/>
          <w:sz w:val="22"/>
          <w:szCs w:val="22"/>
        </w:rPr>
        <w:t>She</w:t>
      </w:r>
      <w:r w:rsidR="00E45EF2" w:rsidRPr="00F8351B">
        <w:rPr>
          <w:rFonts w:asciiTheme="minorHAnsi" w:hAnsiTheme="minorHAnsi" w:cstheme="minorHAnsi"/>
          <w:color w:val="4472C4" w:themeColor="accent5"/>
          <w:sz w:val="22"/>
          <w:szCs w:val="22"/>
        </w:rPr>
        <w:t xml:space="preserve"> </w:t>
      </w:r>
      <w:r w:rsidR="00771F99" w:rsidRPr="00F8351B">
        <w:rPr>
          <w:rFonts w:asciiTheme="minorHAnsi" w:hAnsiTheme="minorHAnsi" w:cstheme="minorHAnsi"/>
          <w:color w:val="4472C4" w:themeColor="accent5"/>
          <w:sz w:val="22"/>
          <w:szCs w:val="22"/>
        </w:rPr>
        <w:t xml:space="preserve">will also help organize community outreach at all local high schools </w:t>
      </w:r>
      <w:r>
        <w:rPr>
          <w:rFonts w:asciiTheme="minorHAnsi" w:hAnsiTheme="minorHAnsi" w:cstheme="minorHAnsi"/>
          <w:color w:val="4472C4" w:themeColor="accent5"/>
          <w:sz w:val="22"/>
          <w:szCs w:val="22"/>
        </w:rPr>
        <w:t>in 2015</w:t>
      </w:r>
    </w:p>
    <w:p w14:paraId="725866AD" w14:textId="77777777" w:rsidR="00771F99" w:rsidRPr="00771F99" w:rsidRDefault="00771F99" w:rsidP="00771F99">
      <w:pPr>
        <w:pStyle w:val="ListParagraph"/>
        <w:numPr>
          <w:ilvl w:val="0"/>
          <w:numId w:val="21"/>
        </w:numPr>
        <w:rPr>
          <w:rFonts w:ascii="Calibri" w:hAnsi="Calibri"/>
          <w:color w:val="4472C4" w:themeColor="accent5"/>
          <w:sz w:val="22"/>
          <w:szCs w:val="22"/>
        </w:rPr>
      </w:pPr>
      <w:r>
        <w:rPr>
          <w:rFonts w:ascii="Calibri" w:hAnsi="Calibri"/>
          <w:color w:val="4472C4" w:themeColor="accent5"/>
          <w:sz w:val="22"/>
          <w:szCs w:val="22"/>
        </w:rPr>
        <w:t>Community feedback</w:t>
      </w:r>
      <w:del w:id="13" w:author="Lloyd, Kelsey" w:date="2015-01-05T12:40:00Z">
        <w:r w:rsidDel="002E3F0F">
          <w:rPr>
            <w:rFonts w:ascii="Calibri" w:hAnsi="Calibri"/>
            <w:color w:val="4472C4" w:themeColor="accent5"/>
            <w:sz w:val="22"/>
            <w:szCs w:val="22"/>
          </w:rPr>
          <w:delText>s</w:delText>
        </w:r>
      </w:del>
      <w:r>
        <w:rPr>
          <w:rFonts w:ascii="Calibri" w:hAnsi="Calibri"/>
          <w:color w:val="4472C4" w:themeColor="accent5"/>
          <w:sz w:val="22"/>
          <w:szCs w:val="22"/>
        </w:rPr>
        <w:t>: Community appreciates the work of the Auditor</w:t>
      </w:r>
      <w:r w:rsidR="00F8351B">
        <w:rPr>
          <w:rFonts w:ascii="Calibri" w:hAnsi="Calibri"/>
          <w:color w:val="4472C4" w:themeColor="accent5"/>
          <w:sz w:val="22"/>
          <w:szCs w:val="22"/>
        </w:rPr>
        <w:t xml:space="preserve"> for strengthening and building better transparency of the Portland Police Bureau</w:t>
      </w:r>
    </w:p>
    <w:p w14:paraId="4467EDF0" w14:textId="77777777" w:rsidR="00771F99" w:rsidRPr="006A1B97" w:rsidRDefault="006A1B97" w:rsidP="006A1B97">
      <w:pPr>
        <w:pStyle w:val="ListParagraph"/>
        <w:numPr>
          <w:ilvl w:val="0"/>
          <w:numId w:val="21"/>
        </w:numPr>
        <w:rPr>
          <w:rFonts w:ascii="Calibri" w:hAnsi="Calibri"/>
          <w:color w:val="4472C4" w:themeColor="accent5"/>
          <w:sz w:val="22"/>
          <w:szCs w:val="22"/>
        </w:rPr>
      </w:pPr>
      <w:r w:rsidRPr="000F4E27">
        <w:rPr>
          <w:rFonts w:ascii="Calibri" w:hAnsi="Calibri"/>
          <w:color w:val="4472C4" w:themeColor="accent5"/>
          <w:sz w:val="22"/>
          <w:szCs w:val="22"/>
        </w:rPr>
        <w:t>CRC member Jean Tuller resigned from the Committee</w:t>
      </w:r>
    </w:p>
    <w:p w14:paraId="621FEA06" w14:textId="77777777"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14:paraId="7D61E036" w14:textId="77777777" w:rsidR="003F7538" w:rsidRDefault="008C3875" w:rsidP="005E216A">
      <w:pPr>
        <w:rPr>
          <w:rFonts w:ascii="Calibri" w:hAnsi="Calibri"/>
          <w:sz w:val="22"/>
          <w:szCs w:val="22"/>
        </w:rPr>
      </w:pPr>
      <w:r>
        <w:rPr>
          <w:rFonts w:ascii="Calibri" w:hAnsi="Calibri"/>
          <w:sz w:val="22"/>
          <w:szCs w:val="22"/>
        </w:rPr>
        <w:t>6:30 pm—6:4</w:t>
      </w:r>
      <w:r w:rsidR="009E7CA8">
        <w:rPr>
          <w:rFonts w:ascii="Calibri" w:hAnsi="Calibri"/>
          <w:sz w:val="22"/>
          <w:szCs w:val="22"/>
        </w:rPr>
        <w:t>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Chair </w:t>
      </w:r>
      <w:r w:rsidR="00280870">
        <w:rPr>
          <w:rFonts w:ascii="Calibri" w:hAnsi="Calibri"/>
          <w:sz w:val="22"/>
          <w:szCs w:val="22"/>
        </w:rPr>
        <w:t>Rodney Paris</w:t>
      </w:r>
      <w:r w:rsidR="00EE13E1">
        <w:rPr>
          <w:rFonts w:ascii="Calibri" w:hAnsi="Calibri"/>
          <w:sz w:val="22"/>
          <w:szCs w:val="22"/>
        </w:rPr>
        <w:t>)</w:t>
      </w:r>
    </w:p>
    <w:p w14:paraId="2EE3775F" w14:textId="77777777" w:rsidR="006A1B97" w:rsidRDefault="006A1B97" w:rsidP="000F4E2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Followed</w:t>
      </w:r>
      <w:r w:rsidR="00731E47">
        <w:rPr>
          <w:rFonts w:ascii="Calibri" w:hAnsi="Calibri"/>
          <w:color w:val="4472C4" w:themeColor="accent5"/>
          <w:sz w:val="22"/>
          <w:szCs w:val="22"/>
        </w:rPr>
        <w:t xml:space="preserve"> </w:t>
      </w:r>
      <w:r>
        <w:rPr>
          <w:rFonts w:ascii="Calibri" w:hAnsi="Calibri"/>
          <w:color w:val="4472C4" w:themeColor="accent5"/>
          <w:sz w:val="22"/>
          <w:szCs w:val="22"/>
        </w:rPr>
        <w:t>recent rep</w:t>
      </w:r>
      <w:r w:rsidR="00B62800">
        <w:rPr>
          <w:rFonts w:ascii="Calibri" w:hAnsi="Calibri"/>
          <w:color w:val="4472C4" w:themeColor="accent5"/>
          <w:sz w:val="22"/>
          <w:szCs w:val="22"/>
        </w:rPr>
        <w:t>ort</w:t>
      </w:r>
      <w:r w:rsidR="00731E47">
        <w:rPr>
          <w:rFonts w:ascii="Calibri" w:hAnsi="Calibri"/>
          <w:color w:val="4472C4" w:themeColor="accent5"/>
          <w:sz w:val="22"/>
          <w:szCs w:val="22"/>
        </w:rPr>
        <w:t>s</w:t>
      </w:r>
      <w:r w:rsidR="00B62800">
        <w:rPr>
          <w:rFonts w:ascii="Calibri" w:hAnsi="Calibri"/>
          <w:color w:val="4472C4" w:themeColor="accent5"/>
          <w:sz w:val="22"/>
          <w:szCs w:val="22"/>
        </w:rPr>
        <w:t xml:space="preserve"> of protests and the hip hop</w:t>
      </w:r>
      <w:r>
        <w:rPr>
          <w:rFonts w:ascii="Calibri" w:hAnsi="Calibri"/>
          <w:color w:val="4472C4" w:themeColor="accent5"/>
          <w:sz w:val="22"/>
          <w:szCs w:val="22"/>
        </w:rPr>
        <w:t xml:space="preserve"> review </w:t>
      </w:r>
    </w:p>
    <w:p w14:paraId="676745CF" w14:textId="77777777" w:rsidR="00183043" w:rsidRDefault="0033407D" w:rsidP="0033407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Reviewed the meeting minutes from last month</w:t>
      </w:r>
    </w:p>
    <w:p w14:paraId="7FEE0F48" w14:textId="77777777" w:rsidR="007025D7" w:rsidRDefault="007025D7" w:rsidP="005E216A">
      <w:pPr>
        <w:rPr>
          <w:rFonts w:ascii="Calibri" w:hAnsi="Calibri"/>
          <w:sz w:val="22"/>
          <w:szCs w:val="22"/>
        </w:rPr>
      </w:pPr>
    </w:p>
    <w:p w14:paraId="6ACD2B60" w14:textId="77777777" w:rsidR="007025D7" w:rsidRDefault="00FF5142" w:rsidP="007025D7">
      <w:pPr>
        <w:rPr>
          <w:rFonts w:ascii="Calibri" w:hAnsi="Calibri"/>
          <w:sz w:val="22"/>
          <w:szCs w:val="22"/>
        </w:rPr>
      </w:pPr>
      <w:r>
        <w:rPr>
          <w:rFonts w:ascii="Calibri" w:hAnsi="Calibri"/>
          <w:sz w:val="22"/>
          <w:szCs w:val="22"/>
        </w:rPr>
        <w:t>6</w:t>
      </w:r>
      <w:r w:rsidR="007025D7">
        <w:rPr>
          <w:rFonts w:ascii="Calibri" w:hAnsi="Calibri"/>
          <w:sz w:val="22"/>
          <w:szCs w:val="22"/>
        </w:rPr>
        <w:t>:</w:t>
      </w:r>
      <w:r>
        <w:rPr>
          <w:rFonts w:ascii="Calibri" w:hAnsi="Calibri"/>
          <w:sz w:val="22"/>
          <w:szCs w:val="22"/>
        </w:rPr>
        <w:t>45 pm—7</w:t>
      </w:r>
      <w:r w:rsidR="008C3875">
        <w:rPr>
          <w:rFonts w:ascii="Calibri" w:hAnsi="Calibri"/>
          <w:sz w:val="22"/>
          <w:szCs w:val="22"/>
        </w:rPr>
        <w:t>:0</w:t>
      </w:r>
      <w:r>
        <w:rPr>
          <w:rFonts w:ascii="Calibri" w:hAnsi="Calibri"/>
          <w:sz w:val="22"/>
          <w:szCs w:val="22"/>
        </w:rPr>
        <w:t>0</w:t>
      </w:r>
      <w:r w:rsidR="0017458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New Business</w:t>
      </w:r>
    </w:p>
    <w:p w14:paraId="5C05E335" w14:textId="77777777" w:rsidR="006A1B97" w:rsidRDefault="00ED60C0" w:rsidP="006A1B9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CRC recruitment:</w:t>
      </w:r>
      <w:r w:rsidR="006A1B97">
        <w:rPr>
          <w:rFonts w:ascii="Calibri" w:hAnsi="Calibri"/>
          <w:color w:val="4472C4" w:themeColor="accent5"/>
          <w:sz w:val="22"/>
          <w:szCs w:val="22"/>
        </w:rPr>
        <w:t xml:space="preserve"> the Committee will need to</w:t>
      </w:r>
      <w:r w:rsidR="00731E47">
        <w:rPr>
          <w:rFonts w:ascii="Calibri" w:hAnsi="Calibri"/>
          <w:color w:val="4472C4" w:themeColor="accent5"/>
          <w:sz w:val="22"/>
          <w:szCs w:val="22"/>
        </w:rPr>
        <w:t xml:space="preserve"> conduct</w:t>
      </w:r>
      <w:r w:rsidR="006A1B97">
        <w:rPr>
          <w:rFonts w:ascii="Calibri" w:hAnsi="Calibri"/>
          <w:color w:val="4472C4" w:themeColor="accent5"/>
          <w:sz w:val="22"/>
          <w:szCs w:val="22"/>
        </w:rPr>
        <w:t xml:space="preserve"> an early electi</w:t>
      </w:r>
      <w:r w:rsidR="00731E47">
        <w:rPr>
          <w:rFonts w:ascii="Calibri" w:hAnsi="Calibri"/>
          <w:color w:val="4472C4" w:themeColor="accent5"/>
          <w:sz w:val="22"/>
          <w:szCs w:val="22"/>
        </w:rPr>
        <w:t>on o</w:t>
      </w:r>
      <w:del w:id="14" w:author="Lloyd, Kelsey" w:date="2015-01-05T12:41:00Z">
        <w:r w:rsidR="00731E47" w:rsidDel="002E3F0F">
          <w:rPr>
            <w:rFonts w:ascii="Calibri" w:hAnsi="Calibri"/>
            <w:color w:val="4472C4" w:themeColor="accent5"/>
            <w:sz w:val="22"/>
            <w:szCs w:val="22"/>
          </w:rPr>
          <w:delText>n</w:delText>
        </w:r>
      </w:del>
      <w:ins w:id="15" w:author="Lloyd, Kelsey" w:date="2015-01-05T12:41:00Z">
        <w:r w:rsidR="002E3F0F">
          <w:rPr>
            <w:rFonts w:ascii="Calibri" w:hAnsi="Calibri"/>
            <w:color w:val="4472C4" w:themeColor="accent5"/>
            <w:sz w:val="22"/>
            <w:szCs w:val="22"/>
          </w:rPr>
          <w:t>f</w:t>
        </w:r>
      </w:ins>
      <w:r w:rsidR="00731E47">
        <w:rPr>
          <w:rFonts w:ascii="Calibri" w:hAnsi="Calibri"/>
          <w:color w:val="4472C4" w:themeColor="accent5"/>
          <w:sz w:val="22"/>
          <w:szCs w:val="22"/>
        </w:rPr>
        <w:t xml:space="preserve"> all the o</w:t>
      </w:r>
      <w:r w:rsidR="00D87D71">
        <w:rPr>
          <w:rFonts w:ascii="Calibri" w:hAnsi="Calibri"/>
          <w:color w:val="4472C4" w:themeColor="accent5"/>
          <w:sz w:val="22"/>
          <w:szCs w:val="22"/>
        </w:rPr>
        <w:t>fficer positions in January</w:t>
      </w:r>
    </w:p>
    <w:p w14:paraId="68EA404B" w14:textId="77777777" w:rsidR="006A1B97" w:rsidRDefault="006A1B97" w:rsidP="006A1B97">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gave a brief report on his experience on the PRB</w:t>
      </w:r>
      <w:r w:rsidR="00365F28">
        <w:rPr>
          <w:rFonts w:ascii="Calibri" w:hAnsi="Calibri"/>
          <w:color w:val="4472C4" w:themeColor="accent5"/>
          <w:sz w:val="22"/>
          <w:szCs w:val="22"/>
        </w:rPr>
        <w:t xml:space="preserve"> meeting that he attended</w:t>
      </w:r>
      <w:r>
        <w:rPr>
          <w:rFonts w:ascii="Calibri" w:hAnsi="Calibri"/>
          <w:color w:val="4472C4" w:themeColor="accent5"/>
          <w:sz w:val="22"/>
          <w:szCs w:val="22"/>
        </w:rPr>
        <w:t>:</w:t>
      </w:r>
    </w:p>
    <w:p w14:paraId="7DB1677E" w14:textId="77777777" w:rsidR="006A1B97" w:rsidRDefault="006A1B97" w:rsidP="006A1B9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The training division </w:t>
      </w:r>
      <w:r w:rsidR="00D87D71">
        <w:rPr>
          <w:rFonts w:ascii="Calibri" w:hAnsi="Calibri"/>
          <w:color w:val="4472C4" w:themeColor="accent5"/>
          <w:sz w:val="22"/>
          <w:szCs w:val="22"/>
        </w:rPr>
        <w:t>does analysis on all officer</w:t>
      </w:r>
      <w:ins w:id="16" w:author="Lloyd, Kelsey" w:date="2015-01-05T12:41:00Z">
        <w:r w:rsidR="002E3F0F">
          <w:rPr>
            <w:rFonts w:ascii="Calibri" w:hAnsi="Calibri"/>
            <w:color w:val="4472C4" w:themeColor="accent5"/>
            <w:sz w:val="22"/>
            <w:szCs w:val="22"/>
          </w:rPr>
          <w:t>-</w:t>
        </w:r>
      </w:ins>
      <w:del w:id="17" w:author="Lloyd, Kelsey" w:date="2015-01-05T12:41:00Z">
        <w:r w:rsidR="00D87D71" w:rsidDel="002E3F0F">
          <w:rPr>
            <w:rFonts w:ascii="Calibri" w:hAnsi="Calibri"/>
            <w:color w:val="4472C4" w:themeColor="accent5"/>
            <w:sz w:val="22"/>
            <w:szCs w:val="22"/>
          </w:rPr>
          <w:delText xml:space="preserve"> </w:delText>
        </w:r>
      </w:del>
      <w:r w:rsidR="00D87D71">
        <w:rPr>
          <w:rFonts w:ascii="Calibri" w:hAnsi="Calibri"/>
          <w:color w:val="4472C4" w:themeColor="accent5"/>
          <w:sz w:val="22"/>
          <w:szCs w:val="22"/>
        </w:rPr>
        <w:t xml:space="preserve">involved shooting and in-custody deaths incidents. He thought it was good that the </w:t>
      </w:r>
      <w:ins w:id="18" w:author="Lloyd, Kelsey" w:date="2015-01-05T12:42:00Z">
        <w:r w:rsidR="002E3F0F">
          <w:rPr>
            <w:rFonts w:ascii="Calibri" w:hAnsi="Calibri"/>
            <w:color w:val="4472C4" w:themeColor="accent5"/>
            <w:sz w:val="22"/>
            <w:szCs w:val="22"/>
          </w:rPr>
          <w:t xml:space="preserve">Police </w:t>
        </w:r>
      </w:ins>
      <w:r w:rsidR="00D87D71">
        <w:rPr>
          <w:rFonts w:ascii="Calibri" w:hAnsi="Calibri"/>
          <w:color w:val="4472C4" w:themeColor="accent5"/>
          <w:sz w:val="22"/>
          <w:szCs w:val="22"/>
        </w:rPr>
        <w:t xml:space="preserve">Bureau </w:t>
      </w:r>
      <w:ins w:id="19" w:author="Lloyd, Kelsey" w:date="2015-01-05T12:41:00Z">
        <w:r w:rsidR="002E3F0F">
          <w:rPr>
            <w:rFonts w:ascii="Calibri" w:hAnsi="Calibri"/>
            <w:color w:val="4472C4" w:themeColor="accent5"/>
            <w:sz w:val="22"/>
            <w:szCs w:val="22"/>
          </w:rPr>
          <w:t xml:space="preserve">is </w:t>
        </w:r>
      </w:ins>
      <w:r w:rsidR="00D87D71">
        <w:rPr>
          <w:rFonts w:ascii="Calibri" w:hAnsi="Calibri"/>
          <w:color w:val="4472C4" w:themeColor="accent5"/>
          <w:sz w:val="22"/>
          <w:szCs w:val="22"/>
        </w:rPr>
        <w:t>critiquing them</w:t>
      </w:r>
      <w:ins w:id="20" w:author="Lloyd, Kelsey" w:date="2015-01-05T12:41:00Z">
        <w:r w:rsidR="002E3F0F">
          <w:rPr>
            <w:rFonts w:ascii="Calibri" w:hAnsi="Calibri"/>
            <w:color w:val="4472C4" w:themeColor="accent5"/>
            <w:sz w:val="22"/>
            <w:szCs w:val="22"/>
          </w:rPr>
          <w:t>selves</w:t>
        </w:r>
      </w:ins>
      <w:del w:id="21" w:author="Lloyd, Kelsey" w:date="2015-01-05T12:41:00Z">
        <w:r w:rsidR="00D87D71" w:rsidDel="002E3F0F">
          <w:rPr>
            <w:rFonts w:ascii="Calibri" w:hAnsi="Calibri"/>
            <w:color w:val="4472C4" w:themeColor="accent5"/>
            <w:sz w:val="22"/>
            <w:szCs w:val="22"/>
          </w:rPr>
          <w:delText xml:space="preserve"> self</w:delText>
        </w:r>
      </w:del>
      <w:r w:rsidR="00D87D71">
        <w:rPr>
          <w:rFonts w:ascii="Calibri" w:hAnsi="Calibri"/>
          <w:color w:val="4472C4" w:themeColor="accent5"/>
          <w:sz w:val="22"/>
          <w:szCs w:val="22"/>
        </w:rPr>
        <w:t xml:space="preserve"> </w:t>
      </w:r>
    </w:p>
    <w:p w14:paraId="19DC3C58" w14:textId="77777777" w:rsidR="00D87D71" w:rsidRDefault="00D87D71" w:rsidP="006A1B9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There was also a report by homicide</w:t>
      </w:r>
      <w:ins w:id="22" w:author="Lloyd, Kelsey" w:date="2015-01-05T12:42:00Z">
        <w:r w:rsidR="002E3F0F">
          <w:rPr>
            <w:rFonts w:ascii="Calibri" w:hAnsi="Calibri"/>
            <w:color w:val="4472C4" w:themeColor="accent5"/>
            <w:sz w:val="22"/>
            <w:szCs w:val="22"/>
          </w:rPr>
          <w:t xml:space="preserve">, </w:t>
        </w:r>
        <w:r w:rsidR="002E3F0F">
          <w:rPr>
            <w:rFonts w:ascii="Calibri" w:hAnsi="Calibri"/>
            <w:color w:val="4472C4" w:themeColor="accent5"/>
            <w:sz w:val="22"/>
            <w:szCs w:val="22"/>
          </w:rPr>
          <w:t>detectives</w:t>
        </w:r>
        <w:r w:rsidR="002E3F0F">
          <w:rPr>
            <w:rFonts w:ascii="Calibri" w:hAnsi="Calibri"/>
            <w:color w:val="4472C4" w:themeColor="accent5"/>
            <w:sz w:val="22"/>
            <w:szCs w:val="22"/>
          </w:rPr>
          <w:t>,</w:t>
        </w:r>
      </w:ins>
      <w:r>
        <w:rPr>
          <w:rFonts w:ascii="Calibri" w:hAnsi="Calibri"/>
          <w:color w:val="4472C4" w:themeColor="accent5"/>
          <w:sz w:val="22"/>
          <w:szCs w:val="22"/>
        </w:rPr>
        <w:t xml:space="preserve"> and </w:t>
      </w:r>
      <w:ins w:id="23" w:author="Lloyd, Kelsey" w:date="2015-01-05T12:41:00Z">
        <w:r w:rsidR="002E3F0F">
          <w:rPr>
            <w:rFonts w:ascii="Calibri" w:hAnsi="Calibri"/>
            <w:color w:val="4472C4" w:themeColor="accent5"/>
            <w:sz w:val="22"/>
            <w:szCs w:val="22"/>
          </w:rPr>
          <w:t>I</w:t>
        </w:r>
      </w:ins>
      <w:del w:id="24" w:author="Lloyd, Kelsey" w:date="2015-01-05T12:41:00Z">
        <w:r w:rsidDel="002E3F0F">
          <w:rPr>
            <w:rFonts w:ascii="Calibri" w:hAnsi="Calibri"/>
            <w:color w:val="4472C4" w:themeColor="accent5"/>
            <w:sz w:val="22"/>
            <w:szCs w:val="22"/>
          </w:rPr>
          <w:delText>i</w:delText>
        </w:r>
      </w:del>
      <w:r>
        <w:rPr>
          <w:rFonts w:ascii="Calibri" w:hAnsi="Calibri"/>
          <w:color w:val="4472C4" w:themeColor="accent5"/>
          <w:sz w:val="22"/>
          <w:szCs w:val="22"/>
        </w:rPr>
        <w:t xml:space="preserve">nternal </w:t>
      </w:r>
      <w:del w:id="25" w:author="Lloyd, Kelsey" w:date="2015-01-05T12:41:00Z">
        <w:r w:rsidDel="002E3F0F">
          <w:rPr>
            <w:rFonts w:ascii="Calibri" w:hAnsi="Calibri"/>
            <w:color w:val="4472C4" w:themeColor="accent5"/>
            <w:sz w:val="22"/>
            <w:szCs w:val="22"/>
          </w:rPr>
          <w:delText>a</w:delText>
        </w:r>
      </w:del>
      <w:ins w:id="26" w:author="Lloyd, Kelsey" w:date="2015-01-05T12:41:00Z">
        <w:r w:rsidR="002E3F0F">
          <w:rPr>
            <w:rFonts w:ascii="Calibri" w:hAnsi="Calibri"/>
            <w:color w:val="4472C4" w:themeColor="accent5"/>
            <w:sz w:val="22"/>
            <w:szCs w:val="22"/>
          </w:rPr>
          <w:t>A</w:t>
        </w:r>
      </w:ins>
      <w:r>
        <w:rPr>
          <w:rFonts w:ascii="Calibri" w:hAnsi="Calibri"/>
          <w:color w:val="4472C4" w:themeColor="accent5"/>
          <w:sz w:val="22"/>
          <w:szCs w:val="22"/>
        </w:rPr>
        <w:t>ffairs</w:t>
      </w:r>
      <w:del w:id="27" w:author="Lloyd, Kelsey" w:date="2015-01-05T12:42:00Z">
        <w:r w:rsidDel="002E3F0F">
          <w:rPr>
            <w:rFonts w:ascii="Calibri" w:hAnsi="Calibri"/>
            <w:color w:val="4472C4" w:themeColor="accent5"/>
            <w:sz w:val="22"/>
            <w:szCs w:val="22"/>
          </w:rPr>
          <w:delText xml:space="preserve"> detectives</w:delText>
        </w:r>
      </w:del>
      <w:r>
        <w:rPr>
          <w:rFonts w:ascii="Calibri" w:hAnsi="Calibri"/>
          <w:color w:val="4472C4" w:themeColor="accent5"/>
          <w:sz w:val="22"/>
          <w:szCs w:val="22"/>
        </w:rPr>
        <w:t xml:space="preserve"> and a lot of opportunities for discussions </w:t>
      </w:r>
    </w:p>
    <w:p w14:paraId="3103C147" w14:textId="77777777" w:rsidR="003D7BF4" w:rsidRDefault="003D7BF4" w:rsidP="003D7BF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R</w:t>
      </w:r>
      <w:r w:rsidR="00E45EF2">
        <w:rPr>
          <w:rFonts w:ascii="Calibri" w:hAnsi="Calibri"/>
          <w:color w:val="4472C4" w:themeColor="accent5"/>
          <w:sz w:val="22"/>
          <w:szCs w:val="22"/>
        </w:rPr>
        <w:t>egarding the PRB presen</w:t>
      </w:r>
      <w:r>
        <w:rPr>
          <w:rFonts w:ascii="Calibri" w:hAnsi="Calibri"/>
          <w:color w:val="4472C4" w:themeColor="accent5"/>
          <w:sz w:val="22"/>
          <w:szCs w:val="22"/>
        </w:rPr>
        <w:t>t</w:t>
      </w:r>
      <w:r w:rsidR="00E45EF2">
        <w:rPr>
          <w:rFonts w:ascii="Calibri" w:hAnsi="Calibri"/>
          <w:color w:val="4472C4" w:themeColor="accent5"/>
          <w:sz w:val="22"/>
          <w:szCs w:val="22"/>
        </w:rPr>
        <w:t>at</w:t>
      </w:r>
      <w:r>
        <w:rPr>
          <w:rFonts w:ascii="Calibri" w:hAnsi="Calibri"/>
          <w:color w:val="4472C4" w:themeColor="accent5"/>
          <w:sz w:val="22"/>
          <w:szCs w:val="22"/>
        </w:rPr>
        <w:t xml:space="preserve">ion, the </w:t>
      </w:r>
      <w:ins w:id="28" w:author="Lloyd, Kelsey" w:date="2015-01-05T12:42:00Z">
        <w:r w:rsidR="002E3F0F">
          <w:rPr>
            <w:rFonts w:ascii="Calibri" w:hAnsi="Calibri"/>
            <w:color w:val="4472C4" w:themeColor="accent5"/>
            <w:sz w:val="22"/>
            <w:szCs w:val="22"/>
          </w:rPr>
          <w:t xml:space="preserve">Police </w:t>
        </w:r>
      </w:ins>
      <w:r>
        <w:rPr>
          <w:rFonts w:ascii="Calibri" w:hAnsi="Calibri"/>
          <w:color w:val="4472C4" w:themeColor="accent5"/>
          <w:sz w:val="22"/>
          <w:szCs w:val="22"/>
        </w:rPr>
        <w:t>Bureau’s PRB Coordinator had a personal conflict and was unable to attend tonight’s meeting so Mr. Young will move the presentation to the next CRC meeting</w:t>
      </w:r>
    </w:p>
    <w:p w14:paraId="781A9B4E" w14:textId="77777777" w:rsidR="003D7BF4" w:rsidRDefault="003D7BF4" w:rsidP="003D7BF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Ad Hoc Workgroup updates: </w:t>
      </w:r>
    </w:p>
    <w:p w14:paraId="2FC4E95C" w14:textId="77777777" w:rsidR="00B62800" w:rsidRDefault="003D7BF4"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group came up with an idea of having two appeal panels</w:t>
      </w:r>
      <w:r w:rsidR="00DC42C9">
        <w:rPr>
          <w:rFonts w:ascii="Calibri" w:hAnsi="Calibri"/>
          <w:color w:val="4472C4" w:themeColor="accent5"/>
          <w:sz w:val="22"/>
          <w:szCs w:val="22"/>
        </w:rPr>
        <w:t>. CRC would conduct a short regular monthly meeting and then if there’s an appeal, only the people assigned to that panel have to</w:t>
      </w:r>
      <w:r w:rsidR="00D87D71">
        <w:rPr>
          <w:rFonts w:ascii="Calibri" w:hAnsi="Calibri"/>
          <w:color w:val="4472C4" w:themeColor="accent5"/>
          <w:sz w:val="22"/>
          <w:szCs w:val="22"/>
        </w:rPr>
        <w:t xml:space="preserve"> stay to hear the appeal. This will help cut the whole appeal process timeline in half</w:t>
      </w:r>
    </w:p>
    <w:p w14:paraId="30394929" w14:textId="77777777" w:rsidR="0063485D" w:rsidRDefault="0063485D"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lastRenderedPageBreak/>
        <w:t>IPR will be in charge of writing the case file summary and CRC will assign two members to review and edit the summary</w:t>
      </w:r>
    </w:p>
    <w:p w14:paraId="20B88276" w14:textId="77777777" w:rsidR="00D3454B" w:rsidRPr="00B62800" w:rsidRDefault="00D3454B" w:rsidP="00B62800">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workgroup also looked a</w:t>
      </w:r>
      <w:ins w:id="29" w:author="Lloyd, Kelsey" w:date="2015-01-05T12:43:00Z">
        <w:r w:rsidR="002E3F0F">
          <w:rPr>
            <w:rFonts w:ascii="Calibri" w:hAnsi="Calibri"/>
            <w:color w:val="4472C4" w:themeColor="accent5"/>
            <w:sz w:val="22"/>
            <w:szCs w:val="22"/>
          </w:rPr>
          <w:t>t</w:t>
        </w:r>
      </w:ins>
      <w:del w:id="30" w:author="Lloyd, Kelsey" w:date="2015-01-05T12:43:00Z">
        <w:r w:rsidDel="002E3F0F">
          <w:rPr>
            <w:rFonts w:ascii="Calibri" w:hAnsi="Calibri"/>
            <w:color w:val="4472C4" w:themeColor="accent5"/>
            <w:sz w:val="22"/>
            <w:szCs w:val="22"/>
          </w:rPr>
          <w:delText>s</w:delText>
        </w:r>
      </w:del>
      <w:r>
        <w:rPr>
          <w:rFonts w:ascii="Calibri" w:hAnsi="Calibri"/>
          <w:color w:val="4472C4" w:themeColor="accent5"/>
          <w:sz w:val="22"/>
          <w:szCs w:val="22"/>
        </w:rPr>
        <w:t xml:space="preserve"> changing the wording on the current ordinance so that CRC can “require” an additional investigation. The current wording is CRC can “request” an additional investigation</w:t>
      </w:r>
    </w:p>
    <w:p w14:paraId="6171B72A" w14:textId="77777777" w:rsidR="00D3454B" w:rsidRPr="00D3454B" w:rsidRDefault="003D7BF4" w:rsidP="00D3454B">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In terms of 21 day</w:t>
      </w:r>
      <w:del w:id="31" w:author="Lloyd, Kelsey" w:date="2015-01-05T12:43:00Z">
        <w:r w:rsidDel="002E3F0F">
          <w:rPr>
            <w:rFonts w:ascii="Calibri" w:hAnsi="Calibri"/>
            <w:color w:val="4472C4" w:themeColor="accent5"/>
            <w:sz w:val="22"/>
            <w:szCs w:val="22"/>
          </w:rPr>
          <w:delText>s</w:delText>
        </w:r>
      </w:del>
      <w:r>
        <w:rPr>
          <w:rFonts w:ascii="Calibri" w:hAnsi="Calibri"/>
          <w:color w:val="4472C4" w:themeColor="accent5"/>
          <w:sz w:val="22"/>
          <w:szCs w:val="22"/>
        </w:rPr>
        <w:t xml:space="preserve"> timeline, the group will not propose an ordinance change to </w:t>
      </w:r>
      <w:r w:rsidR="00D3454B">
        <w:rPr>
          <w:rFonts w:ascii="Calibri" w:hAnsi="Calibri"/>
          <w:color w:val="4472C4" w:themeColor="accent5"/>
          <w:sz w:val="22"/>
          <w:szCs w:val="22"/>
        </w:rPr>
        <w:t xml:space="preserve">City </w:t>
      </w:r>
      <w:r>
        <w:rPr>
          <w:rFonts w:ascii="Calibri" w:hAnsi="Calibri"/>
          <w:color w:val="4472C4" w:themeColor="accent5"/>
          <w:sz w:val="22"/>
          <w:szCs w:val="22"/>
        </w:rPr>
        <w:t xml:space="preserve">Council </w:t>
      </w:r>
    </w:p>
    <w:p w14:paraId="628CBF57" w14:textId="77777777" w:rsidR="0063485D" w:rsidRDefault="0063485D" w:rsidP="0063485D">
      <w:pPr>
        <w:pStyle w:val="ListParagraph"/>
        <w:ind w:left="1440"/>
        <w:rPr>
          <w:rFonts w:ascii="Calibri" w:hAnsi="Calibri"/>
          <w:color w:val="4472C4" w:themeColor="accent5"/>
          <w:sz w:val="22"/>
          <w:szCs w:val="22"/>
        </w:rPr>
      </w:pPr>
    </w:p>
    <w:p w14:paraId="4C955AD3" w14:textId="77777777" w:rsidR="0033407D" w:rsidRDefault="0033407D" w:rsidP="0063485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Ms. Donegan asked Ms. Mortimer when do</w:t>
      </w:r>
      <w:del w:id="32" w:author="Lloyd, Kelsey" w:date="2015-01-05T12:43:00Z">
        <w:r w:rsidDel="002E3F0F">
          <w:rPr>
            <w:rFonts w:ascii="Calibri" w:hAnsi="Calibri"/>
            <w:color w:val="4472C4" w:themeColor="accent5"/>
            <w:sz w:val="22"/>
            <w:szCs w:val="22"/>
          </w:rPr>
          <w:delText>es</w:delText>
        </w:r>
      </w:del>
      <w:r>
        <w:rPr>
          <w:rFonts w:ascii="Calibri" w:hAnsi="Calibri"/>
          <w:color w:val="4472C4" w:themeColor="accent5"/>
          <w:sz w:val="22"/>
          <w:szCs w:val="22"/>
        </w:rPr>
        <w:t xml:space="preserve"> people usually submit their appeal request?</w:t>
      </w:r>
    </w:p>
    <w:p w14:paraId="18CA31E9" w14:textId="77777777" w:rsidR="0033407D" w:rsidRDefault="0033407D" w:rsidP="0063485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Either at the very beginning when they first receive</w:t>
      </w:r>
      <w:r w:rsidR="009520B5">
        <w:rPr>
          <w:rFonts w:ascii="Calibri" w:hAnsi="Calibri"/>
          <w:color w:val="4472C4" w:themeColor="accent5"/>
          <w:sz w:val="22"/>
          <w:szCs w:val="22"/>
        </w:rPr>
        <w:t>d</w:t>
      </w:r>
      <w:r>
        <w:rPr>
          <w:rFonts w:ascii="Calibri" w:hAnsi="Calibri"/>
          <w:color w:val="4472C4" w:themeColor="accent5"/>
          <w:sz w:val="22"/>
          <w:szCs w:val="22"/>
        </w:rPr>
        <w:t xml:space="preserve"> the appeal offer letter or right at the deadline </w:t>
      </w:r>
    </w:p>
    <w:p w14:paraId="1FE988A5" w14:textId="77777777" w:rsidR="00D3454B" w:rsidRDefault="00D3454B"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Denecke asked </w:t>
      </w:r>
      <w:del w:id="33" w:author="Lloyd, Kelsey" w:date="2015-01-05T12:44:00Z">
        <w:r w:rsidR="00AE62DE" w:rsidDel="002E3F0F">
          <w:rPr>
            <w:rFonts w:ascii="Calibri" w:hAnsi="Calibri"/>
            <w:color w:val="4472C4" w:themeColor="accent5"/>
            <w:sz w:val="22"/>
            <w:szCs w:val="22"/>
          </w:rPr>
          <w:delText xml:space="preserve">if </w:delText>
        </w:r>
      </w:del>
      <w:r w:rsidR="00AE62DE">
        <w:rPr>
          <w:rFonts w:ascii="Calibri" w:hAnsi="Calibri"/>
          <w:color w:val="4472C4" w:themeColor="accent5"/>
          <w:sz w:val="22"/>
          <w:szCs w:val="22"/>
        </w:rPr>
        <w:t xml:space="preserve">how </w:t>
      </w:r>
      <w:del w:id="34" w:author="Lloyd, Kelsey" w:date="2015-01-05T12:44:00Z">
        <w:r w:rsidR="00AE62DE" w:rsidDel="002E3F0F">
          <w:rPr>
            <w:rFonts w:ascii="Calibri" w:hAnsi="Calibri"/>
            <w:color w:val="4472C4" w:themeColor="accent5"/>
            <w:sz w:val="22"/>
            <w:szCs w:val="22"/>
          </w:rPr>
          <w:delText xml:space="preserve">can </w:delText>
        </w:r>
      </w:del>
      <w:r w:rsidR="00AE62DE">
        <w:rPr>
          <w:rFonts w:ascii="Calibri" w:hAnsi="Calibri"/>
          <w:color w:val="4472C4" w:themeColor="accent5"/>
          <w:sz w:val="22"/>
          <w:szCs w:val="22"/>
        </w:rPr>
        <w:t xml:space="preserve">the committee </w:t>
      </w:r>
      <w:ins w:id="35" w:author="Lloyd, Kelsey" w:date="2015-01-05T12:44:00Z">
        <w:r w:rsidR="002E3F0F">
          <w:rPr>
            <w:rFonts w:ascii="Calibri" w:hAnsi="Calibri"/>
            <w:color w:val="4472C4" w:themeColor="accent5"/>
            <w:sz w:val="22"/>
            <w:szCs w:val="22"/>
          </w:rPr>
          <w:t xml:space="preserve">can </w:t>
        </w:r>
      </w:ins>
      <w:r w:rsidR="00AE62DE">
        <w:rPr>
          <w:rFonts w:ascii="Calibri" w:hAnsi="Calibri"/>
          <w:color w:val="4472C4" w:themeColor="accent5"/>
          <w:sz w:val="22"/>
          <w:szCs w:val="22"/>
        </w:rPr>
        <w:t>expect the appellant to be prepared during the case file review hearing when he/she doesn’t even know if the case will move forward to the appeal hearing?</w:t>
      </w:r>
    </w:p>
    <w:p w14:paraId="5D2BE2FA" w14:textId="77777777" w:rsidR="00AE62DE" w:rsidRDefault="00AE62DE" w:rsidP="00AE62DE">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The idea is that CRC members will review the files and provide comments on the case prior to the case file review </w:t>
      </w:r>
      <w:commentRangeStart w:id="36"/>
      <w:r>
        <w:rPr>
          <w:rFonts w:ascii="Calibri" w:hAnsi="Calibri"/>
          <w:color w:val="4472C4" w:themeColor="accent5"/>
          <w:sz w:val="22"/>
          <w:szCs w:val="22"/>
        </w:rPr>
        <w:t>hearing</w:t>
      </w:r>
      <w:commentRangeEnd w:id="36"/>
      <w:r w:rsidR="002E3F0F">
        <w:rPr>
          <w:rStyle w:val="CommentReference"/>
        </w:rPr>
        <w:commentReference w:id="36"/>
      </w:r>
    </w:p>
    <w:p w14:paraId="77AF8422" w14:textId="77777777" w:rsidR="00D3454B" w:rsidRDefault="000271C5"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Denecke was concerned that there would</w:t>
      </w:r>
      <w:r w:rsidR="00D3454B">
        <w:rPr>
          <w:rFonts w:ascii="Calibri" w:hAnsi="Calibri"/>
          <w:color w:val="4472C4" w:themeColor="accent5"/>
          <w:sz w:val="22"/>
          <w:szCs w:val="22"/>
        </w:rPr>
        <w:t xml:space="preserve"> be new questions coming up during the case file review hearing discussion</w:t>
      </w:r>
      <w:r w:rsidR="00AE62DE">
        <w:rPr>
          <w:rFonts w:ascii="Calibri" w:hAnsi="Calibri"/>
          <w:color w:val="4472C4" w:themeColor="accent5"/>
          <w:sz w:val="22"/>
          <w:szCs w:val="22"/>
        </w:rPr>
        <w:t xml:space="preserve"> which </w:t>
      </w:r>
      <w:ins w:id="37" w:author="Lloyd, Kelsey" w:date="2015-01-05T12:45:00Z">
        <w:r w:rsidR="002E3F0F">
          <w:rPr>
            <w:rFonts w:ascii="Calibri" w:hAnsi="Calibri"/>
            <w:color w:val="4472C4" w:themeColor="accent5"/>
            <w:sz w:val="22"/>
            <w:szCs w:val="22"/>
          </w:rPr>
          <w:t xml:space="preserve">are </w:t>
        </w:r>
      </w:ins>
      <w:r w:rsidR="00AE62DE">
        <w:rPr>
          <w:rFonts w:ascii="Calibri" w:hAnsi="Calibri"/>
          <w:color w:val="4472C4" w:themeColor="accent5"/>
          <w:sz w:val="22"/>
          <w:szCs w:val="22"/>
        </w:rPr>
        <w:t xml:space="preserve">going to result in the Committee asking the </w:t>
      </w:r>
      <w:ins w:id="38" w:author="Lloyd, Kelsey" w:date="2015-01-05T12:45:00Z">
        <w:r w:rsidR="002E3F0F">
          <w:rPr>
            <w:rFonts w:ascii="Calibri" w:hAnsi="Calibri"/>
            <w:color w:val="4472C4" w:themeColor="accent5"/>
            <w:sz w:val="22"/>
            <w:szCs w:val="22"/>
          </w:rPr>
          <w:t xml:space="preserve">Police </w:t>
        </w:r>
      </w:ins>
      <w:r w:rsidR="00AE62DE">
        <w:rPr>
          <w:rFonts w:ascii="Calibri" w:hAnsi="Calibri"/>
          <w:color w:val="4472C4" w:themeColor="accent5"/>
          <w:sz w:val="22"/>
          <w:szCs w:val="22"/>
        </w:rPr>
        <w:t>Bureau to provide more materials</w:t>
      </w:r>
    </w:p>
    <w:p w14:paraId="236CFB19" w14:textId="77777777" w:rsidR="00D3454B" w:rsidRDefault="00D3454B" w:rsidP="00D3454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Bissonnette made a point </w:t>
      </w:r>
      <w:r w:rsidR="009D6587">
        <w:rPr>
          <w:rFonts w:ascii="Calibri" w:hAnsi="Calibri"/>
          <w:color w:val="4472C4" w:themeColor="accent5"/>
          <w:sz w:val="22"/>
          <w:szCs w:val="22"/>
        </w:rPr>
        <w:t xml:space="preserve">that the Committee can evaluate whether to conduct another hearing on a case by case basis.  If </w:t>
      </w:r>
      <w:del w:id="39" w:author="Lloyd, Kelsey" w:date="2015-01-05T12:46:00Z">
        <w:r w:rsidR="009D6587" w:rsidDel="002E3F0F">
          <w:rPr>
            <w:rFonts w:ascii="Calibri" w:hAnsi="Calibri"/>
            <w:color w:val="4472C4" w:themeColor="accent5"/>
            <w:sz w:val="22"/>
            <w:szCs w:val="22"/>
          </w:rPr>
          <w:delText xml:space="preserve">there are </w:delText>
        </w:r>
      </w:del>
      <w:r w:rsidR="009D6587">
        <w:rPr>
          <w:rFonts w:ascii="Calibri" w:hAnsi="Calibri"/>
          <w:color w:val="4472C4" w:themeColor="accent5"/>
          <w:sz w:val="22"/>
          <w:szCs w:val="22"/>
        </w:rPr>
        <w:t xml:space="preserve">a lot of questions come up during the discussion then </w:t>
      </w:r>
      <w:r w:rsidR="00244B42">
        <w:rPr>
          <w:rFonts w:ascii="Calibri" w:hAnsi="Calibri"/>
          <w:color w:val="4472C4" w:themeColor="accent5"/>
          <w:sz w:val="22"/>
          <w:szCs w:val="22"/>
        </w:rPr>
        <w:t>the C</w:t>
      </w:r>
      <w:r w:rsidR="009D6587">
        <w:rPr>
          <w:rFonts w:ascii="Calibri" w:hAnsi="Calibri"/>
          <w:color w:val="4472C4" w:themeColor="accent5"/>
          <w:sz w:val="22"/>
          <w:szCs w:val="22"/>
        </w:rPr>
        <w:t xml:space="preserve">ommittee </w:t>
      </w:r>
      <w:r w:rsidR="00244B42">
        <w:rPr>
          <w:rFonts w:ascii="Calibri" w:hAnsi="Calibri"/>
          <w:color w:val="4472C4" w:themeColor="accent5"/>
          <w:sz w:val="22"/>
          <w:szCs w:val="22"/>
        </w:rPr>
        <w:t xml:space="preserve">can </w:t>
      </w:r>
      <w:r w:rsidR="009D6587">
        <w:rPr>
          <w:rFonts w:ascii="Calibri" w:hAnsi="Calibri"/>
          <w:color w:val="4472C4" w:themeColor="accent5"/>
          <w:sz w:val="22"/>
          <w:szCs w:val="22"/>
        </w:rPr>
        <w:t>schedule another meeting.  If the Committee members the case thoroughly, then there’s no reason to delay the appeal hearing</w:t>
      </w:r>
    </w:p>
    <w:p w14:paraId="26E9B38B" w14:textId="77777777" w:rsidR="0033407D" w:rsidRPr="00AE62DE" w:rsidRDefault="00D3454B" w:rsidP="0033407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w:t>
      </w:r>
      <w:r w:rsidR="009D6587">
        <w:rPr>
          <w:rFonts w:ascii="Calibri" w:hAnsi="Calibri"/>
          <w:color w:val="4472C4" w:themeColor="accent5"/>
          <w:sz w:val="22"/>
          <w:szCs w:val="22"/>
        </w:rPr>
        <w:t>made a point that</w:t>
      </w:r>
      <w:r>
        <w:rPr>
          <w:rFonts w:ascii="Calibri" w:hAnsi="Calibri"/>
          <w:color w:val="4472C4" w:themeColor="accent5"/>
          <w:sz w:val="22"/>
          <w:szCs w:val="22"/>
        </w:rPr>
        <w:t xml:space="preserve"> there’s no perfect solution </w:t>
      </w:r>
      <w:r w:rsidR="009D6587">
        <w:rPr>
          <w:rFonts w:ascii="Calibri" w:hAnsi="Calibri"/>
          <w:color w:val="4472C4" w:themeColor="accent5"/>
          <w:sz w:val="22"/>
          <w:szCs w:val="22"/>
        </w:rPr>
        <w:t xml:space="preserve">and the Committee needs to come up with a way to streamline the process. </w:t>
      </w:r>
      <w:r w:rsidR="00A55476">
        <w:rPr>
          <w:rFonts w:ascii="Calibri" w:hAnsi="Calibri"/>
          <w:color w:val="4472C4" w:themeColor="accent5"/>
          <w:sz w:val="22"/>
          <w:szCs w:val="22"/>
        </w:rPr>
        <w:t xml:space="preserve"> There has been good number</w:t>
      </w:r>
      <w:r w:rsidR="009D6587">
        <w:rPr>
          <w:rFonts w:ascii="Calibri" w:hAnsi="Calibri"/>
          <w:color w:val="4472C4" w:themeColor="accent5"/>
          <w:sz w:val="22"/>
          <w:szCs w:val="22"/>
        </w:rPr>
        <w:t xml:space="preserve"> of cases where it was ready </w:t>
      </w:r>
      <w:r w:rsidR="00A55476">
        <w:rPr>
          <w:rFonts w:ascii="Calibri" w:hAnsi="Calibri"/>
          <w:color w:val="4472C4" w:themeColor="accent5"/>
          <w:sz w:val="22"/>
          <w:szCs w:val="22"/>
        </w:rPr>
        <w:t>for the appeal hearing right after th</w:t>
      </w:r>
      <w:r w:rsidR="004C5B2F">
        <w:rPr>
          <w:rFonts w:ascii="Calibri" w:hAnsi="Calibri"/>
          <w:color w:val="4472C4" w:themeColor="accent5"/>
          <w:sz w:val="22"/>
          <w:szCs w:val="22"/>
        </w:rPr>
        <w:t>e case file review and there were</w:t>
      </w:r>
      <w:r w:rsidR="00A55476">
        <w:rPr>
          <w:rFonts w:ascii="Calibri" w:hAnsi="Calibri"/>
          <w:color w:val="4472C4" w:themeColor="accent5"/>
          <w:sz w:val="22"/>
          <w:szCs w:val="22"/>
        </w:rPr>
        <w:t xml:space="preserve"> no reason to delay the appeal hearing to another date</w:t>
      </w:r>
    </w:p>
    <w:p w14:paraId="6E999D95" w14:textId="77777777" w:rsidR="00BA5065" w:rsidRDefault="00BA5065"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Several Committee members expressed </w:t>
      </w:r>
      <w:r w:rsidR="0033407D">
        <w:rPr>
          <w:rFonts w:ascii="Calibri" w:hAnsi="Calibri"/>
          <w:color w:val="4472C4" w:themeColor="accent5"/>
          <w:sz w:val="22"/>
          <w:szCs w:val="22"/>
        </w:rPr>
        <w:t xml:space="preserve">concerns with the panels system.  If for some reason, a panel member not able to come to attend the appeal meeting, then the panel will not have a quorum </w:t>
      </w:r>
      <w:r w:rsidR="009D6587">
        <w:rPr>
          <w:rFonts w:ascii="Calibri" w:hAnsi="Calibri"/>
          <w:color w:val="4472C4" w:themeColor="accent5"/>
          <w:sz w:val="22"/>
          <w:szCs w:val="22"/>
        </w:rPr>
        <w:t xml:space="preserve">to hear the appeal.   There were </w:t>
      </w:r>
      <w:r w:rsidR="0033407D">
        <w:rPr>
          <w:rFonts w:ascii="Calibri" w:hAnsi="Calibri"/>
          <w:color w:val="4472C4" w:themeColor="accent5"/>
          <w:sz w:val="22"/>
          <w:szCs w:val="22"/>
        </w:rPr>
        <w:t>also concerns about the diversity of the two panels</w:t>
      </w:r>
      <w:r w:rsidR="00AE62DE">
        <w:rPr>
          <w:rFonts w:ascii="Calibri" w:hAnsi="Calibri"/>
          <w:color w:val="4472C4" w:themeColor="accent5"/>
          <w:sz w:val="22"/>
          <w:szCs w:val="22"/>
        </w:rPr>
        <w:t xml:space="preserve"> </w:t>
      </w:r>
    </w:p>
    <w:p w14:paraId="163F3EEA" w14:textId="77777777" w:rsidR="00AE62DE" w:rsidRPr="00AE62DE" w:rsidRDefault="00AE62DE" w:rsidP="00AE62DE">
      <w:pPr>
        <w:pStyle w:val="ListParagraph"/>
        <w:rPr>
          <w:rFonts w:ascii="Calibri" w:hAnsi="Calibri"/>
          <w:color w:val="4472C4" w:themeColor="accent5"/>
          <w:sz w:val="22"/>
          <w:szCs w:val="22"/>
        </w:rPr>
      </w:pPr>
    </w:p>
    <w:p w14:paraId="135D4C23" w14:textId="77777777" w:rsidR="00AE62DE" w:rsidRDefault="00AE62DE"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suggested to have two CRC members on standby just in case someone on the panel could not make it to the appeal meeting</w:t>
      </w:r>
    </w:p>
    <w:p w14:paraId="7D3E85DF" w14:textId="77777777" w:rsidR="00722687" w:rsidRDefault="00AE1182" w:rsidP="00BA0AA4">
      <w:pPr>
        <w:pStyle w:val="ListParagraph"/>
        <w:numPr>
          <w:ilvl w:val="0"/>
          <w:numId w:val="22"/>
        </w:numPr>
        <w:rPr>
          <w:rFonts w:ascii="Calibri" w:hAnsi="Calibri"/>
          <w:color w:val="4472C4" w:themeColor="accent5"/>
          <w:sz w:val="22"/>
          <w:szCs w:val="22"/>
        </w:rPr>
      </w:pPr>
      <w:r w:rsidRPr="00722687">
        <w:rPr>
          <w:rFonts w:ascii="Calibri" w:hAnsi="Calibri"/>
          <w:color w:val="4472C4" w:themeColor="accent5"/>
          <w:sz w:val="22"/>
          <w:szCs w:val="22"/>
        </w:rPr>
        <w:t>Ms. Donegan expressed concerns that the panel idea would only work if there are 15 members on the Committee.  The idea of having two people on standby could potentially create more work</w:t>
      </w:r>
      <w:r w:rsidR="00722687">
        <w:rPr>
          <w:rFonts w:ascii="Calibri" w:hAnsi="Calibri"/>
          <w:color w:val="4472C4" w:themeColor="accent5"/>
          <w:sz w:val="22"/>
          <w:szCs w:val="22"/>
        </w:rPr>
        <w:t>. She supported the idea of having IPR write</w:t>
      </w:r>
      <w:del w:id="40" w:author="Lloyd, Kelsey" w:date="2015-01-05T12:47:00Z">
        <w:r w:rsidR="00722687" w:rsidDel="002E3F0F">
          <w:rPr>
            <w:rFonts w:ascii="Calibri" w:hAnsi="Calibri"/>
            <w:color w:val="4472C4" w:themeColor="accent5"/>
            <w:sz w:val="22"/>
            <w:szCs w:val="22"/>
          </w:rPr>
          <w:delText>s</w:delText>
        </w:r>
      </w:del>
      <w:r w:rsidR="00722687">
        <w:rPr>
          <w:rFonts w:ascii="Calibri" w:hAnsi="Calibri"/>
          <w:color w:val="4472C4" w:themeColor="accent5"/>
          <w:sz w:val="22"/>
          <w:szCs w:val="22"/>
        </w:rPr>
        <w:t xml:space="preserve"> the case file summary</w:t>
      </w:r>
    </w:p>
    <w:p w14:paraId="62A2ADD3" w14:textId="77777777" w:rsidR="00F2353B" w:rsidRDefault="00F2353B" w:rsidP="00BA0AA4">
      <w:pPr>
        <w:pStyle w:val="ListParagraph"/>
        <w:numPr>
          <w:ilvl w:val="0"/>
          <w:numId w:val="22"/>
        </w:numPr>
        <w:rPr>
          <w:rFonts w:ascii="Calibri" w:hAnsi="Calibri"/>
          <w:color w:val="4472C4" w:themeColor="accent5"/>
          <w:sz w:val="22"/>
          <w:szCs w:val="22"/>
        </w:rPr>
      </w:pPr>
      <w:r w:rsidRPr="00722687">
        <w:rPr>
          <w:rFonts w:ascii="Calibri" w:hAnsi="Calibri"/>
          <w:color w:val="4472C4" w:themeColor="accent5"/>
          <w:sz w:val="22"/>
          <w:szCs w:val="22"/>
        </w:rPr>
        <w:t xml:space="preserve">Mr. Green </w:t>
      </w:r>
      <w:r w:rsidR="00722687">
        <w:rPr>
          <w:rFonts w:ascii="Calibri" w:hAnsi="Calibri"/>
          <w:color w:val="4472C4" w:themeColor="accent5"/>
          <w:sz w:val="22"/>
          <w:szCs w:val="22"/>
        </w:rPr>
        <w:t xml:space="preserve">also </w:t>
      </w:r>
      <w:r w:rsidRPr="00722687">
        <w:rPr>
          <w:rFonts w:ascii="Calibri" w:hAnsi="Calibri"/>
          <w:color w:val="4472C4" w:themeColor="accent5"/>
          <w:sz w:val="22"/>
          <w:szCs w:val="22"/>
        </w:rPr>
        <w:t xml:space="preserve">agreed with the idea of having IPR write the case file summary </w:t>
      </w:r>
    </w:p>
    <w:p w14:paraId="15F37490" w14:textId="77777777" w:rsidR="00722687" w:rsidRPr="00722687" w:rsidRDefault="00722687" w:rsidP="00BA0AA4">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Troy supported the idea of keeping the case file summary long if it goes into details of what had occurred </w:t>
      </w:r>
    </w:p>
    <w:p w14:paraId="37CB63EC" w14:textId="77777777" w:rsidR="00F2353B" w:rsidRDefault="00F2353B"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Chair Paris asked Mr. Troy what is the next step?</w:t>
      </w:r>
    </w:p>
    <w:p w14:paraId="10C523A3" w14:textId="77777777" w:rsidR="00F2353B" w:rsidRPr="00722687" w:rsidRDefault="00F2353B" w:rsidP="00722687">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idea is to discuss this with the Committee to collect feedback</w:t>
      </w:r>
      <w:del w:id="41" w:author="Lloyd, Kelsey" w:date="2015-01-05T12:47:00Z">
        <w:r w:rsidDel="002E3F0F">
          <w:rPr>
            <w:rFonts w:ascii="Calibri" w:hAnsi="Calibri"/>
            <w:color w:val="4472C4" w:themeColor="accent5"/>
            <w:sz w:val="22"/>
            <w:szCs w:val="22"/>
          </w:rPr>
          <w:delText>s</w:delText>
        </w:r>
      </w:del>
      <w:r>
        <w:rPr>
          <w:rFonts w:ascii="Calibri" w:hAnsi="Calibri"/>
          <w:color w:val="4472C4" w:themeColor="accent5"/>
          <w:sz w:val="22"/>
          <w:szCs w:val="22"/>
        </w:rPr>
        <w:t xml:space="preserve"> and then bring back to the workgroup</w:t>
      </w:r>
    </w:p>
    <w:p w14:paraId="75F4E1F4" w14:textId="77777777" w:rsidR="00BA5065" w:rsidRDefault="00BA5065" w:rsidP="00F2353B">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Majority of the Commi</w:t>
      </w:r>
      <w:r w:rsidR="00722687">
        <w:rPr>
          <w:rFonts w:ascii="Calibri" w:hAnsi="Calibri"/>
          <w:color w:val="4472C4" w:themeColor="accent5"/>
          <w:sz w:val="22"/>
          <w:szCs w:val="22"/>
        </w:rPr>
        <w:t>ttee members supported</w:t>
      </w:r>
      <w:r w:rsidR="00AE1182">
        <w:rPr>
          <w:rFonts w:ascii="Calibri" w:hAnsi="Calibri"/>
          <w:color w:val="4472C4" w:themeColor="accent5"/>
          <w:sz w:val="22"/>
          <w:szCs w:val="22"/>
        </w:rPr>
        <w:t xml:space="preserve"> combining the case </w:t>
      </w:r>
      <w:r w:rsidR="00722687">
        <w:rPr>
          <w:rFonts w:ascii="Calibri" w:hAnsi="Calibri"/>
          <w:color w:val="4472C4" w:themeColor="accent5"/>
          <w:sz w:val="22"/>
          <w:szCs w:val="22"/>
        </w:rPr>
        <w:t>file review and appeal hearing.  The Committee also said no to the panels idea</w:t>
      </w:r>
    </w:p>
    <w:p w14:paraId="4E8D4141" w14:textId="77777777" w:rsidR="0033407D" w:rsidRDefault="0033407D" w:rsidP="0063485D">
      <w:pPr>
        <w:pStyle w:val="ListParagraph"/>
        <w:rPr>
          <w:rFonts w:ascii="Calibri" w:hAnsi="Calibri"/>
          <w:color w:val="4472C4" w:themeColor="accent5"/>
          <w:sz w:val="22"/>
          <w:szCs w:val="22"/>
        </w:rPr>
      </w:pPr>
    </w:p>
    <w:p w14:paraId="1C0D3EF2" w14:textId="77777777" w:rsidR="00523FDD" w:rsidRPr="00FF7996" w:rsidRDefault="00FE2A93" w:rsidP="00FF7996">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Regarding the Crowd Control workgroup </w:t>
      </w:r>
      <w:r w:rsidR="00722687">
        <w:rPr>
          <w:rFonts w:ascii="Calibri" w:hAnsi="Calibri"/>
          <w:color w:val="4472C4" w:themeColor="accent5"/>
          <w:sz w:val="22"/>
          <w:szCs w:val="22"/>
        </w:rPr>
        <w:t>report</w:t>
      </w:r>
      <w:r>
        <w:rPr>
          <w:rFonts w:ascii="Calibri" w:hAnsi="Calibri"/>
          <w:color w:val="4472C4" w:themeColor="accent5"/>
          <w:sz w:val="22"/>
          <w:szCs w:val="22"/>
        </w:rPr>
        <w:t>, Jeff asked</w:t>
      </w:r>
      <w:r w:rsidR="00523FDD">
        <w:rPr>
          <w:rFonts w:ascii="Calibri" w:hAnsi="Calibri"/>
          <w:color w:val="4472C4" w:themeColor="accent5"/>
          <w:sz w:val="22"/>
          <w:szCs w:val="22"/>
        </w:rPr>
        <w:t xml:space="preserve"> Chair Paris</w:t>
      </w:r>
      <w:r>
        <w:rPr>
          <w:rFonts w:ascii="Calibri" w:hAnsi="Calibri"/>
          <w:color w:val="4472C4" w:themeColor="accent5"/>
          <w:sz w:val="22"/>
          <w:szCs w:val="22"/>
        </w:rPr>
        <w:t xml:space="preserve"> if the workgroup </w:t>
      </w:r>
      <w:r w:rsidR="00523FDD">
        <w:rPr>
          <w:rFonts w:ascii="Calibri" w:hAnsi="Calibri"/>
          <w:color w:val="4472C4" w:themeColor="accent5"/>
          <w:sz w:val="22"/>
          <w:szCs w:val="22"/>
        </w:rPr>
        <w:t>would add anything based on the last couple days of the Ferguson related protests</w:t>
      </w:r>
    </w:p>
    <w:p w14:paraId="433485B5" w14:textId="77777777" w:rsidR="00523FDD" w:rsidRDefault="00523FDD" w:rsidP="00523FD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The investigation for those incident will take a while and he doesn’t want the workgroup to wait for that</w:t>
      </w:r>
    </w:p>
    <w:p w14:paraId="50FA48A5" w14:textId="77777777" w:rsidR="00FF7996" w:rsidRPr="00523FDD" w:rsidRDefault="00FF7996" w:rsidP="00FF7996">
      <w:pPr>
        <w:pStyle w:val="ListParagraph"/>
        <w:ind w:left="1440"/>
        <w:rPr>
          <w:rFonts w:ascii="Calibri" w:hAnsi="Calibri"/>
          <w:color w:val="4472C4" w:themeColor="accent5"/>
          <w:sz w:val="22"/>
          <w:szCs w:val="22"/>
        </w:rPr>
      </w:pPr>
    </w:p>
    <w:p w14:paraId="2CC1BE41" w14:textId="77777777" w:rsidR="00DB5642" w:rsidRDefault="00DB5642" w:rsidP="00FE2A93">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Ms. Donegan asked Chair Paris about the referencing of PPB partnering with other agencies during protest</w:t>
      </w:r>
    </w:p>
    <w:p w14:paraId="1FAC9510" w14:textId="77777777" w:rsidR="00DF55CC" w:rsidRDefault="00DB5642" w:rsidP="00DB5642">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PPB often call</w:t>
      </w:r>
      <w:r w:rsidR="00FF7996">
        <w:rPr>
          <w:rFonts w:ascii="Calibri" w:hAnsi="Calibri"/>
          <w:color w:val="4472C4" w:themeColor="accent5"/>
          <w:sz w:val="22"/>
          <w:szCs w:val="22"/>
        </w:rPr>
        <w:t>ed</w:t>
      </w:r>
      <w:r>
        <w:rPr>
          <w:rFonts w:ascii="Calibri" w:hAnsi="Calibri"/>
          <w:color w:val="4472C4" w:themeColor="accent5"/>
          <w:sz w:val="22"/>
          <w:szCs w:val="22"/>
        </w:rPr>
        <w:t xml:space="preserve"> other agencies to assist them if there’</w:t>
      </w:r>
      <w:r w:rsidR="003C10FD">
        <w:rPr>
          <w:rFonts w:ascii="Calibri" w:hAnsi="Calibri"/>
          <w:color w:val="4472C4" w:themeColor="accent5"/>
          <w:sz w:val="22"/>
          <w:szCs w:val="22"/>
        </w:rPr>
        <w:t>s a large protest going on.  A lot of those agencies don</w:t>
      </w:r>
      <w:r w:rsidR="005A4992">
        <w:rPr>
          <w:rFonts w:ascii="Calibri" w:hAnsi="Calibri"/>
          <w:color w:val="4472C4" w:themeColor="accent5"/>
          <w:sz w:val="22"/>
          <w:szCs w:val="22"/>
        </w:rPr>
        <w:t>’</w:t>
      </w:r>
      <w:r w:rsidR="003C10FD">
        <w:rPr>
          <w:rFonts w:ascii="Calibri" w:hAnsi="Calibri"/>
          <w:color w:val="4472C4" w:themeColor="accent5"/>
          <w:sz w:val="22"/>
          <w:szCs w:val="22"/>
        </w:rPr>
        <w:t>t hav</w:t>
      </w:r>
      <w:r w:rsidR="00722687">
        <w:rPr>
          <w:rFonts w:ascii="Calibri" w:hAnsi="Calibri"/>
          <w:color w:val="4472C4" w:themeColor="accent5"/>
          <w:sz w:val="22"/>
          <w:szCs w:val="22"/>
        </w:rPr>
        <w:t xml:space="preserve">e </w:t>
      </w:r>
      <w:r w:rsidR="00DF55CC">
        <w:rPr>
          <w:rFonts w:ascii="Calibri" w:hAnsi="Calibri"/>
          <w:color w:val="4472C4" w:themeColor="accent5"/>
          <w:sz w:val="22"/>
          <w:szCs w:val="22"/>
        </w:rPr>
        <w:t>the same policy on name badge and crowd control polices as Portland</w:t>
      </w:r>
    </w:p>
    <w:p w14:paraId="3ADF4B4C" w14:textId="77777777" w:rsidR="00DB5642" w:rsidRDefault="00DF55CC"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made a point that PPB cannot required other agencies to comply with the same policy since they are asking other agencies for help</w:t>
      </w:r>
      <w:r w:rsidR="003C10FD">
        <w:rPr>
          <w:rFonts w:ascii="Calibri" w:hAnsi="Calibri"/>
          <w:color w:val="4472C4" w:themeColor="accent5"/>
          <w:sz w:val="22"/>
          <w:szCs w:val="22"/>
        </w:rPr>
        <w:t xml:space="preserve"> </w:t>
      </w:r>
    </w:p>
    <w:p w14:paraId="23587D33" w14:textId="77777777" w:rsidR="003C10FD" w:rsidRDefault="003C10FD"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Ms. Donegan agreed with the suggestion in the report to encourage officers to get out of their cars and engage with the community more </w:t>
      </w:r>
    </w:p>
    <w:p w14:paraId="14C7D829" w14:textId="77777777" w:rsidR="00A37E9F" w:rsidRDefault="00A37E9F"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Public comments:</w:t>
      </w:r>
    </w:p>
    <w:p w14:paraId="51BC4D13" w14:textId="77777777" w:rsidR="00A37E9F" w:rsidRDefault="00A37E9F" w:rsidP="00A37E9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Handelman made several comments:</w:t>
      </w:r>
    </w:p>
    <w:p w14:paraId="3FE5A3E0" w14:textId="77777777" w:rsidR="00A37E9F" w:rsidRDefault="00A37E9F"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t>The report should be available to public at least 2 weeks ahead of time</w:t>
      </w:r>
    </w:p>
    <w:p w14:paraId="67CC9746" w14:textId="77777777" w:rsidR="00A37E9F" w:rsidRDefault="00A37E9F"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lastRenderedPageBreak/>
        <w:t xml:space="preserve">Regarding the name badge issue, the City should try and lobby </w:t>
      </w:r>
      <w:r w:rsidR="00DF55CC">
        <w:rPr>
          <w:rFonts w:ascii="Calibri" w:hAnsi="Calibri"/>
          <w:color w:val="4472C4" w:themeColor="accent5"/>
          <w:sz w:val="22"/>
          <w:szCs w:val="22"/>
        </w:rPr>
        <w:t>the State to change state law so all the agencies are required  their officers to wear name badges</w:t>
      </w:r>
    </w:p>
    <w:p w14:paraId="2ED43C89" w14:textId="77777777" w:rsidR="00A37E9F" w:rsidRDefault="00DF55CC" w:rsidP="00A37E9F">
      <w:pPr>
        <w:pStyle w:val="ListParagraph"/>
        <w:numPr>
          <w:ilvl w:val="2"/>
          <w:numId w:val="22"/>
        </w:numPr>
        <w:rPr>
          <w:rFonts w:ascii="Calibri" w:hAnsi="Calibri"/>
          <w:color w:val="4472C4" w:themeColor="accent5"/>
          <w:sz w:val="22"/>
          <w:szCs w:val="22"/>
        </w:rPr>
      </w:pPr>
      <w:r>
        <w:rPr>
          <w:rFonts w:ascii="Calibri" w:hAnsi="Calibri"/>
          <w:color w:val="4472C4" w:themeColor="accent5"/>
          <w:sz w:val="22"/>
          <w:szCs w:val="22"/>
        </w:rPr>
        <w:t>There’s</w:t>
      </w:r>
      <w:r w:rsidR="0093420F">
        <w:rPr>
          <w:rFonts w:ascii="Calibri" w:hAnsi="Calibri"/>
          <w:color w:val="4472C4" w:themeColor="accent5"/>
          <w:sz w:val="22"/>
          <w:szCs w:val="22"/>
        </w:rPr>
        <w:t xml:space="preserve"> no mentioning about baton, </w:t>
      </w:r>
      <w:ins w:id="42" w:author="Lloyd, Kelsey" w:date="2015-01-05T12:48:00Z">
        <w:r w:rsidR="002E3F0F">
          <w:rPr>
            <w:rFonts w:ascii="Calibri" w:hAnsi="Calibri"/>
            <w:color w:val="4472C4" w:themeColor="accent5"/>
            <w:sz w:val="22"/>
            <w:szCs w:val="22"/>
          </w:rPr>
          <w:t>T</w:t>
        </w:r>
      </w:ins>
      <w:del w:id="43" w:author="Lloyd, Kelsey" w:date="2015-01-05T12:48:00Z">
        <w:r w:rsidR="0093420F" w:rsidDel="002E3F0F">
          <w:rPr>
            <w:rFonts w:ascii="Calibri" w:hAnsi="Calibri"/>
            <w:color w:val="4472C4" w:themeColor="accent5"/>
            <w:sz w:val="22"/>
            <w:szCs w:val="22"/>
          </w:rPr>
          <w:delText>t</w:delText>
        </w:r>
      </w:del>
      <w:r w:rsidR="0093420F">
        <w:rPr>
          <w:rFonts w:ascii="Calibri" w:hAnsi="Calibri"/>
          <w:color w:val="4472C4" w:themeColor="accent5"/>
          <w:sz w:val="22"/>
          <w:szCs w:val="22"/>
        </w:rPr>
        <w:t>aser, pepper</w:t>
      </w:r>
      <w:r w:rsidR="00722687">
        <w:rPr>
          <w:rFonts w:ascii="Calibri" w:hAnsi="Calibri"/>
          <w:color w:val="4472C4" w:themeColor="accent5"/>
          <w:sz w:val="22"/>
          <w:szCs w:val="22"/>
        </w:rPr>
        <w:t xml:space="preserve"> </w:t>
      </w:r>
      <w:r w:rsidR="0093420F">
        <w:rPr>
          <w:rFonts w:ascii="Calibri" w:hAnsi="Calibri"/>
          <w:color w:val="4472C4" w:themeColor="accent5"/>
          <w:sz w:val="22"/>
          <w:szCs w:val="22"/>
        </w:rPr>
        <w:t>spray, and flash</w:t>
      </w:r>
      <w:r w:rsidR="00722687">
        <w:rPr>
          <w:rFonts w:ascii="Calibri" w:hAnsi="Calibri"/>
          <w:color w:val="4472C4" w:themeColor="accent5"/>
          <w:sz w:val="22"/>
          <w:szCs w:val="22"/>
        </w:rPr>
        <w:t xml:space="preserve"> </w:t>
      </w:r>
      <w:r w:rsidR="0093420F">
        <w:rPr>
          <w:rFonts w:ascii="Calibri" w:hAnsi="Calibri"/>
          <w:color w:val="4472C4" w:themeColor="accent5"/>
          <w:sz w:val="22"/>
          <w:szCs w:val="22"/>
        </w:rPr>
        <w:t xml:space="preserve">bang grenades </w:t>
      </w:r>
    </w:p>
    <w:p w14:paraId="1F232106" w14:textId="77777777" w:rsidR="0093420F" w:rsidRDefault="009520B5" w:rsidP="0093420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w:t>
      </w:r>
      <w:r w:rsidR="0093420F">
        <w:rPr>
          <w:rFonts w:ascii="Calibri" w:hAnsi="Calibri"/>
          <w:color w:val="4472C4" w:themeColor="accent5"/>
          <w:sz w:val="22"/>
          <w:szCs w:val="22"/>
        </w:rPr>
        <w:t xml:space="preserve">. Hannon was also disappointed about the report not mentioning about the weapons that Portland </w:t>
      </w:r>
      <w:ins w:id="44" w:author="Lloyd, Kelsey" w:date="2015-01-05T12:49:00Z">
        <w:r w:rsidR="002E3F0F">
          <w:rPr>
            <w:rFonts w:ascii="Calibri" w:hAnsi="Calibri"/>
            <w:color w:val="4472C4" w:themeColor="accent5"/>
            <w:sz w:val="22"/>
            <w:szCs w:val="22"/>
          </w:rPr>
          <w:t>P</w:t>
        </w:r>
      </w:ins>
      <w:del w:id="45" w:author="Lloyd, Kelsey" w:date="2015-01-05T12:49:00Z">
        <w:r w:rsidR="0093420F" w:rsidDel="002E3F0F">
          <w:rPr>
            <w:rFonts w:ascii="Calibri" w:hAnsi="Calibri"/>
            <w:color w:val="4472C4" w:themeColor="accent5"/>
            <w:sz w:val="22"/>
            <w:szCs w:val="22"/>
          </w:rPr>
          <w:delText>p</w:delText>
        </w:r>
      </w:del>
      <w:r w:rsidR="0093420F">
        <w:rPr>
          <w:rFonts w:ascii="Calibri" w:hAnsi="Calibri"/>
          <w:color w:val="4472C4" w:themeColor="accent5"/>
          <w:sz w:val="22"/>
          <w:szCs w:val="22"/>
        </w:rPr>
        <w:t xml:space="preserve">olice uses </w:t>
      </w:r>
    </w:p>
    <w:p w14:paraId="21B6A113" w14:textId="77777777" w:rsidR="0093420F" w:rsidRDefault="0093420F"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Chair Paris explained that there’s another workgroup that is currently looking into the use of force policies</w:t>
      </w:r>
    </w:p>
    <w:p w14:paraId="764E0AB9" w14:textId="77777777" w:rsidR="00DF55CC" w:rsidRDefault="0093420F"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Troy thought it was a good report and encourage</w:t>
      </w:r>
      <w:ins w:id="46" w:author="Lloyd, Kelsey" w:date="2015-01-05T12:49:00Z">
        <w:r w:rsidR="002E3F0F">
          <w:rPr>
            <w:rFonts w:ascii="Calibri" w:hAnsi="Calibri"/>
            <w:color w:val="4472C4" w:themeColor="accent5"/>
            <w:sz w:val="22"/>
            <w:szCs w:val="22"/>
          </w:rPr>
          <w:t>d</w:t>
        </w:r>
      </w:ins>
      <w:r>
        <w:rPr>
          <w:rFonts w:ascii="Calibri" w:hAnsi="Calibri"/>
          <w:color w:val="4472C4" w:themeColor="accent5"/>
          <w:sz w:val="22"/>
          <w:szCs w:val="22"/>
        </w:rPr>
        <w:t xml:space="preserve"> the Committee to approve the report so that the workgroup can send the report to PPB and have the Bureau respond in writing </w:t>
      </w:r>
    </w:p>
    <w:p w14:paraId="2AFE5D95" w14:textId="77777777" w:rsidR="00811F4F" w:rsidRDefault="00811F4F" w:rsidP="00DF55CC">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Bissonnette asked chair Paris what happened if the Bureau respond to the report?</w:t>
      </w:r>
    </w:p>
    <w:p w14:paraId="7B58F910" w14:textId="77777777" w:rsidR="00811F4F" w:rsidRDefault="00811F4F" w:rsidP="00811F4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We will just take it as suggestions</w:t>
      </w:r>
    </w:p>
    <w:p w14:paraId="1F57D626" w14:textId="77777777" w:rsidR="00A37E9F" w:rsidRPr="00811F4F" w:rsidRDefault="00A37E9F" w:rsidP="00811F4F">
      <w:pPr>
        <w:rPr>
          <w:rFonts w:ascii="Calibri" w:hAnsi="Calibri"/>
          <w:color w:val="4472C4" w:themeColor="accent5"/>
          <w:sz w:val="22"/>
          <w:szCs w:val="22"/>
        </w:rPr>
      </w:pPr>
    </w:p>
    <w:p w14:paraId="07BF22AF" w14:textId="77777777" w:rsidR="003C10FD" w:rsidRDefault="0093420F" w:rsidP="003C10FD">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Mr. Denecke moved to approve the report. This was seconded by </w:t>
      </w:r>
      <w:r w:rsidR="007659DD">
        <w:rPr>
          <w:rFonts w:ascii="Calibri" w:hAnsi="Calibri"/>
          <w:color w:val="4472C4" w:themeColor="accent5"/>
          <w:sz w:val="22"/>
          <w:szCs w:val="22"/>
        </w:rPr>
        <w:t>Mr. Troy</w:t>
      </w:r>
      <w:r>
        <w:rPr>
          <w:rFonts w:ascii="Calibri" w:hAnsi="Calibri"/>
          <w:color w:val="4472C4" w:themeColor="accent5"/>
          <w:sz w:val="22"/>
          <w:szCs w:val="22"/>
        </w:rPr>
        <w:t>:</w:t>
      </w:r>
    </w:p>
    <w:p w14:paraId="4AA253DD"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Green:</w:t>
      </w:r>
      <w:r w:rsidR="0093420F">
        <w:rPr>
          <w:rFonts w:ascii="Calibri" w:hAnsi="Calibri"/>
          <w:color w:val="4472C4" w:themeColor="accent5"/>
          <w:sz w:val="22"/>
          <w:szCs w:val="22"/>
        </w:rPr>
        <w:t xml:space="preserve"> Yes</w:t>
      </w:r>
    </w:p>
    <w:p w14:paraId="50781947"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Denecke:</w:t>
      </w:r>
      <w:r w:rsidR="0093420F">
        <w:rPr>
          <w:rFonts w:ascii="Calibri" w:hAnsi="Calibri"/>
          <w:color w:val="4472C4" w:themeColor="accent5"/>
          <w:sz w:val="22"/>
          <w:szCs w:val="22"/>
        </w:rPr>
        <w:t xml:space="preserve"> Yes</w:t>
      </w:r>
    </w:p>
    <w:p w14:paraId="2A6EAA63"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Troy:</w:t>
      </w:r>
      <w:r w:rsidR="0093420F">
        <w:rPr>
          <w:rFonts w:ascii="Calibri" w:hAnsi="Calibri"/>
          <w:color w:val="4472C4" w:themeColor="accent5"/>
          <w:sz w:val="22"/>
          <w:szCs w:val="22"/>
        </w:rPr>
        <w:t xml:space="preserve"> Yes</w:t>
      </w:r>
    </w:p>
    <w:p w14:paraId="728B5986"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 Donegan:</w:t>
      </w:r>
      <w:r w:rsidR="0093420F">
        <w:rPr>
          <w:rFonts w:ascii="Calibri" w:hAnsi="Calibri"/>
          <w:color w:val="4472C4" w:themeColor="accent5"/>
          <w:sz w:val="22"/>
          <w:szCs w:val="22"/>
        </w:rPr>
        <w:t xml:space="preserve"> Yes</w:t>
      </w:r>
    </w:p>
    <w:p w14:paraId="66F66768"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Ms. Wilson</w:t>
      </w:r>
      <w:r w:rsidR="0093420F">
        <w:rPr>
          <w:rFonts w:ascii="Calibri" w:hAnsi="Calibri"/>
          <w:color w:val="4472C4" w:themeColor="accent5"/>
          <w:sz w:val="22"/>
          <w:szCs w:val="22"/>
        </w:rPr>
        <w:t>: abstained because she have not finish review</w:t>
      </w:r>
      <w:r w:rsidR="007659DD">
        <w:rPr>
          <w:rFonts w:ascii="Calibri" w:hAnsi="Calibri"/>
          <w:color w:val="4472C4" w:themeColor="accent5"/>
          <w:sz w:val="22"/>
          <w:szCs w:val="22"/>
        </w:rPr>
        <w:t>ing</w:t>
      </w:r>
      <w:r w:rsidR="0093420F">
        <w:rPr>
          <w:rFonts w:ascii="Calibri" w:hAnsi="Calibri"/>
          <w:color w:val="4472C4" w:themeColor="accent5"/>
          <w:sz w:val="22"/>
          <w:szCs w:val="22"/>
        </w:rPr>
        <w:t xml:space="preserve"> the whole report</w:t>
      </w:r>
    </w:p>
    <w:p w14:paraId="15E9F932"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Chair Paris:</w:t>
      </w:r>
      <w:r w:rsidR="0093420F">
        <w:rPr>
          <w:rFonts w:ascii="Calibri" w:hAnsi="Calibri"/>
          <w:color w:val="4472C4" w:themeColor="accent5"/>
          <w:sz w:val="22"/>
          <w:szCs w:val="22"/>
        </w:rPr>
        <w:t xml:space="preserve"> Yes</w:t>
      </w:r>
    </w:p>
    <w:p w14:paraId="4C09A2AB"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Bissonnette:</w:t>
      </w:r>
      <w:r w:rsidR="0093420F">
        <w:rPr>
          <w:rFonts w:ascii="Calibri" w:hAnsi="Calibri"/>
          <w:color w:val="4472C4" w:themeColor="accent5"/>
          <w:sz w:val="22"/>
          <w:szCs w:val="22"/>
        </w:rPr>
        <w:t xml:space="preserve"> Yes</w:t>
      </w:r>
    </w:p>
    <w:p w14:paraId="28B25A1B"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Mr. Rivera:</w:t>
      </w:r>
      <w:r w:rsidR="0093420F">
        <w:rPr>
          <w:rFonts w:ascii="Calibri" w:hAnsi="Calibri"/>
          <w:color w:val="4472C4" w:themeColor="accent5"/>
          <w:sz w:val="22"/>
          <w:szCs w:val="22"/>
        </w:rPr>
        <w:t xml:space="preserve"> Yes</w:t>
      </w:r>
    </w:p>
    <w:p w14:paraId="5D378B6F" w14:textId="77777777" w:rsidR="003C10FD" w:rsidRDefault="003C10FD" w:rsidP="003C10FD">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Mr. Young: </w:t>
      </w:r>
      <w:r w:rsidR="0093420F">
        <w:rPr>
          <w:rFonts w:ascii="Calibri" w:hAnsi="Calibri"/>
          <w:color w:val="4472C4" w:themeColor="accent5"/>
          <w:sz w:val="22"/>
          <w:szCs w:val="22"/>
        </w:rPr>
        <w:t>Yes</w:t>
      </w:r>
    </w:p>
    <w:p w14:paraId="36ED020F" w14:textId="77777777" w:rsidR="00626A1B" w:rsidRDefault="00020B39"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Regarding the </w:t>
      </w:r>
      <w:r w:rsidR="00D01EC0">
        <w:rPr>
          <w:rFonts w:ascii="Calibri" w:hAnsi="Calibri"/>
          <w:color w:val="4472C4" w:themeColor="accent5"/>
          <w:sz w:val="22"/>
          <w:szCs w:val="22"/>
        </w:rPr>
        <w:t xml:space="preserve">OIR report, </w:t>
      </w:r>
      <w:r w:rsidR="00626A1B">
        <w:rPr>
          <w:rFonts w:ascii="Calibri" w:hAnsi="Calibri"/>
          <w:color w:val="4472C4" w:themeColor="accent5"/>
          <w:sz w:val="22"/>
          <w:szCs w:val="22"/>
        </w:rPr>
        <w:t>Mr. Troy, Mr. Rivera, Mr. Bissonnette, and Mr. Denecke were able to attend the public meeting</w:t>
      </w:r>
    </w:p>
    <w:p w14:paraId="3D74C008" w14:textId="77777777" w:rsidR="0093420F" w:rsidRDefault="00D01EC0" w:rsidP="0093420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OI</w:t>
      </w:r>
      <w:r w:rsidR="00564ECB">
        <w:rPr>
          <w:rFonts w:ascii="Calibri" w:hAnsi="Calibri"/>
          <w:color w:val="4472C4" w:themeColor="accent5"/>
          <w:sz w:val="22"/>
          <w:szCs w:val="22"/>
        </w:rPr>
        <w:t>R group mentioned that they h</w:t>
      </w:r>
      <w:ins w:id="47" w:author="Lloyd, Kelsey" w:date="2015-01-05T12:51:00Z">
        <w:r w:rsidR="007F30FF">
          <w:rPr>
            <w:rFonts w:ascii="Calibri" w:hAnsi="Calibri"/>
            <w:color w:val="4472C4" w:themeColor="accent5"/>
            <w:sz w:val="22"/>
            <w:szCs w:val="22"/>
          </w:rPr>
          <w:t>d</w:t>
        </w:r>
      </w:ins>
      <w:del w:id="48" w:author="Lloyd, Kelsey" w:date="2015-01-05T12:50:00Z">
        <w:r w:rsidR="00564ECB" w:rsidDel="007F30FF">
          <w:rPr>
            <w:rFonts w:ascii="Calibri" w:hAnsi="Calibri"/>
            <w:color w:val="4472C4" w:themeColor="accent5"/>
            <w:sz w:val="22"/>
            <w:szCs w:val="22"/>
          </w:rPr>
          <w:delText>a</w:delText>
        </w:r>
      </w:del>
      <w:r w:rsidR="00564ECB">
        <w:rPr>
          <w:rFonts w:ascii="Calibri" w:hAnsi="Calibri"/>
          <w:color w:val="4472C4" w:themeColor="accent5"/>
          <w:sz w:val="22"/>
          <w:szCs w:val="22"/>
        </w:rPr>
        <w:t>s</w:t>
      </w:r>
      <w:r>
        <w:rPr>
          <w:rFonts w:ascii="Calibri" w:hAnsi="Calibri"/>
          <w:color w:val="4472C4" w:themeColor="accent5"/>
          <w:sz w:val="22"/>
          <w:szCs w:val="22"/>
        </w:rPr>
        <w:t xml:space="preserve"> a backlog of cases </w:t>
      </w:r>
      <w:r w:rsidR="00722F3F">
        <w:rPr>
          <w:rFonts w:ascii="Calibri" w:hAnsi="Calibri"/>
          <w:color w:val="4472C4" w:themeColor="accent5"/>
          <w:sz w:val="22"/>
          <w:szCs w:val="22"/>
        </w:rPr>
        <w:t>that they are still going through.  The group look</w:t>
      </w:r>
      <w:ins w:id="49" w:author="Lloyd, Kelsey" w:date="2015-01-05T12:49:00Z">
        <w:r w:rsidR="007F30FF">
          <w:rPr>
            <w:rFonts w:ascii="Calibri" w:hAnsi="Calibri"/>
            <w:color w:val="4472C4" w:themeColor="accent5"/>
            <w:sz w:val="22"/>
            <w:szCs w:val="22"/>
          </w:rPr>
          <w:t>s</w:t>
        </w:r>
      </w:ins>
      <w:r w:rsidR="00722F3F">
        <w:rPr>
          <w:rFonts w:ascii="Calibri" w:hAnsi="Calibri"/>
          <w:color w:val="4472C4" w:themeColor="accent5"/>
          <w:sz w:val="22"/>
          <w:szCs w:val="22"/>
        </w:rPr>
        <w:t xml:space="preserve"> forward to reporting on more current cases </w:t>
      </w:r>
    </w:p>
    <w:p w14:paraId="42F7D0CB" w14:textId="77777777" w:rsidR="006A1B97" w:rsidRDefault="00722F3F" w:rsidP="00722F3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New policy now allows OIR group to start reviewing cases once the IA administrative review is closed</w:t>
      </w:r>
    </w:p>
    <w:p w14:paraId="3811C613" w14:textId="77777777" w:rsidR="00626A1B" w:rsidRDefault="00626A1B" w:rsidP="00722F3F">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 xml:space="preserve">IA </w:t>
      </w:r>
      <w:del w:id="50" w:author="Lloyd, Kelsey" w:date="2015-01-05T12:50:00Z">
        <w:r w:rsidDel="007F30FF">
          <w:rPr>
            <w:rFonts w:ascii="Calibri" w:hAnsi="Calibri"/>
            <w:color w:val="4472C4" w:themeColor="accent5"/>
            <w:sz w:val="22"/>
            <w:szCs w:val="22"/>
          </w:rPr>
          <w:delText xml:space="preserve">used to have to wait a long time before being able to interview involved officer.  They are </w:delText>
        </w:r>
      </w:del>
      <w:ins w:id="51" w:author="Lloyd, Kelsey" w:date="2015-01-05T12:50:00Z">
        <w:r w:rsidR="007F30FF">
          <w:rPr>
            <w:rFonts w:ascii="Calibri" w:hAnsi="Calibri"/>
            <w:color w:val="4472C4" w:themeColor="accent5"/>
            <w:sz w:val="22"/>
            <w:szCs w:val="22"/>
          </w:rPr>
          <w:t xml:space="preserve">is </w:t>
        </w:r>
      </w:ins>
      <w:r>
        <w:rPr>
          <w:rFonts w:ascii="Calibri" w:hAnsi="Calibri"/>
          <w:color w:val="4472C4" w:themeColor="accent5"/>
          <w:sz w:val="22"/>
          <w:szCs w:val="22"/>
        </w:rPr>
        <w:t xml:space="preserve">now able to do </w:t>
      </w:r>
      <w:del w:id="52" w:author="Lloyd, Kelsey" w:date="2015-01-05T12:50:00Z">
        <w:r w:rsidDel="007F30FF">
          <w:rPr>
            <w:rFonts w:ascii="Calibri" w:hAnsi="Calibri"/>
            <w:color w:val="4472C4" w:themeColor="accent5"/>
            <w:sz w:val="22"/>
            <w:szCs w:val="22"/>
          </w:rPr>
          <w:delText xml:space="preserve">it </w:delText>
        </w:r>
      </w:del>
      <w:ins w:id="53" w:author="Lloyd, Kelsey" w:date="2015-01-05T12:50:00Z">
        <w:r w:rsidR="007F30FF">
          <w:rPr>
            <w:rFonts w:ascii="Calibri" w:hAnsi="Calibri"/>
            <w:color w:val="4472C4" w:themeColor="accent5"/>
            <w:sz w:val="22"/>
            <w:szCs w:val="22"/>
          </w:rPr>
          <w:t>their investigation</w:t>
        </w:r>
        <w:r w:rsidR="007F30FF">
          <w:rPr>
            <w:rFonts w:ascii="Calibri" w:hAnsi="Calibri"/>
            <w:color w:val="4472C4" w:themeColor="accent5"/>
            <w:sz w:val="22"/>
            <w:szCs w:val="22"/>
          </w:rPr>
          <w:t xml:space="preserve"> </w:t>
        </w:r>
      </w:ins>
      <w:r>
        <w:rPr>
          <w:rFonts w:ascii="Calibri" w:hAnsi="Calibri"/>
          <w:color w:val="4472C4" w:themeColor="accent5"/>
          <w:sz w:val="22"/>
          <w:szCs w:val="22"/>
        </w:rPr>
        <w:t xml:space="preserve">concurrently </w:t>
      </w:r>
      <w:ins w:id="54" w:author="Lloyd, Kelsey" w:date="2015-01-05T12:50:00Z">
        <w:r w:rsidR="007F30FF">
          <w:rPr>
            <w:rFonts w:ascii="Calibri" w:hAnsi="Calibri"/>
            <w:color w:val="4472C4" w:themeColor="accent5"/>
            <w:sz w:val="22"/>
            <w:szCs w:val="22"/>
          </w:rPr>
          <w:t>with</w:t>
        </w:r>
      </w:ins>
      <w:del w:id="55" w:author="Lloyd, Kelsey" w:date="2015-01-05T12:50:00Z">
        <w:r w:rsidDel="007F30FF">
          <w:rPr>
            <w:rFonts w:ascii="Calibri" w:hAnsi="Calibri"/>
            <w:color w:val="4472C4" w:themeColor="accent5"/>
            <w:sz w:val="22"/>
            <w:szCs w:val="22"/>
          </w:rPr>
          <w:delText>to</w:delText>
        </w:r>
      </w:del>
      <w:r>
        <w:rPr>
          <w:rFonts w:ascii="Calibri" w:hAnsi="Calibri"/>
          <w:color w:val="4472C4" w:themeColor="accent5"/>
          <w:sz w:val="22"/>
          <w:szCs w:val="22"/>
        </w:rPr>
        <w:t xml:space="preserve"> the homicide investigation</w:t>
      </w:r>
    </w:p>
    <w:p w14:paraId="1CE8A7F0" w14:textId="77777777" w:rsidR="007025D7" w:rsidRDefault="00174587" w:rsidP="007025D7">
      <w:pPr>
        <w:rPr>
          <w:rFonts w:ascii="Calibri" w:hAnsi="Calibri"/>
          <w:sz w:val="22"/>
          <w:szCs w:val="22"/>
        </w:rPr>
      </w:pPr>
      <w:r w:rsidRPr="00377F25">
        <w:rPr>
          <w:rStyle w:val="e2ma-style"/>
          <w:rFonts w:ascii="Calibri" w:hAnsi="Calibri" w:cs="Calibri"/>
          <w:sz w:val="22"/>
          <w:szCs w:val="22"/>
        </w:rPr>
        <w:t xml:space="preserve">                                    </w:t>
      </w:r>
    </w:p>
    <w:p w14:paraId="247F5E48" w14:textId="77777777" w:rsidR="007025D7" w:rsidRDefault="00FF5142" w:rsidP="007025D7">
      <w:pPr>
        <w:rPr>
          <w:rFonts w:ascii="Calibri" w:hAnsi="Calibri"/>
          <w:sz w:val="22"/>
          <w:szCs w:val="22"/>
        </w:rPr>
      </w:pPr>
      <w:r>
        <w:rPr>
          <w:rFonts w:ascii="Calibri" w:hAnsi="Calibri"/>
          <w:sz w:val="22"/>
          <w:szCs w:val="22"/>
        </w:rPr>
        <w:t>7:00 pm—7:15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14:paraId="4550BD8F" w14:textId="77777777" w:rsidR="00D33232" w:rsidRDefault="00D33232" w:rsidP="00D33232">
      <w:pPr>
        <w:pStyle w:val="ListParagraph"/>
        <w:numPr>
          <w:ilvl w:val="0"/>
          <w:numId w:val="22"/>
        </w:numPr>
        <w:rPr>
          <w:rFonts w:ascii="Calibri" w:hAnsi="Calibri"/>
          <w:color w:val="4472C4" w:themeColor="accent5"/>
          <w:sz w:val="22"/>
          <w:szCs w:val="22"/>
        </w:rPr>
      </w:pPr>
      <w:r w:rsidRPr="000F4E27">
        <w:rPr>
          <w:rFonts w:ascii="Calibri" w:hAnsi="Calibri"/>
          <w:color w:val="4472C4" w:themeColor="accent5"/>
          <w:sz w:val="22"/>
          <w:szCs w:val="22"/>
        </w:rPr>
        <w:t>CRC received the Chief’s letter regarding the David Walker</w:t>
      </w:r>
      <w:del w:id="56" w:author="Lloyd, Kelsey" w:date="2015-01-05T12:51:00Z">
        <w:r w:rsidRPr="000F4E27" w:rsidDel="007F30FF">
          <w:rPr>
            <w:rFonts w:ascii="Calibri" w:hAnsi="Calibri"/>
            <w:color w:val="4472C4" w:themeColor="accent5"/>
            <w:sz w:val="22"/>
            <w:szCs w:val="22"/>
          </w:rPr>
          <w:delText>’s</w:delText>
        </w:r>
      </w:del>
      <w:r w:rsidRPr="000F4E27">
        <w:rPr>
          <w:rFonts w:ascii="Calibri" w:hAnsi="Calibri"/>
          <w:color w:val="4472C4" w:themeColor="accent5"/>
          <w:sz w:val="22"/>
          <w:szCs w:val="22"/>
        </w:rPr>
        <w:t xml:space="preserve"> appeal affirming the Committee</w:t>
      </w:r>
      <w:r>
        <w:rPr>
          <w:rFonts w:ascii="Calibri" w:hAnsi="Calibri"/>
          <w:color w:val="4472C4" w:themeColor="accent5"/>
          <w:sz w:val="22"/>
          <w:szCs w:val="22"/>
        </w:rPr>
        <w:t>’s</w:t>
      </w:r>
      <w:r w:rsidRPr="000F4E27">
        <w:rPr>
          <w:rFonts w:ascii="Calibri" w:hAnsi="Calibri"/>
          <w:color w:val="4472C4" w:themeColor="accent5"/>
          <w:sz w:val="22"/>
          <w:szCs w:val="22"/>
        </w:rPr>
        <w:t xml:space="preserve"> challenges</w:t>
      </w:r>
    </w:p>
    <w:p w14:paraId="4584E2C7" w14:textId="77777777" w:rsidR="00D33232" w:rsidRDefault="00D33232" w:rsidP="00D33232">
      <w:pPr>
        <w:pStyle w:val="ListParagraph"/>
        <w:numPr>
          <w:ilvl w:val="0"/>
          <w:numId w:val="22"/>
        </w:numPr>
        <w:rPr>
          <w:rFonts w:ascii="Calibri" w:hAnsi="Calibri"/>
          <w:color w:val="4472C4" w:themeColor="accent5"/>
          <w:sz w:val="22"/>
          <w:szCs w:val="22"/>
        </w:rPr>
      </w:pPr>
      <w:r>
        <w:rPr>
          <w:rFonts w:ascii="Calibri" w:hAnsi="Calibri"/>
          <w:color w:val="4472C4" w:themeColor="accent5"/>
          <w:sz w:val="22"/>
          <w:szCs w:val="22"/>
        </w:rPr>
        <w:t>Mr. Rivera is wondering if the new Chief of Police will explain why he agreed with the Committee’s challenge on future appeals?</w:t>
      </w:r>
    </w:p>
    <w:p w14:paraId="15FCBF3E" w14:textId="77777777" w:rsidR="00811F4F" w:rsidRDefault="00811F4F" w:rsidP="00811F4F">
      <w:pPr>
        <w:pStyle w:val="ListParagraph"/>
        <w:numPr>
          <w:ilvl w:val="1"/>
          <w:numId w:val="22"/>
        </w:numPr>
        <w:rPr>
          <w:rFonts w:ascii="Calibri" w:hAnsi="Calibri"/>
          <w:color w:val="4472C4" w:themeColor="accent5"/>
          <w:sz w:val="22"/>
          <w:szCs w:val="22"/>
        </w:rPr>
      </w:pPr>
      <w:r>
        <w:rPr>
          <w:rFonts w:ascii="Calibri" w:hAnsi="Calibri"/>
          <w:color w:val="4472C4" w:themeColor="accent5"/>
          <w:sz w:val="22"/>
          <w:szCs w:val="22"/>
        </w:rPr>
        <w:t xml:space="preserve">Chair Paris said the Committee can certainly make that recommendation </w:t>
      </w:r>
    </w:p>
    <w:p w14:paraId="1C4163ED" w14:textId="77777777" w:rsidR="00D33232" w:rsidRPr="00722F3F" w:rsidRDefault="00D33232" w:rsidP="00D33232">
      <w:pPr>
        <w:pStyle w:val="ListParagraph"/>
        <w:ind w:left="1440"/>
        <w:rPr>
          <w:rFonts w:ascii="Calibri" w:hAnsi="Calibri"/>
          <w:color w:val="4472C4" w:themeColor="accent5"/>
          <w:sz w:val="22"/>
          <w:szCs w:val="22"/>
        </w:rPr>
      </w:pPr>
    </w:p>
    <w:p w14:paraId="13A329A2" w14:textId="77777777" w:rsidR="00D33232" w:rsidRPr="00D33232" w:rsidRDefault="00D33232" w:rsidP="007025D7">
      <w:pPr>
        <w:rPr>
          <w:rFonts w:ascii="Calibri" w:hAnsi="Calibri"/>
          <w:b/>
          <w:sz w:val="22"/>
          <w:szCs w:val="22"/>
        </w:rPr>
      </w:pPr>
    </w:p>
    <w:p w14:paraId="7580D79B" w14:textId="77777777" w:rsidR="009F2FC3" w:rsidRDefault="009F2FC3" w:rsidP="005E216A">
      <w:pPr>
        <w:spacing w:line="360" w:lineRule="auto"/>
        <w:rPr>
          <w:rFonts w:ascii="Calibri" w:hAnsi="Calibri"/>
          <w:sz w:val="22"/>
          <w:szCs w:val="22"/>
        </w:rPr>
      </w:pPr>
    </w:p>
    <w:p w14:paraId="6ADC5881" w14:textId="77777777" w:rsidR="0082252D" w:rsidRPr="005E216A" w:rsidRDefault="00FF5142" w:rsidP="005E216A">
      <w:pPr>
        <w:spacing w:line="360" w:lineRule="auto"/>
        <w:rPr>
          <w:rFonts w:ascii="Calibri" w:hAnsi="Calibri"/>
          <w:sz w:val="22"/>
          <w:szCs w:val="22"/>
        </w:rPr>
      </w:pPr>
      <w:r>
        <w:rPr>
          <w:rFonts w:ascii="Calibri" w:hAnsi="Calibri"/>
          <w:sz w:val="22"/>
          <w:szCs w:val="22"/>
        </w:rPr>
        <w:t>7:15</w:t>
      </w:r>
      <w:r w:rsidR="009F2FC3">
        <w:rPr>
          <w:rFonts w:ascii="Calibri" w:hAnsi="Calibri"/>
          <w:sz w:val="22"/>
          <w:szCs w:val="22"/>
        </w:rPr>
        <w:t xml:space="preserve"> </w:t>
      </w:r>
      <w:r w:rsidR="009F2FC3" w:rsidRPr="005E216A">
        <w:rPr>
          <w:rFonts w:ascii="Calibri" w:hAnsi="Calibri"/>
          <w:sz w:val="22"/>
          <w:szCs w:val="22"/>
        </w:rPr>
        <w:t>pm—</w:t>
      </w:r>
      <w:r>
        <w:rPr>
          <w:rFonts w:ascii="Calibri" w:hAnsi="Calibri"/>
          <w:sz w:val="22"/>
          <w:szCs w:val="22"/>
        </w:rPr>
        <w:t>7</w:t>
      </w:r>
      <w:r w:rsidR="009F2FC3" w:rsidRPr="005E216A">
        <w:rPr>
          <w:rFonts w:ascii="Calibri" w:hAnsi="Calibri"/>
          <w:sz w:val="22"/>
          <w:szCs w:val="22"/>
        </w:rPr>
        <w:t>:</w:t>
      </w:r>
      <w:r>
        <w:rPr>
          <w:rFonts w:ascii="Calibri" w:hAnsi="Calibri"/>
          <w:sz w:val="22"/>
          <w:szCs w:val="22"/>
        </w:rPr>
        <w:t xml:space="preserve">35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14:paraId="223C4F2A"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14:paraId="7EB5D34C"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14:paraId="20781108"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14:paraId="393234A7"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14:paraId="561AAEDA"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14:paraId="58B2C646" w14:textId="77777777" w:rsidR="008B1697" w:rsidRPr="008B1697" w:rsidRDefault="005E216A" w:rsidP="008B1697">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14:paraId="5D6D468B" w14:textId="77777777" w:rsidR="00042242" w:rsidRPr="005E216A" w:rsidRDefault="00042242" w:rsidP="005E216A">
      <w:pPr>
        <w:rPr>
          <w:rFonts w:ascii="Calibri" w:hAnsi="Calibri"/>
        </w:rPr>
      </w:pPr>
      <w:r w:rsidRPr="005E216A">
        <w:rPr>
          <w:rFonts w:ascii="Calibri" w:hAnsi="Calibri"/>
        </w:rPr>
        <w:t>ACTIVE WORKGROUPS</w:t>
      </w:r>
    </w:p>
    <w:p w14:paraId="4438178A" w14:textId="77777777" w:rsidR="00696242" w:rsidRPr="005D0D95" w:rsidRDefault="00696242" w:rsidP="00042242">
      <w:pPr>
        <w:rPr>
          <w:rFonts w:ascii="Calibri" w:hAnsi="Calibri"/>
          <w:sz w:val="22"/>
          <w:szCs w:val="22"/>
        </w:rPr>
      </w:pPr>
    </w:p>
    <w:p w14:paraId="36EBE931"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Crowd Control Workgroup (5 min.)</w:t>
      </w:r>
    </w:p>
    <w:p w14:paraId="135DD166" w14:textId="77777777" w:rsidR="0087066C" w:rsidRPr="005D0D95" w:rsidRDefault="00042242" w:rsidP="0087066C">
      <w:pPr>
        <w:ind w:left="360"/>
        <w:rPr>
          <w:rFonts w:ascii="Calibri" w:hAnsi="Calibri"/>
          <w:b/>
          <w:sz w:val="22"/>
          <w:szCs w:val="22"/>
        </w:rPr>
      </w:pPr>
      <w:r w:rsidRPr="005D0D95">
        <w:rPr>
          <w:rFonts w:ascii="Calibri" w:hAnsi="Calibri"/>
          <w:b/>
          <w:sz w:val="22"/>
          <w:szCs w:val="22"/>
          <w:u w:val="single"/>
        </w:rPr>
        <w:lastRenderedPageBreak/>
        <w:t xml:space="preserve">MISSION STATEMENT: </w:t>
      </w:r>
      <w:r w:rsidR="0087066C" w:rsidRPr="005D0D95">
        <w:rPr>
          <w:rFonts w:ascii="Calibri" w:hAnsi="Calibri"/>
          <w:b/>
          <w:sz w:val="22"/>
          <w:szCs w:val="22"/>
        </w:rPr>
        <w:t xml:space="preserve">The Crowd Control Workgroup examines existing crowd control policies, training, and tactics of the Portland Police Bureau, reviews crowd control best practices, legal standards and other information, and makes appropriate recommendations.  </w:t>
      </w:r>
    </w:p>
    <w:p w14:paraId="1136EC4E" w14:textId="77777777" w:rsidR="00042242" w:rsidRPr="005D0D95" w:rsidRDefault="00042242" w:rsidP="0087066C">
      <w:pPr>
        <w:ind w:left="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Rodney Paris</w:t>
        </w:r>
      </w:smartTag>
      <w:r w:rsidR="009D7E37" w:rsidRPr="005D0D95">
        <w:rPr>
          <w:rFonts w:ascii="Calibri" w:hAnsi="Calibri"/>
          <w:sz w:val="22"/>
          <w:szCs w:val="22"/>
        </w:rPr>
        <w:t xml:space="preserve"> / Members: </w:t>
      </w:r>
      <w:smartTag w:uri="urn:schemas-microsoft-com:office:smarttags" w:element="PersonName">
        <w:r w:rsidR="009D7E37" w:rsidRPr="005D0D95">
          <w:rPr>
            <w:rFonts w:ascii="Calibri" w:hAnsi="Calibri"/>
            <w:sz w:val="22"/>
            <w:szCs w:val="22"/>
          </w:rPr>
          <w:t>David Denecke</w:t>
        </w:r>
      </w:smartTag>
      <w:r w:rsidR="009D7E37" w:rsidRPr="005D0D95">
        <w:rPr>
          <w:rFonts w:ascii="Calibri" w:hAnsi="Calibri"/>
          <w:sz w:val="22"/>
          <w:szCs w:val="22"/>
        </w:rPr>
        <w:t xml:space="preserve"> and</w:t>
      </w:r>
      <w:r w:rsidRPr="005D0D95">
        <w:rPr>
          <w:rFonts w:ascii="Calibri" w:hAnsi="Calibri"/>
          <w:sz w:val="22"/>
          <w:szCs w:val="22"/>
        </w:rPr>
        <w:t xml:space="preserve"> </w:t>
      </w:r>
      <w:smartTag w:uri="urn:schemas-microsoft-com:office:smarttags" w:element="PersonName">
        <w:r w:rsidRPr="005D0D95">
          <w:rPr>
            <w:rFonts w:ascii="Calibri" w:hAnsi="Calibri"/>
            <w:sz w:val="22"/>
            <w:szCs w:val="22"/>
          </w:rPr>
          <w:t>Jamie Troy</w:t>
        </w:r>
      </w:smartTag>
    </w:p>
    <w:p w14:paraId="0314334C" w14:textId="77777777" w:rsidR="00052EDC" w:rsidRDefault="00042242" w:rsidP="00747603">
      <w:pPr>
        <w:ind w:left="360"/>
        <w:rPr>
          <w:rFonts w:ascii="Calibri" w:hAnsi="Calibri"/>
          <w:sz w:val="22"/>
          <w:szCs w:val="22"/>
        </w:rPr>
      </w:pPr>
      <w:r w:rsidRPr="005D0D95">
        <w:rPr>
          <w:rFonts w:ascii="Calibri" w:hAnsi="Calibri"/>
          <w:sz w:val="22"/>
          <w:szCs w:val="22"/>
        </w:rPr>
        <w:t xml:space="preserve">IPR Staff: </w:t>
      </w:r>
      <w:r w:rsidR="00890E7D" w:rsidRPr="005D0D95">
        <w:rPr>
          <w:rFonts w:ascii="Calibri" w:hAnsi="Calibri"/>
          <w:sz w:val="22"/>
          <w:szCs w:val="22"/>
        </w:rPr>
        <w:t>Derek R</w:t>
      </w:r>
      <w:r w:rsidR="00747603">
        <w:rPr>
          <w:rFonts w:ascii="Calibri" w:hAnsi="Calibri"/>
          <w:sz w:val="22"/>
          <w:szCs w:val="22"/>
        </w:rPr>
        <w:t>einke, Senior Management Analyst</w:t>
      </w:r>
    </w:p>
    <w:p w14:paraId="39009E9C" w14:textId="77777777" w:rsidR="00722F3F" w:rsidRDefault="00722F3F" w:rsidP="00747603">
      <w:pPr>
        <w:ind w:left="360"/>
        <w:rPr>
          <w:rFonts w:ascii="Calibri" w:hAnsi="Calibri"/>
          <w:sz w:val="22"/>
          <w:szCs w:val="22"/>
        </w:rPr>
      </w:pPr>
    </w:p>
    <w:p w14:paraId="67D1A2C2" w14:textId="77777777"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The group is now close</w:t>
      </w:r>
      <w:ins w:id="57" w:author="Lloyd, Kelsey" w:date="2015-01-05T12:51:00Z">
        <w:r w:rsidR="007F30FF">
          <w:rPr>
            <w:rFonts w:ascii="Calibri" w:hAnsi="Calibri"/>
            <w:color w:val="4472C4" w:themeColor="accent5"/>
            <w:sz w:val="22"/>
            <w:szCs w:val="22"/>
          </w:rPr>
          <w:t>d</w:t>
        </w:r>
      </w:ins>
    </w:p>
    <w:p w14:paraId="705DE662" w14:textId="77777777" w:rsidR="00F17263" w:rsidRPr="005D0D95" w:rsidRDefault="00F17263" w:rsidP="00042242">
      <w:pPr>
        <w:rPr>
          <w:rFonts w:ascii="Calibri" w:hAnsi="Calibri"/>
          <w:sz w:val="22"/>
          <w:szCs w:val="22"/>
        </w:rPr>
      </w:pPr>
    </w:p>
    <w:p w14:paraId="5D5C2BBF" w14:textId="77777777"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14:paraId="340718D4" w14:textId="77777777" w:rsidR="00042242" w:rsidRPr="005D0D95" w:rsidRDefault="00042242" w:rsidP="00042242">
      <w:pPr>
        <w:ind w:left="360"/>
        <w:rPr>
          <w:rFonts w:ascii="Calibri" w:hAnsi="Calibri" w:cs="Arial"/>
          <w:b/>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Outreach Workgroup, in coordination with the IPR </w:t>
      </w:r>
      <w:r w:rsidR="0073297D">
        <w:rPr>
          <w:rFonts w:ascii="Calibri" w:hAnsi="Calibri" w:cs="Arial"/>
          <w:b/>
          <w:sz w:val="22"/>
          <w:szCs w:val="22"/>
        </w:rPr>
        <w:t xml:space="preserve">Outreach </w:t>
      </w:r>
      <w:r w:rsidRPr="005D0D95">
        <w:rPr>
          <w:rFonts w:ascii="Calibri" w:hAnsi="Calibri" w:cs="Arial"/>
          <w:b/>
          <w:sz w:val="22"/>
          <w:szCs w:val="22"/>
        </w:rPr>
        <w:t>Coordinator, identifies and continually conducts consistent outreach to neighborhood associations, community organizations, and business groups to make the general public aware of the existence of the Citizen Review Committee and its role in police oversight.</w:t>
      </w:r>
    </w:p>
    <w:p w14:paraId="0F5039B6" w14:textId="77777777" w:rsidR="00042242" w:rsidRPr="005D0D95" w:rsidRDefault="009D7E37" w:rsidP="00042242">
      <w:pPr>
        <w:ind w:left="360"/>
        <w:rPr>
          <w:rFonts w:ascii="Calibri" w:hAnsi="Calibri"/>
          <w:sz w:val="22"/>
          <w:szCs w:val="22"/>
        </w:rPr>
      </w:pPr>
      <w:r w:rsidRPr="005D0D95">
        <w:rPr>
          <w:rFonts w:ascii="Calibri" w:hAnsi="Calibri"/>
          <w:sz w:val="22"/>
          <w:szCs w:val="22"/>
        </w:rPr>
        <w:t>Members:</w:t>
      </w:r>
      <w:r w:rsidR="00042242" w:rsidRPr="005D0D95">
        <w:rPr>
          <w:rFonts w:ascii="Calibri" w:hAnsi="Calibri"/>
          <w:sz w:val="22"/>
          <w:szCs w:val="22"/>
        </w:rPr>
        <w:t xml:space="preserve"> Jeff Bissonnette</w:t>
      </w:r>
      <w:r w:rsidR="001E2CB9" w:rsidRPr="005D0D95">
        <w:rPr>
          <w:rFonts w:ascii="Calibri" w:hAnsi="Calibri"/>
          <w:sz w:val="22"/>
          <w:szCs w:val="22"/>
        </w:rPr>
        <w:t>,</w:t>
      </w:r>
      <w:r w:rsidR="00042242" w:rsidRPr="005D0D95">
        <w:rPr>
          <w:rFonts w:ascii="Calibri" w:hAnsi="Calibri"/>
          <w:sz w:val="22"/>
          <w:szCs w:val="22"/>
        </w:rPr>
        <w:t xml:space="preserve"> </w:t>
      </w:r>
      <w:r w:rsidR="00C760C1" w:rsidRPr="005D0D95">
        <w:rPr>
          <w:rFonts w:ascii="Calibri" w:hAnsi="Calibri"/>
          <w:sz w:val="22"/>
          <w:szCs w:val="22"/>
        </w:rPr>
        <w:t>Jamie Troy</w:t>
      </w:r>
      <w:r w:rsidR="00632223">
        <w:rPr>
          <w:rFonts w:ascii="Calibri" w:hAnsi="Calibri"/>
          <w:sz w:val="22"/>
          <w:szCs w:val="22"/>
        </w:rPr>
        <w:t>, Mae Wilson, and Bridget Donegan</w:t>
      </w:r>
    </w:p>
    <w:p w14:paraId="13C2B38B" w14:textId="77777777"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14:paraId="2F6E865B" w14:textId="77777777"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The workgroup is currently working on a new mission statement</w:t>
      </w:r>
    </w:p>
    <w:p w14:paraId="3E252700" w14:textId="77777777" w:rsidR="00722F3F" w:rsidRP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 xml:space="preserve">New Mission statement: </w:t>
      </w:r>
      <w:r w:rsidR="008B6986">
        <w:rPr>
          <w:rFonts w:ascii="Calibri" w:hAnsi="Calibri"/>
          <w:color w:val="4472C4" w:themeColor="accent5"/>
          <w:sz w:val="22"/>
          <w:szCs w:val="22"/>
        </w:rPr>
        <w:t>The Outreach workgroup engages</w:t>
      </w:r>
      <w:r w:rsidRPr="00722F3F">
        <w:rPr>
          <w:rFonts w:ascii="Calibri" w:hAnsi="Calibri"/>
          <w:color w:val="4472C4" w:themeColor="accent5"/>
          <w:sz w:val="22"/>
          <w:szCs w:val="22"/>
        </w:rPr>
        <w:t xml:space="preserve"> community</w:t>
      </w:r>
      <w:r w:rsidR="008B6986">
        <w:rPr>
          <w:rFonts w:ascii="Calibri" w:hAnsi="Calibri"/>
          <w:color w:val="4472C4" w:themeColor="accent5"/>
          <w:sz w:val="22"/>
          <w:szCs w:val="22"/>
        </w:rPr>
        <w:t xml:space="preserve"> to raise awareness about the Citizen Review Committee gather concerns about police services and accountability, and identify issues for the CRC to address</w:t>
      </w:r>
    </w:p>
    <w:p w14:paraId="325611F4" w14:textId="77777777" w:rsidR="00722F3F" w:rsidRPr="005D0D95" w:rsidRDefault="00722F3F" w:rsidP="001478A8">
      <w:pPr>
        <w:ind w:firstLine="360"/>
        <w:rPr>
          <w:rFonts w:ascii="Calibri" w:hAnsi="Calibri"/>
          <w:sz w:val="22"/>
          <w:szCs w:val="22"/>
        </w:rPr>
      </w:pPr>
    </w:p>
    <w:p w14:paraId="2AFB8726" w14:textId="77777777" w:rsidR="00042242" w:rsidRPr="005D0D95" w:rsidRDefault="00042242" w:rsidP="00042242">
      <w:pPr>
        <w:ind w:left="360"/>
        <w:rPr>
          <w:rFonts w:ascii="Calibri" w:hAnsi="Calibri"/>
          <w:sz w:val="22"/>
          <w:szCs w:val="22"/>
        </w:rPr>
      </w:pPr>
    </w:p>
    <w:p w14:paraId="0E7C778D"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14:paraId="58031F48" w14:textId="77777777"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14:paraId="0AD3FCCE" w14:textId="77777777"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281B6C">
        <w:rPr>
          <w:rFonts w:ascii="Calibri" w:hAnsi="Calibri"/>
          <w:sz w:val="22"/>
          <w:szCs w:val="22"/>
        </w:rPr>
        <w:t xml:space="preserve"> </w:t>
      </w:r>
      <w:r w:rsidR="00E34ADD">
        <w:rPr>
          <w:rFonts w:ascii="Calibri" w:hAnsi="Calibri"/>
          <w:sz w:val="22"/>
          <w:szCs w:val="22"/>
        </w:rPr>
        <w:t xml:space="preserve">  </w:t>
      </w:r>
      <w:r w:rsidR="00632223">
        <w:rPr>
          <w:rFonts w:ascii="Calibri" w:hAnsi="Calibri"/>
          <w:sz w:val="22"/>
          <w:szCs w:val="22"/>
        </w:rPr>
        <w:t>James Young</w:t>
      </w:r>
    </w:p>
    <w:p w14:paraId="019610AE" w14:textId="77777777" w:rsidR="00042242" w:rsidRPr="005D0D95"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14:paraId="750A8C45" w14:textId="77777777" w:rsidR="0087330F" w:rsidRPr="005D0D95" w:rsidRDefault="0087330F" w:rsidP="00042242">
      <w:pPr>
        <w:ind w:firstLine="360"/>
        <w:rPr>
          <w:rFonts w:ascii="Calibri" w:hAnsi="Calibri"/>
          <w:sz w:val="22"/>
          <w:szCs w:val="22"/>
        </w:rPr>
      </w:pPr>
    </w:p>
    <w:p w14:paraId="30B42197"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14:paraId="097959E0" w14:textId="77777777"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14:paraId="0F79ACD0" w14:textId="77777777"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Jeff Bissonnette</w:t>
      </w:r>
      <w:r w:rsidR="009D7E37" w:rsidRPr="005D0D95">
        <w:rPr>
          <w:rFonts w:ascii="Calibri" w:hAnsi="Calibri"/>
          <w:sz w:val="22"/>
          <w:szCs w:val="22"/>
        </w:rPr>
        <w:t xml:space="preserve"> / Members: </w:t>
      </w:r>
      <w:r w:rsidR="00462815" w:rsidRPr="005D0D95">
        <w:rPr>
          <w:rFonts w:ascii="Calibri" w:hAnsi="Calibri"/>
          <w:sz w:val="22"/>
          <w:szCs w:val="22"/>
        </w:rPr>
        <w:t>Rodney</w:t>
      </w:r>
      <w:r w:rsidR="00C34101" w:rsidRPr="005D0D95">
        <w:rPr>
          <w:rFonts w:ascii="Calibri" w:hAnsi="Calibri"/>
          <w:sz w:val="22"/>
          <w:szCs w:val="22"/>
        </w:rPr>
        <w:t xml:space="preserve"> Paris</w:t>
      </w:r>
    </w:p>
    <w:p w14:paraId="49E75126" w14:textId="77777777" w:rsidR="00626A1B" w:rsidRDefault="009D7E37" w:rsidP="005A499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14:paraId="4A20F160" w14:textId="77777777" w:rsidR="00626A1B" w:rsidRPr="00626A1B" w:rsidRDefault="00626A1B" w:rsidP="00626A1B">
      <w:pPr>
        <w:pStyle w:val="ListParagraph"/>
        <w:ind w:left="360"/>
        <w:rPr>
          <w:rFonts w:ascii="Calibri" w:hAnsi="Calibri"/>
          <w:sz w:val="22"/>
          <w:szCs w:val="22"/>
        </w:rPr>
      </w:pPr>
    </w:p>
    <w:p w14:paraId="6CD8D028" w14:textId="77777777" w:rsidR="00042242" w:rsidRPr="00626A1B" w:rsidRDefault="00626A1B" w:rsidP="002C2525">
      <w:pPr>
        <w:pStyle w:val="ListParagraph"/>
        <w:numPr>
          <w:ilvl w:val="0"/>
          <w:numId w:val="25"/>
        </w:numPr>
        <w:ind w:left="360"/>
        <w:rPr>
          <w:rFonts w:ascii="Calibri" w:hAnsi="Calibri"/>
          <w:color w:val="4472C4" w:themeColor="accent5"/>
          <w:sz w:val="22"/>
          <w:szCs w:val="22"/>
        </w:rPr>
      </w:pPr>
      <w:r w:rsidRPr="00626A1B">
        <w:rPr>
          <w:rFonts w:ascii="Calibri" w:hAnsi="Calibri"/>
          <w:color w:val="4472C4" w:themeColor="accent5"/>
          <w:sz w:val="22"/>
          <w:szCs w:val="22"/>
        </w:rPr>
        <w:t xml:space="preserve">The workgroup is waiting for more members to be on board </w:t>
      </w:r>
    </w:p>
    <w:p w14:paraId="54B67808" w14:textId="77777777" w:rsidR="00626A1B" w:rsidRPr="00626A1B" w:rsidRDefault="00626A1B" w:rsidP="00626A1B">
      <w:pPr>
        <w:pStyle w:val="ListParagraph"/>
        <w:ind w:left="360"/>
        <w:rPr>
          <w:rFonts w:ascii="Calibri" w:hAnsi="Calibri"/>
          <w:sz w:val="22"/>
          <w:szCs w:val="22"/>
        </w:rPr>
      </w:pPr>
    </w:p>
    <w:p w14:paraId="77279B27"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14:paraId="4578159D" w14:textId="77777777"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14:paraId="2AE1F7FC" w14:textId="77777777"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14:paraId="39F3511E" w14:textId="77777777"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14:paraId="467BCC2E" w14:textId="77777777" w:rsidR="00722F3F" w:rsidRDefault="00722F3F" w:rsidP="00722F3F">
      <w:pPr>
        <w:pStyle w:val="ListParagraph"/>
        <w:numPr>
          <w:ilvl w:val="0"/>
          <w:numId w:val="23"/>
        </w:numPr>
        <w:rPr>
          <w:rFonts w:ascii="Calibri" w:hAnsi="Calibri"/>
          <w:color w:val="4472C4" w:themeColor="accent5"/>
          <w:sz w:val="22"/>
          <w:szCs w:val="22"/>
        </w:rPr>
      </w:pPr>
      <w:r w:rsidRPr="00722F3F">
        <w:rPr>
          <w:rFonts w:ascii="Calibri" w:hAnsi="Calibri"/>
          <w:color w:val="4472C4" w:themeColor="accent5"/>
          <w:sz w:val="22"/>
          <w:szCs w:val="22"/>
        </w:rPr>
        <w:t xml:space="preserve">The workgroup will meet on December </w:t>
      </w:r>
      <w:r>
        <w:rPr>
          <w:rFonts w:ascii="Calibri" w:hAnsi="Calibri"/>
          <w:color w:val="4472C4" w:themeColor="accent5"/>
          <w:sz w:val="22"/>
          <w:szCs w:val="22"/>
        </w:rPr>
        <w:t>17 to continue refining the workgroup recommendations. Mr. Denecke is currently in the process of collecting materials from the training division and he is hoping to get everything together by December 17</w:t>
      </w:r>
    </w:p>
    <w:p w14:paraId="1654EA36" w14:textId="77777777" w:rsidR="00722F3F" w:rsidRPr="00722F3F" w:rsidRDefault="00722F3F" w:rsidP="00722F3F">
      <w:pPr>
        <w:pStyle w:val="ListParagraph"/>
        <w:numPr>
          <w:ilvl w:val="0"/>
          <w:numId w:val="23"/>
        </w:numPr>
        <w:rPr>
          <w:rFonts w:ascii="Calibri" w:hAnsi="Calibri"/>
          <w:color w:val="4472C4" w:themeColor="accent5"/>
          <w:sz w:val="22"/>
          <w:szCs w:val="22"/>
        </w:rPr>
      </w:pPr>
      <w:r>
        <w:rPr>
          <w:rFonts w:ascii="Calibri" w:hAnsi="Calibri"/>
          <w:color w:val="4472C4" w:themeColor="accent5"/>
          <w:sz w:val="22"/>
          <w:szCs w:val="22"/>
        </w:rPr>
        <w:t xml:space="preserve">The group is hoping to finalize everything by February </w:t>
      </w:r>
    </w:p>
    <w:p w14:paraId="52A9E9DD" w14:textId="77777777" w:rsidR="007D7596" w:rsidRPr="005D0D95" w:rsidRDefault="007D7596" w:rsidP="007D7596">
      <w:pPr>
        <w:ind w:firstLine="360"/>
        <w:rPr>
          <w:rFonts w:ascii="Calibri" w:hAnsi="Calibri"/>
          <w:sz w:val="22"/>
          <w:szCs w:val="22"/>
        </w:rPr>
      </w:pPr>
    </w:p>
    <w:p w14:paraId="5B7DB1BA" w14:textId="77777777" w:rsidR="0082252D" w:rsidRDefault="00FF5142" w:rsidP="0082252D">
      <w:pPr>
        <w:ind w:left="2160" w:hanging="2160"/>
        <w:rPr>
          <w:rFonts w:ascii="Calibri" w:hAnsi="Calibri"/>
          <w:sz w:val="22"/>
          <w:szCs w:val="22"/>
        </w:rPr>
      </w:pPr>
      <w:bookmarkStart w:id="58" w:name="OLE_LINK15"/>
      <w:r>
        <w:rPr>
          <w:rFonts w:ascii="Calibri" w:hAnsi="Calibri"/>
          <w:sz w:val="22"/>
          <w:szCs w:val="22"/>
        </w:rPr>
        <w:t>7</w:t>
      </w:r>
      <w:r w:rsidR="009F2FC3">
        <w:rPr>
          <w:rFonts w:ascii="Calibri" w:hAnsi="Calibri"/>
          <w:sz w:val="22"/>
          <w:szCs w:val="22"/>
        </w:rPr>
        <w:t>:</w:t>
      </w:r>
      <w:r>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Pr>
          <w:rFonts w:ascii="Calibri" w:hAnsi="Calibri"/>
          <w:sz w:val="22"/>
          <w:szCs w:val="22"/>
        </w:rPr>
        <w:t>8</w:t>
      </w:r>
      <w:r w:rsidR="00D95E32" w:rsidRPr="005D0D95">
        <w:rPr>
          <w:rFonts w:ascii="Calibri" w:hAnsi="Calibri"/>
          <w:sz w:val="22"/>
          <w:szCs w:val="22"/>
        </w:rPr>
        <w:t>:</w:t>
      </w:r>
      <w:r w:rsidR="008C3875">
        <w:rPr>
          <w:rFonts w:ascii="Calibri" w:hAnsi="Calibri"/>
          <w:sz w:val="22"/>
          <w:szCs w:val="22"/>
        </w:rPr>
        <w:t>0</w:t>
      </w:r>
      <w:r>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14:paraId="001822BD" w14:textId="77777777" w:rsidR="00D33232" w:rsidRDefault="00D33232" w:rsidP="0082252D">
      <w:pPr>
        <w:ind w:left="2160" w:hanging="2160"/>
        <w:rPr>
          <w:rFonts w:ascii="Calibri" w:hAnsi="Calibri"/>
          <w:sz w:val="22"/>
          <w:szCs w:val="22"/>
        </w:rPr>
      </w:pPr>
    </w:p>
    <w:p w14:paraId="38F94AEF" w14:textId="77777777" w:rsidR="00D33232" w:rsidRPr="00D33232" w:rsidRDefault="00D33232" w:rsidP="00D33232">
      <w:pPr>
        <w:pStyle w:val="ListParagraph"/>
        <w:numPr>
          <w:ilvl w:val="0"/>
          <w:numId w:val="24"/>
        </w:numPr>
        <w:rPr>
          <w:rFonts w:ascii="Calibri" w:hAnsi="Calibri"/>
          <w:color w:val="4472C4" w:themeColor="accent5"/>
          <w:sz w:val="22"/>
          <w:szCs w:val="22"/>
        </w:rPr>
      </w:pPr>
      <w:r w:rsidRPr="00D33232">
        <w:rPr>
          <w:rFonts w:ascii="Calibri" w:hAnsi="Calibri"/>
          <w:color w:val="4472C4" w:themeColor="accent5"/>
          <w:sz w:val="22"/>
          <w:szCs w:val="22"/>
        </w:rPr>
        <w:t>Mr. Handelman’s comments:</w:t>
      </w:r>
    </w:p>
    <w:p w14:paraId="4EBC74FD" w14:textId="77777777" w:rsidR="00D33232" w:rsidRDefault="00D33232" w:rsidP="00D33232">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t>He hope</w:t>
      </w:r>
      <w:r w:rsidR="00A56F3B">
        <w:rPr>
          <w:rFonts w:ascii="Calibri" w:hAnsi="Calibri"/>
          <w:color w:val="4472C4" w:themeColor="accent5"/>
          <w:sz w:val="22"/>
          <w:szCs w:val="22"/>
        </w:rPr>
        <w:t>d</w:t>
      </w:r>
      <w:r>
        <w:rPr>
          <w:rFonts w:ascii="Calibri" w:hAnsi="Calibri"/>
          <w:color w:val="4472C4" w:themeColor="accent5"/>
          <w:sz w:val="22"/>
          <w:szCs w:val="22"/>
        </w:rPr>
        <w:t xml:space="preserve"> the members are who are leaving will consider sitting on workgroups to help guide new CRC members</w:t>
      </w:r>
    </w:p>
    <w:p w14:paraId="2EE0DDEF" w14:textId="77777777" w:rsidR="00A56F3B" w:rsidRDefault="00A56F3B" w:rsidP="00D33232">
      <w:pPr>
        <w:pStyle w:val="ListParagraph"/>
        <w:numPr>
          <w:ilvl w:val="1"/>
          <w:numId w:val="24"/>
        </w:numPr>
        <w:rPr>
          <w:rFonts w:ascii="Calibri" w:hAnsi="Calibri"/>
          <w:color w:val="4472C4" w:themeColor="accent5"/>
          <w:sz w:val="22"/>
          <w:szCs w:val="22"/>
        </w:rPr>
      </w:pPr>
      <w:r>
        <w:rPr>
          <w:rFonts w:ascii="Calibri" w:hAnsi="Calibri"/>
          <w:color w:val="4472C4" w:themeColor="accent5"/>
          <w:sz w:val="22"/>
          <w:szCs w:val="22"/>
        </w:rPr>
        <w:lastRenderedPageBreak/>
        <w:t>He encouraged  the Crowd Control workgroup will bring the report to City Council</w:t>
      </w:r>
    </w:p>
    <w:p w14:paraId="03AEF35E" w14:textId="77777777" w:rsidR="00A56F3B" w:rsidRPr="00A56F3B" w:rsidRDefault="00A56F3B" w:rsidP="00A56F3B">
      <w:pPr>
        <w:rPr>
          <w:rFonts w:ascii="Calibri" w:hAnsi="Calibri"/>
          <w:color w:val="4472C4" w:themeColor="accent5"/>
          <w:sz w:val="22"/>
          <w:szCs w:val="22"/>
        </w:rPr>
      </w:pPr>
    </w:p>
    <w:p w14:paraId="69BB12F2" w14:textId="77777777" w:rsidR="00D33232" w:rsidRPr="00D33232" w:rsidRDefault="00A56F3B" w:rsidP="00A56F3B">
      <w:pPr>
        <w:pStyle w:val="ListParagraph"/>
        <w:numPr>
          <w:ilvl w:val="0"/>
          <w:numId w:val="24"/>
        </w:numPr>
        <w:rPr>
          <w:rFonts w:ascii="Calibri" w:hAnsi="Calibri"/>
          <w:color w:val="4472C4" w:themeColor="accent5"/>
          <w:sz w:val="22"/>
          <w:szCs w:val="22"/>
        </w:rPr>
      </w:pPr>
      <w:r>
        <w:rPr>
          <w:rFonts w:ascii="Calibri" w:hAnsi="Calibri"/>
          <w:color w:val="4472C4" w:themeColor="accent5"/>
          <w:sz w:val="22"/>
          <w:szCs w:val="22"/>
        </w:rPr>
        <w:t xml:space="preserve">Ms. Hannon expressed some concerns that when police officers get out of their cars, she hope that they don’t come up to young African Americans and  </w:t>
      </w:r>
      <w:del w:id="59" w:author="Lloyd, Kelsey" w:date="2015-01-05T12:52:00Z">
        <w:r w:rsidDel="007F30FF">
          <w:rPr>
            <w:rFonts w:ascii="Calibri" w:hAnsi="Calibri"/>
            <w:color w:val="4472C4" w:themeColor="accent5"/>
            <w:sz w:val="22"/>
            <w:szCs w:val="22"/>
          </w:rPr>
          <w:delText xml:space="preserve">padding </w:delText>
        </w:r>
      </w:del>
      <w:ins w:id="60" w:author="Lloyd, Kelsey" w:date="2015-01-05T12:52:00Z">
        <w:r w:rsidR="007F30FF">
          <w:rPr>
            <w:rFonts w:ascii="Calibri" w:hAnsi="Calibri"/>
            <w:color w:val="4472C4" w:themeColor="accent5"/>
            <w:sz w:val="22"/>
            <w:szCs w:val="22"/>
          </w:rPr>
          <w:t>pa</w:t>
        </w:r>
        <w:r w:rsidR="007F30FF">
          <w:rPr>
            <w:rFonts w:ascii="Calibri" w:hAnsi="Calibri"/>
            <w:color w:val="4472C4" w:themeColor="accent5"/>
            <w:sz w:val="22"/>
            <w:szCs w:val="22"/>
          </w:rPr>
          <w:t>t</w:t>
        </w:r>
        <w:r w:rsidR="007F30FF">
          <w:rPr>
            <w:rFonts w:ascii="Calibri" w:hAnsi="Calibri"/>
            <w:color w:val="4472C4" w:themeColor="accent5"/>
            <w:sz w:val="22"/>
            <w:szCs w:val="22"/>
          </w:rPr>
          <w:t xml:space="preserve"> </w:t>
        </w:r>
      </w:ins>
      <w:r>
        <w:rPr>
          <w:rFonts w:ascii="Calibri" w:hAnsi="Calibri"/>
          <w:color w:val="4472C4" w:themeColor="accent5"/>
          <w:sz w:val="22"/>
          <w:szCs w:val="22"/>
        </w:rPr>
        <w:t>them down or confront</w:t>
      </w:r>
      <w:del w:id="61" w:author="Lloyd, Kelsey" w:date="2015-01-05T12:52:00Z">
        <w:r w:rsidDel="007F30FF">
          <w:rPr>
            <w:rFonts w:ascii="Calibri" w:hAnsi="Calibri"/>
            <w:color w:val="4472C4" w:themeColor="accent5"/>
            <w:sz w:val="22"/>
            <w:szCs w:val="22"/>
          </w:rPr>
          <w:delText>ing</w:delText>
        </w:r>
      </w:del>
      <w:r>
        <w:rPr>
          <w:rFonts w:ascii="Calibri" w:hAnsi="Calibri"/>
          <w:color w:val="4472C4" w:themeColor="accent5"/>
          <w:sz w:val="22"/>
          <w:szCs w:val="22"/>
        </w:rPr>
        <w:t xml:space="preserve"> homeless people and ask</w:t>
      </w:r>
      <w:bookmarkStart w:id="62" w:name="_GoBack"/>
      <w:bookmarkEnd w:id="62"/>
      <w:del w:id="63" w:author="Lloyd, Kelsey" w:date="2015-01-05T12:52:00Z">
        <w:r w:rsidDel="007F30FF">
          <w:rPr>
            <w:rFonts w:ascii="Calibri" w:hAnsi="Calibri"/>
            <w:color w:val="4472C4" w:themeColor="accent5"/>
            <w:sz w:val="22"/>
            <w:szCs w:val="22"/>
          </w:rPr>
          <w:delText>ing</w:delText>
        </w:r>
      </w:del>
      <w:r>
        <w:rPr>
          <w:rFonts w:ascii="Calibri" w:hAnsi="Calibri"/>
          <w:color w:val="4472C4" w:themeColor="accent5"/>
          <w:sz w:val="22"/>
          <w:szCs w:val="22"/>
        </w:rPr>
        <w:t xml:space="preserve"> them to show their IDs</w:t>
      </w:r>
    </w:p>
    <w:p w14:paraId="48D2B7CA" w14:textId="77777777" w:rsidR="0082252D" w:rsidRPr="00D33232" w:rsidRDefault="0082252D" w:rsidP="0082252D">
      <w:pPr>
        <w:ind w:left="2160" w:hanging="2160"/>
        <w:jc w:val="both"/>
        <w:rPr>
          <w:rFonts w:ascii="Calibri" w:hAnsi="Calibri"/>
          <w:color w:val="4472C4" w:themeColor="accent5"/>
          <w:sz w:val="22"/>
          <w:szCs w:val="22"/>
        </w:rPr>
      </w:pPr>
    </w:p>
    <w:p w14:paraId="56E18D1C" w14:textId="77777777" w:rsidR="0082252D" w:rsidRPr="001D24BC" w:rsidRDefault="001D24BC" w:rsidP="0082252D">
      <w:pPr>
        <w:rPr>
          <w:rFonts w:ascii="Calibri" w:hAnsi="Calibri"/>
          <w:color w:val="4472C4" w:themeColor="accent5"/>
          <w:sz w:val="22"/>
          <w:szCs w:val="22"/>
        </w:rPr>
      </w:pPr>
      <w:r w:rsidRPr="001D24BC">
        <w:rPr>
          <w:rFonts w:ascii="Calibri" w:hAnsi="Calibri"/>
          <w:color w:val="4472C4" w:themeColor="accent5"/>
          <w:sz w:val="22"/>
          <w:szCs w:val="22"/>
        </w:rPr>
        <w:t>7:30 pm</w:t>
      </w:r>
      <w:r w:rsidR="00B523A6" w:rsidRPr="001D24BC">
        <w:rPr>
          <w:rFonts w:ascii="Calibri" w:hAnsi="Calibri"/>
          <w:color w:val="4472C4" w:themeColor="accent5"/>
          <w:sz w:val="22"/>
          <w:szCs w:val="22"/>
        </w:rPr>
        <w:tab/>
      </w:r>
      <w:r w:rsidR="00B523A6" w:rsidRPr="001D24BC">
        <w:rPr>
          <w:rFonts w:ascii="Calibri" w:hAnsi="Calibri"/>
          <w:color w:val="4472C4" w:themeColor="accent5"/>
          <w:sz w:val="22"/>
          <w:szCs w:val="22"/>
        </w:rPr>
        <w:tab/>
      </w:r>
      <w:r w:rsidR="0082252D" w:rsidRPr="001D24BC">
        <w:rPr>
          <w:rFonts w:ascii="Calibri" w:hAnsi="Calibri"/>
          <w:color w:val="4472C4" w:themeColor="accent5"/>
          <w:sz w:val="22"/>
          <w:szCs w:val="22"/>
        </w:rPr>
        <w:t>Adjournment</w:t>
      </w:r>
    </w:p>
    <w:bookmarkEnd w:id="58"/>
    <w:p w14:paraId="25EF4503" w14:textId="77777777" w:rsidR="0082252D" w:rsidRPr="005D0D95" w:rsidRDefault="0082252D" w:rsidP="0082252D">
      <w:pPr>
        <w:pBdr>
          <w:bottom w:val="single" w:sz="12" w:space="1" w:color="auto"/>
        </w:pBdr>
        <w:rPr>
          <w:rFonts w:ascii="Calibri" w:hAnsi="Calibri" w:cs="Arial"/>
          <w:sz w:val="22"/>
          <w:szCs w:val="22"/>
        </w:rPr>
      </w:pPr>
    </w:p>
    <w:p w14:paraId="673755C2" w14:textId="77777777" w:rsidR="004675BF" w:rsidRPr="005D0D95" w:rsidRDefault="004675BF" w:rsidP="005F17EA">
      <w:pPr>
        <w:rPr>
          <w:rFonts w:ascii="Calibri" w:hAnsi="Calibri"/>
          <w:b/>
          <w:sz w:val="22"/>
          <w:szCs w:val="22"/>
        </w:rPr>
      </w:pPr>
    </w:p>
    <w:p w14:paraId="50E1F33B" w14:textId="77777777"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14:paraId="073CECAA" w14:textId="77777777" w:rsidR="0082252D" w:rsidRPr="005D0D95" w:rsidRDefault="0082252D" w:rsidP="005F17EA">
      <w:pPr>
        <w:rPr>
          <w:rFonts w:ascii="Calibri" w:hAnsi="Calibri"/>
          <w:b/>
          <w:color w:val="000000"/>
          <w:sz w:val="22"/>
          <w:szCs w:val="22"/>
        </w:rPr>
      </w:pPr>
    </w:p>
    <w:p w14:paraId="474FDB26" w14:textId="77777777"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11"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14:paraId="5D970CC8" w14:textId="77777777" w:rsidR="003F7538" w:rsidRDefault="003F7538" w:rsidP="005F17EA">
      <w:pPr>
        <w:rPr>
          <w:rFonts w:ascii="Calibri" w:hAnsi="Calibri"/>
          <w:b/>
          <w:bCs/>
          <w:color w:val="000000"/>
          <w:sz w:val="22"/>
          <w:szCs w:val="22"/>
        </w:rPr>
      </w:pPr>
    </w:p>
    <w:p w14:paraId="06D2358B" w14:textId="77777777"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14:paraId="495CC3A7" w14:textId="77777777"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14:paraId="06CAB351" w14:textId="77777777"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14:paraId="294DCF24" w14:textId="77777777" w:rsidR="00840A47" w:rsidRPr="005D0D95" w:rsidRDefault="0082252D" w:rsidP="005F17EA">
      <w:pPr>
        <w:rPr>
          <w:rFonts w:ascii="Calibri" w:hAnsi="Calibri"/>
          <w:b/>
          <w:bCs/>
          <w:i/>
          <w:iCs/>
          <w:sz w:val="22"/>
          <w:szCs w:val="22"/>
        </w:rPr>
      </w:pPr>
      <w:bookmarkStart w:id="64" w:name="OLE_LINK4"/>
      <w:bookmarkStart w:id="65" w:name="OLE_LINK5"/>
      <w:r w:rsidRPr="005D0D95">
        <w:rPr>
          <w:rFonts w:ascii="Calibri" w:hAnsi="Calibri"/>
          <w:b/>
          <w:bCs/>
          <w:i/>
          <w:iCs/>
          <w:sz w:val="22"/>
          <w:szCs w:val="22"/>
        </w:rPr>
        <w:t>*Note: agenda item(s) as well as the meeting date, time, or location may be subject to change.</w:t>
      </w:r>
      <w:bookmarkEnd w:id="4"/>
      <w:bookmarkEnd w:id="5"/>
      <w:bookmarkEnd w:id="64"/>
      <w:bookmarkEnd w:id="65"/>
    </w:p>
    <w:sectPr w:rsidR="00840A47" w:rsidRPr="005D0D95" w:rsidSect="00E14334">
      <w:footerReference w:type="default" r:id="rId12"/>
      <w:pgSz w:w="12240" w:h="15840" w:code="1"/>
      <w:pgMar w:top="547" w:right="720" w:bottom="720" w:left="720" w:header="0" w:footer="26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Lloyd, Kelsey" w:date="2015-01-05T12:46:00Z" w:initials="LK">
    <w:p w14:paraId="0D0AEF6C" w14:textId="77777777" w:rsidR="002E3F0F" w:rsidRDefault="002E3F0F">
      <w:pPr>
        <w:pStyle w:val="CommentText"/>
      </w:pPr>
      <w:r>
        <w:rPr>
          <w:rStyle w:val="CommentReference"/>
        </w:rPr>
        <w:annotationRef/>
      </w:r>
      <w:r>
        <w:t>Who answered this question? Jim?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AEF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E456" w14:textId="77777777" w:rsidR="009B4077" w:rsidRDefault="009B4077">
      <w:r>
        <w:separator/>
      </w:r>
    </w:p>
  </w:endnote>
  <w:endnote w:type="continuationSeparator" w:id="0">
    <w:p w14:paraId="53A35CBE" w14:textId="77777777"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2290" w14:textId="77777777" w:rsidR="001478A8" w:rsidRDefault="001478A8" w:rsidP="00EB0805">
    <w:pPr>
      <w:pStyle w:val="Footer"/>
      <w:jc w:val="right"/>
      <w:rPr>
        <w:rFonts w:ascii="Trebuchet MS" w:hAnsi="Trebuchet MS"/>
        <w:sz w:val="18"/>
        <w:szCs w:val="18"/>
      </w:rPr>
    </w:pPr>
  </w:p>
  <w:p w14:paraId="02A99CFF" w14:textId="77777777"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7F30FF">
      <w:rPr>
        <w:rFonts w:ascii="Trebuchet MS" w:hAnsi="Trebuchet MS"/>
        <w:noProof/>
        <w:sz w:val="18"/>
        <w:szCs w:val="18"/>
      </w:rPr>
      <w:t>5</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7F30FF">
      <w:rPr>
        <w:rFonts w:ascii="Trebuchet MS" w:hAnsi="Trebuchet MS"/>
        <w:noProof/>
        <w:sz w:val="18"/>
        <w:szCs w:val="18"/>
      </w:rPr>
      <w:t>5</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E0FAE" w14:textId="77777777" w:rsidR="009B4077" w:rsidRDefault="009B4077">
      <w:r>
        <w:separator/>
      </w:r>
    </w:p>
  </w:footnote>
  <w:footnote w:type="continuationSeparator" w:id="0">
    <w:p w14:paraId="77336422" w14:textId="77777777"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05263682"/>
    <w:multiLevelType w:val="hybridMultilevel"/>
    <w:tmpl w:val="9084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6">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7">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8">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2">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4">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5">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68026AE2"/>
    <w:multiLevelType w:val="hybridMultilevel"/>
    <w:tmpl w:val="73FC0D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9BB7002"/>
    <w:multiLevelType w:val="hybridMultilevel"/>
    <w:tmpl w:val="24F2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BA07739"/>
    <w:multiLevelType w:val="hybridMultilevel"/>
    <w:tmpl w:val="2994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A2948"/>
    <w:multiLevelType w:val="hybridMultilevel"/>
    <w:tmpl w:val="91DE7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8"/>
  </w:num>
  <w:num w:numId="6">
    <w:abstractNumId w:val="20"/>
  </w:num>
  <w:num w:numId="7">
    <w:abstractNumId w:val="0"/>
  </w:num>
  <w:num w:numId="8">
    <w:abstractNumId w:val="4"/>
  </w:num>
  <w:num w:numId="9">
    <w:abstractNumId w:val="18"/>
  </w:num>
  <w:num w:numId="10">
    <w:abstractNumId w:val="2"/>
  </w:num>
  <w:num w:numId="11">
    <w:abstractNumId w:val="10"/>
  </w:num>
  <w:num w:numId="12">
    <w:abstractNumId w:val="15"/>
  </w:num>
  <w:num w:numId="13">
    <w:abstractNumId w:val="7"/>
  </w:num>
  <w:num w:numId="14">
    <w:abstractNumId w:val="11"/>
  </w:num>
  <w:num w:numId="15">
    <w:abstractNumId w:val="5"/>
  </w:num>
  <w:num w:numId="16">
    <w:abstractNumId w:val="6"/>
  </w:num>
  <w:num w:numId="17">
    <w:abstractNumId w:val="13"/>
  </w:num>
  <w:num w:numId="18">
    <w:abstractNumId w:val="9"/>
  </w:num>
  <w:num w:numId="19">
    <w:abstractNumId w:val="14"/>
  </w:num>
  <w:num w:numId="20">
    <w:abstractNumId w:val="19"/>
  </w:num>
  <w:num w:numId="21">
    <w:abstractNumId w:val="17"/>
  </w:num>
  <w:num w:numId="22">
    <w:abstractNumId w:val="21"/>
  </w:num>
  <w:num w:numId="23">
    <w:abstractNumId w:val="22"/>
  </w:num>
  <w:num w:numId="24">
    <w:abstractNumId w:val="3"/>
  </w:num>
  <w:num w:numId="25">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Kelsey">
    <w15:presenceInfo w15:providerId="AD" w15:userId="S-1-5-21-1562068243-3890762121-1459926415-6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11D1C"/>
    <w:rsid w:val="00012C67"/>
    <w:rsid w:val="00012FD1"/>
    <w:rsid w:val="00012FFC"/>
    <w:rsid w:val="00020B39"/>
    <w:rsid w:val="00020EFC"/>
    <w:rsid w:val="0002179B"/>
    <w:rsid w:val="00023FC2"/>
    <w:rsid w:val="0002713D"/>
    <w:rsid w:val="000271C5"/>
    <w:rsid w:val="00031D94"/>
    <w:rsid w:val="00032014"/>
    <w:rsid w:val="00034232"/>
    <w:rsid w:val="0003636E"/>
    <w:rsid w:val="000371DE"/>
    <w:rsid w:val="000401AD"/>
    <w:rsid w:val="00040D6F"/>
    <w:rsid w:val="00040F04"/>
    <w:rsid w:val="00041F1E"/>
    <w:rsid w:val="00042242"/>
    <w:rsid w:val="000449B3"/>
    <w:rsid w:val="00052EDC"/>
    <w:rsid w:val="00054191"/>
    <w:rsid w:val="00056530"/>
    <w:rsid w:val="0005673A"/>
    <w:rsid w:val="00060679"/>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4E27"/>
    <w:rsid w:val="000F5957"/>
    <w:rsid w:val="000F7323"/>
    <w:rsid w:val="0010132B"/>
    <w:rsid w:val="001066CE"/>
    <w:rsid w:val="00111C2A"/>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C01FE"/>
    <w:rsid w:val="001C12BD"/>
    <w:rsid w:val="001C35DB"/>
    <w:rsid w:val="001C3D26"/>
    <w:rsid w:val="001C41C3"/>
    <w:rsid w:val="001C4718"/>
    <w:rsid w:val="001C5AD8"/>
    <w:rsid w:val="001C66AD"/>
    <w:rsid w:val="001C6913"/>
    <w:rsid w:val="001C7B97"/>
    <w:rsid w:val="001D24BC"/>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6CB9"/>
    <w:rsid w:val="0022735E"/>
    <w:rsid w:val="002310D5"/>
    <w:rsid w:val="00233AF6"/>
    <w:rsid w:val="0023500A"/>
    <w:rsid w:val="00237CA9"/>
    <w:rsid w:val="00240A4C"/>
    <w:rsid w:val="002415AC"/>
    <w:rsid w:val="00244B42"/>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E3F0F"/>
    <w:rsid w:val="002F2A17"/>
    <w:rsid w:val="002F33E0"/>
    <w:rsid w:val="002F435A"/>
    <w:rsid w:val="00301121"/>
    <w:rsid w:val="0030491F"/>
    <w:rsid w:val="00304C26"/>
    <w:rsid w:val="00305701"/>
    <w:rsid w:val="003070CC"/>
    <w:rsid w:val="00307D0A"/>
    <w:rsid w:val="003129DC"/>
    <w:rsid w:val="00314E54"/>
    <w:rsid w:val="00316462"/>
    <w:rsid w:val="00320356"/>
    <w:rsid w:val="00320E9C"/>
    <w:rsid w:val="0032178A"/>
    <w:rsid w:val="003226E5"/>
    <w:rsid w:val="00325253"/>
    <w:rsid w:val="00326E93"/>
    <w:rsid w:val="003335AA"/>
    <w:rsid w:val="00333A49"/>
    <w:rsid w:val="0033407D"/>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5F28"/>
    <w:rsid w:val="003668C6"/>
    <w:rsid w:val="00370087"/>
    <w:rsid w:val="003719CA"/>
    <w:rsid w:val="00372B99"/>
    <w:rsid w:val="00375167"/>
    <w:rsid w:val="0037591C"/>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0FD"/>
    <w:rsid w:val="003C1A9C"/>
    <w:rsid w:val="003C3572"/>
    <w:rsid w:val="003C572B"/>
    <w:rsid w:val="003C619B"/>
    <w:rsid w:val="003C7485"/>
    <w:rsid w:val="003D1268"/>
    <w:rsid w:val="003D213F"/>
    <w:rsid w:val="003D305F"/>
    <w:rsid w:val="003D3C19"/>
    <w:rsid w:val="003D6733"/>
    <w:rsid w:val="003D7BF4"/>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6ED9"/>
    <w:rsid w:val="004B7F3E"/>
    <w:rsid w:val="004C0024"/>
    <w:rsid w:val="004C06DE"/>
    <w:rsid w:val="004C4451"/>
    <w:rsid w:val="004C5851"/>
    <w:rsid w:val="004C5A75"/>
    <w:rsid w:val="004C5B2F"/>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4F9A"/>
    <w:rsid w:val="004F50FA"/>
    <w:rsid w:val="004F5425"/>
    <w:rsid w:val="004F6B26"/>
    <w:rsid w:val="00500AED"/>
    <w:rsid w:val="00513B3B"/>
    <w:rsid w:val="00513FC7"/>
    <w:rsid w:val="00514355"/>
    <w:rsid w:val="00514E69"/>
    <w:rsid w:val="00516582"/>
    <w:rsid w:val="005172FC"/>
    <w:rsid w:val="00517902"/>
    <w:rsid w:val="00520B71"/>
    <w:rsid w:val="00522F46"/>
    <w:rsid w:val="00523FDD"/>
    <w:rsid w:val="00524342"/>
    <w:rsid w:val="0053041B"/>
    <w:rsid w:val="00531128"/>
    <w:rsid w:val="00533D6B"/>
    <w:rsid w:val="00536690"/>
    <w:rsid w:val="005379A4"/>
    <w:rsid w:val="005437DB"/>
    <w:rsid w:val="00552A54"/>
    <w:rsid w:val="00554256"/>
    <w:rsid w:val="00554AE6"/>
    <w:rsid w:val="00560B85"/>
    <w:rsid w:val="00561985"/>
    <w:rsid w:val="00564ECB"/>
    <w:rsid w:val="005665C6"/>
    <w:rsid w:val="00570C00"/>
    <w:rsid w:val="00573FFE"/>
    <w:rsid w:val="00580C11"/>
    <w:rsid w:val="00581BF5"/>
    <w:rsid w:val="0058773D"/>
    <w:rsid w:val="00590741"/>
    <w:rsid w:val="005917B1"/>
    <w:rsid w:val="00595F76"/>
    <w:rsid w:val="00596347"/>
    <w:rsid w:val="00597B47"/>
    <w:rsid w:val="005A1B43"/>
    <w:rsid w:val="005A26A4"/>
    <w:rsid w:val="005A39CD"/>
    <w:rsid w:val="005A3BC1"/>
    <w:rsid w:val="005A3E1B"/>
    <w:rsid w:val="005A4992"/>
    <w:rsid w:val="005B075C"/>
    <w:rsid w:val="005B3619"/>
    <w:rsid w:val="005B3D4F"/>
    <w:rsid w:val="005B439B"/>
    <w:rsid w:val="005B4EEC"/>
    <w:rsid w:val="005B5A35"/>
    <w:rsid w:val="005C01EC"/>
    <w:rsid w:val="005C37DA"/>
    <w:rsid w:val="005C52E2"/>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10D46"/>
    <w:rsid w:val="006137A6"/>
    <w:rsid w:val="00614E05"/>
    <w:rsid w:val="00615EFB"/>
    <w:rsid w:val="00616F16"/>
    <w:rsid w:val="00620BA6"/>
    <w:rsid w:val="00620F25"/>
    <w:rsid w:val="0062189B"/>
    <w:rsid w:val="00621907"/>
    <w:rsid w:val="006249D6"/>
    <w:rsid w:val="00625389"/>
    <w:rsid w:val="00626A1B"/>
    <w:rsid w:val="006275AE"/>
    <w:rsid w:val="00627703"/>
    <w:rsid w:val="00632223"/>
    <w:rsid w:val="006340FC"/>
    <w:rsid w:val="0063485D"/>
    <w:rsid w:val="00635F7F"/>
    <w:rsid w:val="006370D1"/>
    <w:rsid w:val="00637308"/>
    <w:rsid w:val="006401EB"/>
    <w:rsid w:val="00641C5A"/>
    <w:rsid w:val="006444B1"/>
    <w:rsid w:val="006453F9"/>
    <w:rsid w:val="0064585F"/>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1B97"/>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25D7"/>
    <w:rsid w:val="00702944"/>
    <w:rsid w:val="00704E89"/>
    <w:rsid w:val="007056CC"/>
    <w:rsid w:val="00705715"/>
    <w:rsid w:val="00710840"/>
    <w:rsid w:val="0071129C"/>
    <w:rsid w:val="00714BDB"/>
    <w:rsid w:val="0071611F"/>
    <w:rsid w:val="00720CF9"/>
    <w:rsid w:val="00722687"/>
    <w:rsid w:val="00722F3F"/>
    <w:rsid w:val="007245C3"/>
    <w:rsid w:val="007254B5"/>
    <w:rsid w:val="007303F8"/>
    <w:rsid w:val="007313A1"/>
    <w:rsid w:val="0073169F"/>
    <w:rsid w:val="007319D5"/>
    <w:rsid w:val="00731E47"/>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9DD"/>
    <w:rsid w:val="00765DB6"/>
    <w:rsid w:val="007709B9"/>
    <w:rsid w:val="007712FB"/>
    <w:rsid w:val="00771F99"/>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1D7C"/>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30FF"/>
    <w:rsid w:val="007F56D0"/>
    <w:rsid w:val="007F5B3E"/>
    <w:rsid w:val="007F6702"/>
    <w:rsid w:val="00803566"/>
    <w:rsid w:val="00805DFE"/>
    <w:rsid w:val="008065AB"/>
    <w:rsid w:val="0081084B"/>
    <w:rsid w:val="00811395"/>
    <w:rsid w:val="00811F4F"/>
    <w:rsid w:val="0081262C"/>
    <w:rsid w:val="00813ED5"/>
    <w:rsid w:val="00814FAF"/>
    <w:rsid w:val="0081690E"/>
    <w:rsid w:val="0081796D"/>
    <w:rsid w:val="0082252D"/>
    <w:rsid w:val="00824220"/>
    <w:rsid w:val="00830DB3"/>
    <w:rsid w:val="00831208"/>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B6986"/>
    <w:rsid w:val="008C0798"/>
    <w:rsid w:val="008C2336"/>
    <w:rsid w:val="008C24FD"/>
    <w:rsid w:val="008C3875"/>
    <w:rsid w:val="008C4A50"/>
    <w:rsid w:val="008D114E"/>
    <w:rsid w:val="008D186C"/>
    <w:rsid w:val="008D2734"/>
    <w:rsid w:val="008D2BAA"/>
    <w:rsid w:val="008D4C1B"/>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40BA"/>
    <w:rsid w:val="00925D86"/>
    <w:rsid w:val="00925F30"/>
    <w:rsid w:val="00926150"/>
    <w:rsid w:val="00926FEE"/>
    <w:rsid w:val="0092719C"/>
    <w:rsid w:val="00930D43"/>
    <w:rsid w:val="00932093"/>
    <w:rsid w:val="0093420F"/>
    <w:rsid w:val="00934588"/>
    <w:rsid w:val="00940F26"/>
    <w:rsid w:val="00941371"/>
    <w:rsid w:val="00943ABF"/>
    <w:rsid w:val="009442F8"/>
    <w:rsid w:val="00946098"/>
    <w:rsid w:val="009512A2"/>
    <w:rsid w:val="00951966"/>
    <w:rsid w:val="009520B5"/>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C1611"/>
    <w:rsid w:val="009C196D"/>
    <w:rsid w:val="009C426B"/>
    <w:rsid w:val="009C59D1"/>
    <w:rsid w:val="009C61F8"/>
    <w:rsid w:val="009D316F"/>
    <w:rsid w:val="009D337C"/>
    <w:rsid w:val="009D3459"/>
    <w:rsid w:val="009D4A3F"/>
    <w:rsid w:val="009D6587"/>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37E9F"/>
    <w:rsid w:val="00A52361"/>
    <w:rsid w:val="00A55476"/>
    <w:rsid w:val="00A55AFF"/>
    <w:rsid w:val="00A56072"/>
    <w:rsid w:val="00A56F3B"/>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E89"/>
    <w:rsid w:val="00AD46F7"/>
    <w:rsid w:val="00AD47F3"/>
    <w:rsid w:val="00AD48CA"/>
    <w:rsid w:val="00AD56D4"/>
    <w:rsid w:val="00AD6BF7"/>
    <w:rsid w:val="00AE1182"/>
    <w:rsid w:val="00AE1CBC"/>
    <w:rsid w:val="00AE25A1"/>
    <w:rsid w:val="00AE3FA8"/>
    <w:rsid w:val="00AE62DE"/>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23A6"/>
    <w:rsid w:val="00B61A0E"/>
    <w:rsid w:val="00B62800"/>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065"/>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0BF7"/>
    <w:rsid w:val="00C81A80"/>
    <w:rsid w:val="00C8207B"/>
    <w:rsid w:val="00C822C4"/>
    <w:rsid w:val="00C822EE"/>
    <w:rsid w:val="00C827D2"/>
    <w:rsid w:val="00C84F84"/>
    <w:rsid w:val="00C86E5F"/>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734"/>
    <w:rsid w:val="00CF797C"/>
    <w:rsid w:val="00D00312"/>
    <w:rsid w:val="00D0127C"/>
    <w:rsid w:val="00D01A9B"/>
    <w:rsid w:val="00D01EC0"/>
    <w:rsid w:val="00D02241"/>
    <w:rsid w:val="00D10E58"/>
    <w:rsid w:val="00D1261E"/>
    <w:rsid w:val="00D146A9"/>
    <w:rsid w:val="00D232A8"/>
    <w:rsid w:val="00D24BD0"/>
    <w:rsid w:val="00D26936"/>
    <w:rsid w:val="00D30C5C"/>
    <w:rsid w:val="00D318B8"/>
    <w:rsid w:val="00D32BF2"/>
    <w:rsid w:val="00D33232"/>
    <w:rsid w:val="00D3454B"/>
    <w:rsid w:val="00D359C9"/>
    <w:rsid w:val="00D35F97"/>
    <w:rsid w:val="00D3760C"/>
    <w:rsid w:val="00D41752"/>
    <w:rsid w:val="00D51E3E"/>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87D71"/>
    <w:rsid w:val="00D90865"/>
    <w:rsid w:val="00D90C1E"/>
    <w:rsid w:val="00D9335B"/>
    <w:rsid w:val="00D95E32"/>
    <w:rsid w:val="00DA226F"/>
    <w:rsid w:val="00DA2BC7"/>
    <w:rsid w:val="00DA39E2"/>
    <w:rsid w:val="00DA5768"/>
    <w:rsid w:val="00DB20A3"/>
    <w:rsid w:val="00DB211B"/>
    <w:rsid w:val="00DB5642"/>
    <w:rsid w:val="00DB5EA3"/>
    <w:rsid w:val="00DB7009"/>
    <w:rsid w:val="00DC1884"/>
    <w:rsid w:val="00DC3803"/>
    <w:rsid w:val="00DC42C9"/>
    <w:rsid w:val="00DC46E8"/>
    <w:rsid w:val="00DC4914"/>
    <w:rsid w:val="00DC6EB3"/>
    <w:rsid w:val="00DC7DF4"/>
    <w:rsid w:val="00DD09E8"/>
    <w:rsid w:val="00DD14B6"/>
    <w:rsid w:val="00DD2753"/>
    <w:rsid w:val="00DD53C1"/>
    <w:rsid w:val="00DD74AD"/>
    <w:rsid w:val="00DE4756"/>
    <w:rsid w:val="00DF00F6"/>
    <w:rsid w:val="00DF14C2"/>
    <w:rsid w:val="00DF2810"/>
    <w:rsid w:val="00DF32B0"/>
    <w:rsid w:val="00DF55CC"/>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34ADD"/>
    <w:rsid w:val="00E4499B"/>
    <w:rsid w:val="00E45EF2"/>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97D35"/>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D60C0"/>
    <w:rsid w:val="00EE13E1"/>
    <w:rsid w:val="00EE5F84"/>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53B"/>
    <w:rsid w:val="00F23CF1"/>
    <w:rsid w:val="00F23E06"/>
    <w:rsid w:val="00F24F73"/>
    <w:rsid w:val="00F25664"/>
    <w:rsid w:val="00F26F31"/>
    <w:rsid w:val="00F309CE"/>
    <w:rsid w:val="00F33706"/>
    <w:rsid w:val="00F33B52"/>
    <w:rsid w:val="00F35FFE"/>
    <w:rsid w:val="00F37196"/>
    <w:rsid w:val="00F409BE"/>
    <w:rsid w:val="00F40CD4"/>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51B"/>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E2A93"/>
    <w:rsid w:val="00FE3E14"/>
    <w:rsid w:val="00FE55C8"/>
    <w:rsid w:val="00FE5667"/>
    <w:rsid w:val="00FE5BC5"/>
    <w:rsid w:val="00FE5EFF"/>
    <w:rsid w:val="00FF16A2"/>
    <w:rsid w:val="00FF325B"/>
    <w:rsid w:val="00FF445E"/>
    <w:rsid w:val="00FF5142"/>
    <w:rsid w:val="00FF73E6"/>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664B4A"/>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771F99"/>
    <w:pPr>
      <w:ind w:left="720"/>
      <w:contextualSpacing/>
    </w:pPr>
  </w:style>
  <w:style w:type="character" w:styleId="CommentReference">
    <w:name w:val="annotation reference"/>
    <w:basedOn w:val="DefaultParagraphFont"/>
    <w:rsid w:val="002E3F0F"/>
    <w:rPr>
      <w:sz w:val="16"/>
      <w:szCs w:val="16"/>
    </w:rPr>
  </w:style>
  <w:style w:type="paragraph" w:styleId="CommentText">
    <w:name w:val="annotation text"/>
    <w:basedOn w:val="Normal"/>
    <w:link w:val="CommentTextChar"/>
    <w:rsid w:val="002E3F0F"/>
    <w:rPr>
      <w:sz w:val="20"/>
      <w:szCs w:val="20"/>
    </w:rPr>
  </w:style>
  <w:style w:type="character" w:customStyle="1" w:styleId="CommentTextChar">
    <w:name w:val="Comment Text Char"/>
    <w:basedOn w:val="DefaultParagraphFont"/>
    <w:link w:val="CommentText"/>
    <w:rsid w:val="002E3F0F"/>
  </w:style>
  <w:style w:type="paragraph" w:styleId="CommentSubject">
    <w:name w:val="annotation subject"/>
    <w:basedOn w:val="CommentText"/>
    <w:next w:val="CommentText"/>
    <w:link w:val="CommentSubjectChar"/>
    <w:rsid w:val="002E3F0F"/>
    <w:rPr>
      <w:b/>
      <w:bCs/>
    </w:rPr>
  </w:style>
  <w:style w:type="character" w:customStyle="1" w:styleId="CommentSubjectChar">
    <w:name w:val="Comment Subject Char"/>
    <w:basedOn w:val="CommentTextChar"/>
    <w:link w:val="CommentSubject"/>
    <w:rsid w:val="002E3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landoregon.gov/auditor/i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6FC6-2EB2-483A-87E2-FC75A298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11517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13658</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Lloyd, Kelsey</cp:lastModifiedBy>
  <cp:revision>2</cp:revision>
  <cp:lastPrinted>2014-11-20T19:24:00Z</cp:lastPrinted>
  <dcterms:created xsi:type="dcterms:W3CDTF">2015-01-05T20:53:00Z</dcterms:created>
  <dcterms:modified xsi:type="dcterms:W3CDTF">2015-01-05T20:53:00Z</dcterms:modified>
</cp:coreProperties>
</file>